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E1D2" w14:textId="77777777" w:rsidR="002D5B8C" w:rsidRDefault="002D5B8C">
      <w:pPr>
        <w:pStyle w:val="BodyText"/>
        <w:spacing w:before="10"/>
        <w:rPr>
          <w:rFonts w:ascii="Times New Roman"/>
          <w:sz w:val="17"/>
        </w:rPr>
      </w:pPr>
    </w:p>
    <w:p w14:paraId="3C5F00BE" w14:textId="77777777" w:rsidR="002D5B8C" w:rsidRDefault="004C1788">
      <w:pPr>
        <w:pStyle w:val="BodyText"/>
        <w:ind w:left="1815"/>
        <w:rPr>
          <w:rFonts w:ascii="Times New Roman"/>
          <w:sz w:val="20"/>
        </w:rPr>
      </w:pPr>
      <w:r>
        <w:rPr>
          <w:rFonts w:ascii="Times New Roman"/>
          <w:noProof/>
          <w:sz w:val="20"/>
        </w:rPr>
        <w:drawing>
          <wp:inline distT="0" distB="0" distL="0" distR="0" wp14:anchorId="2C1D2039" wp14:editId="22694876">
            <wp:extent cx="3806191" cy="1085850"/>
            <wp:effectExtent l="0" t="0" r="0" b="0"/>
            <wp:docPr id="1" name="image1.png" descr="A black background with red text&#10;college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ack background with red text&#10;college of nursing logo"/>
                    <pic:cNvPicPr/>
                  </pic:nvPicPr>
                  <pic:blipFill>
                    <a:blip r:embed="rId8" cstate="print"/>
                    <a:stretch>
                      <a:fillRect/>
                    </a:stretch>
                  </pic:blipFill>
                  <pic:spPr>
                    <a:xfrm>
                      <a:off x="0" y="0"/>
                      <a:ext cx="3806191" cy="1085850"/>
                    </a:xfrm>
                    <a:prstGeom prst="rect">
                      <a:avLst/>
                    </a:prstGeom>
                  </pic:spPr>
                </pic:pic>
              </a:graphicData>
            </a:graphic>
          </wp:inline>
        </w:drawing>
      </w:r>
    </w:p>
    <w:p w14:paraId="23AC4F7E" w14:textId="77777777" w:rsidR="002D5B8C" w:rsidRDefault="002D5B8C">
      <w:pPr>
        <w:pStyle w:val="BodyText"/>
        <w:rPr>
          <w:rFonts w:ascii="Times New Roman"/>
          <w:sz w:val="20"/>
        </w:rPr>
      </w:pPr>
    </w:p>
    <w:p w14:paraId="24725FC7" w14:textId="77777777" w:rsidR="002D5B8C" w:rsidRDefault="002D5B8C">
      <w:pPr>
        <w:pStyle w:val="BodyText"/>
        <w:rPr>
          <w:rFonts w:ascii="Times New Roman"/>
          <w:sz w:val="20"/>
        </w:rPr>
      </w:pPr>
    </w:p>
    <w:p w14:paraId="52D12850" w14:textId="77777777" w:rsidR="002D5B8C" w:rsidRDefault="002D5B8C">
      <w:pPr>
        <w:pStyle w:val="BodyText"/>
        <w:rPr>
          <w:rFonts w:ascii="Times New Roman"/>
          <w:sz w:val="20"/>
        </w:rPr>
      </w:pPr>
    </w:p>
    <w:p w14:paraId="3D0468CB" w14:textId="77777777" w:rsidR="002D5B8C" w:rsidRDefault="002D5B8C">
      <w:pPr>
        <w:pStyle w:val="BodyText"/>
        <w:rPr>
          <w:rFonts w:ascii="Times New Roman"/>
          <w:sz w:val="20"/>
        </w:rPr>
      </w:pPr>
    </w:p>
    <w:p w14:paraId="6D350484" w14:textId="77777777" w:rsidR="002D5B8C" w:rsidRDefault="002D5B8C">
      <w:pPr>
        <w:pStyle w:val="BodyText"/>
        <w:rPr>
          <w:rFonts w:ascii="Times New Roman"/>
          <w:sz w:val="20"/>
        </w:rPr>
      </w:pPr>
    </w:p>
    <w:p w14:paraId="25FB34D0" w14:textId="77777777" w:rsidR="002D5B8C" w:rsidRDefault="002D5B8C">
      <w:pPr>
        <w:pStyle w:val="BodyText"/>
        <w:rPr>
          <w:rFonts w:ascii="Times New Roman"/>
          <w:sz w:val="20"/>
        </w:rPr>
      </w:pPr>
    </w:p>
    <w:p w14:paraId="3125E8F4" w14:textId="77777777" w:rsidR="002D5B8C" w:rsidRDefault="002D5B8C">
      <w:pPr>
        <w:pStyle w:val="BodyText"/>
        <w:rPr>
          <w:rFonts w:ascii="Times New Roman"/>
          <w:sz w:val="20"/>
        </w:rPr>
      </w:pPr>
    </w:p>
    <w:p w14:paraId="1666A6DE" w14:textId="77777777" w:rsidR="002D5B8C" w:rsidRDefault="002D5B8C">
      <w:pPr>
        <w:pStyle w:val="BodyText"/>
        <w:rPr>
          <w:rFonts w:ascii="Times New Roman"/>
          <w:sz w:val="20"/>
        </w:rPr>
      </w:pPr>
    </w:p>
    <w:p w14:paraId="7B1C5E66" w14:textId="77777777" w:rsidR="002D5B8C" w:rsidRDefault="002D5B8C">
      <w:pPr>
        <w:pStyle w:val="BodyText"/>
        <w:rPr>
          <w:rFonts w:ascii="Times New Roman"/>
          <w:sz w:val="20"/>
        </w:rPr>
      </w:pPr>
    </w:p>
    <w:p w14:paraId="0A5E6166" w14:textId="77777777" w:rsidR="002D5B8C" w:rsidRDefault="002D5B8C">
      <w:pPr>
        <w:pStyle w:val="BodyText"/>
        <w:rPr>
          <w:rFonts w:ascii="Times New Roman"/>
          <w:sz w:val="20"/>
        </w:rPr>
      </w:pPr>
    </w:p>
    <w:p w14:paraId="61CB40B9" w14:textId="77777777" w:rsidR="002D5B8C" w:rsidRDefault="002D5B8C">
      <w:pPr>
        <w:pStyle w:val="BodyText"/>
        <w:rPr>
          <w:rFonts w:ascii="Times New Roman"/>
          <w:sz w:val="20"/>
        </w:rPr>
      </w:pPr>
    </w:p>
    <w:p w14:paraId="4D7EDBAA" w14:textId="77777777" w:rsidR="002D5B8C" w:rsidRDefault="002D5B8C">
      <w:pPr>
        <w:pStyle w:val="BodyText"/>
        <w:rPr>
          <w:rFonts w:ascii="Times New Roman"/>
          <w:sz w:val="20"/>
        </w:rPr>
      </w:pPr>
    </w:p>
    <w:p w14:paraId="16BDD629" w14:textId="77777777" w:rsidR="002D5B8C" w:rsidRDefault="002D5B8C">
      <w:pPr>
        <w:pStyle w:val="BodyText"/>
        <w:spacing w:before="4"/>
        <w:rPr>
          <w:rFonts w:ascii="Times New Roman"/>
        </w:rPr>
      </w:pPr>
    </w:p>
    <w:p w14:paraId="0BCDAEBA" w14:textId="77777777" w:rsidR="002D5B8C" w:rsidRDefault="004C1788">
      <w:pPr>
        <w:pStyle w:val="Title"/>
        <w:spacing w:line="671" w:lineRule="exact"/>
      </w:pPr>
      <w:bookmarkStart w:id="0" w:name="DNP_Policy_and_Progression_Manual_2021-2"/>
      <w:bookmarkEnd w:id="0"/>
      <w:r>
        <w:rPr>
          <w:color w:val="C00000"/>
        </w:rPr>
        <w:t xml:space="preserve">PhD </w:t>
      </w:r>
      <w:r>
        <w:rPr>
          <w:color w:val="C00000"/>
          <w:spacing w:val="-16"/>
        </w:rPr>
        <w:t>P</w:t>
      </w:r>
      <w:r>
        <w:rPr>
          <w:color w:val="C00000"/>
          <w:spacing w:val="-2"/>
        </w:rPr>
        <w:t>rogram</w:t>
      </w:r>
    </w:p>
    <w:p w14:paraId="6CB4C226" w14:textId="439432CB" w:rsidR="002D5B8C" w:rsidRDefault="004C1788">
      <w:pPr>
        <w:pStyle w:val="Title"/>
        <w:ind w:left="1228" w:right="1948"/>
      </w:pPr>
      <w:r>
        <w:rPr>
          <w:color w:val="C00000"/>
        </w:rPr>
        <w:t>Policy</w:t>
      </w:r>
      <w:r>
        <w:rPr>
          <w:color w:val="C00000"/>
          <w:spacing w:val="-15"/>
        </w:rPr>
        <w:t xml:space="preserve"> </w:t>
      </w:r>
      <w:r>
        <w:rPr>
          <w:color w:val="C00000"/>
        </w:rPr>
        <w:t>and</w:t>
      </w:r>
      <w:r>
        <w:rPr>
          <w:color w:val="C00000"/>
          <w:spacing w:val="-12"/>
        </w:rPr>
        <w:t xml:space="preserve"> </w:t>
      </w:r>
      <w:r>
        <w:rPr>
          <w:color w:val="C00000"/>
        </w:rPr>
        <w:t>Progression</w:t>
      </w:r>
      <w:r>
        <w:rPr>
          <w:color w:val="C00000"/>
          <w:spacing w:val="-14"/>
        </w:rPr>
        <w:t xml:space="preserve"> </w:t>
      </w:r>
      <w:r>
        <w:rPr>
          <w:color w:val="C00000"/>
        </w:rPr>
        <w:t xml:space="preserve">Manual </w:t>
      </w:r>
      <w:r>
        <w:rPr>
          <w:color w:val="C00000"/>
          <w:spacing w:val="-2"/>
        </w:rPr>
        <w:t>202</w:t>
      </w:r>
      <w:r w:rsidR="009C6A28">
        <w:rPr>
          <w:color w:val="C00000"/>
          <w:spacing w:val="-2"/>
        </w:rPr>
        <w:t>3</w:t>
      </w:r>
      <w:r>
        <w:rPr>
          <w:color w:val="C00000"/>
          <w:spacing w:val="-2"/>
        </w:rPr>
        <w:t>-202</w:t>
      </w:r>
      <w:r w:rsidR="009C6A28">
        <w:rPr>
          <w:color w:val="C00000"/>
          <w:spacing w:val="-2"/>
        </w:rPr>
        <w:t>4</w:t>
      </w:r>
    </w:p>
    <w:p w14:paraId="6D892EED" w14:textId="77777777" w:rsidR="002D5B8C" w:rsidRDefault="002D5B8C">
      <w:pPr>
        <w:pStyle w:val="BodyText"/>
        <w:rPr>
          <w:b/>
          <w:sz w:val="20"/>
        </w:rPr>
      </w:pPr>
    </w:p>
    <w:p w14:paraId="42DA3581" w14:textId="77777777" w:rsidR="002D5B8C" w:rsidRDefault="002D5B8C">
      <w:pPr>
        <w:pStyle w:val="BodyText"/>
        <w:rPr>
          <w:b/>
          <w:sz w:val="20"/>
        </w:rPr>
      </w:pPr>
    </w:p>
    <w:p w14:paraId="484375FF" w14:textId="77777777" w:rsidR="002D5B8C" w:rsidRDefault="002D5B8C">
      <w:pPr>
        <w:pStyle w:val="BodyText"/>
        <w:rPr>
          <w:b/>
          <w:sz w:val="20"/>
        </w:rPr>
      </w:pPr>
    </w:p>
    <w:p w14:paraId="5F129333" w14:textId="77777777" w:rsidR="002D5B8C" w:rsidRDefault="002D5B8C">
      <w:pPr>
        <w:pStyle w:val="BodyText"/>
        <w:rPr>
          <w:b/>
          <w:sz w:val="20"/>
        </w:rPr>
      </w:pPr>
    </w:p>
    <w:p w14:paraId="66A5E404" w14:textId="77777777" w:rsidR="002D5B8C" w:rsidRDefault="002D5B8C">
      <w:pPr>
        <w:pStyle w:val="BodyText"/>
        <w:rPr>
          <w:b/>
          <w:sz w:val="20"/>
        </w:rPr>
      </w:pPr>
    </w:p>
    <w:p w14:paraId="05295B27" w14:textId="77777777" w:rsidR="002D5B8C" w:rsidRDefault="002D5B8C">
      <w:pPr>
        <w:pStyle w:val="BodyText"/>
        <w:rPr>
          <w:b/>
          <w:sz w:val="20"/>
        </w:rPr>
      </w:pPr>
    </w:p>
    <w:p w14:paraId="1E9A97A6" w14:textId="77777777" w:rsidR="002D5B8C" w:rsidRDefault="002D5B8C">
      <w:pPr>
        <w:pStyle w:val="BodyText"/>
        <w:rPr>
          <w:b/>
          <w:sz w:val="20"/>
        </w:rPr>
      </w:pPr>
    </w:p>
    <w:p w14:paraId="2BB882CA" w14:textId="77777777" w:rsidR="002D5B8C" w:rsidRDefault="002D5B8C">
      <w:pPr>
        <w:pStyle w:val="BodyText"/>
        <w:rPr>
          <w:b/>
          <w:sz w:val="20"/>
        </w:rPr>
      </w:pPr>
    </w:p>
    <w:p w14:paraId="607E3DCC" w14:textId="77777777" w:rsidR="002D5B8C" w:rsidRDefault="002D5B8C">
      <w:pPr>
        <w:pStyle w:val="BodyText"/>
        <w:rPr>
          <w:b/>
          <w:sz w:val="20"/>
        </w:rPr>
      </w:pPr>
    </w:p>
    <w:p w14:paraId="6615A0B6" w14:textId="77777777" w:rsidR="002D5B8C" w:rsidRDefault="002D5B8C">
      <w:pPr>
        <w:pStyle w:val="BodyText"/>
        <w:rPr>
          <w:b/>
          <w:sz w:val="20"/>
        </w:rPr>
      </w:pPr>
    </w:p>
    <w:p w14:paraId="66C34BA5" w14:textId="77777777" w:rsidR="002D5B8C" w:rsidRDefault="002D5B8C">
      <w:pPr>
        <w:pStyle w:val="BodyText"/>
        <w:rPr>
          <w:b/>
          <w:sz w:val="20"/>
        </w:rPr>
      </w:pPr>
    </w:p>
    <w:p w14:paraId="6D39D780" w14:textId="77777777" w:rsidR="002D5B8C" w:rsidRDefault="004341F2">
      <w:pPr>
        <w:pStyle w:val="BodyText"/>
        <w:spacing w:before="11"/>
        <w:rPr>
          <w:b/>
          <w:sz w:val="16"/>
        </w:rPr>
      </w:pPr>
      <w:r>
        <w:rPr>
          <w:noProof/>
        </w:rPr>
        <mc:AlternateContent>
          <mc:Choice Requires="wps">
            <w:drawing>
              <wp:anchor distT="0" distB="0" distL="0" distR="0" simplePos="0" relativeHeight="487587840" behindDoc="1" locked="0" layoutInCell="1" allowOverlap="1" wp14:anchorId="20DBB071" wp14:editId="270C9A52">
                <wp:simplePos x="0" y="0"/>
                <wp:positionH relativeFrom="page">
                  <wp:posOffset>980440</wp:posOffset>
                </wp:positionH>
                <wp:positionV relativeFrom="paragraph">
                  <wp:posOffset>146685</wp:posOffset>
                </wp:positionV>
                <wp:extent cx="6052820" cy="1270"/>
                <wp:effectExtent l="0" t="0" r="0" b="0"/>
                <wp:wrapTopAndBottom/>
                <wp:docPr id="8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1270"/>
                        </a:xfrm>
                        <a:custGeom>
                          <a:avLst/>
                          <a:gdLst>
                            <a:gd name="T0" fmla="+- 0 1544 1544"/>
                            <a:gd name="T1" fmla="*/ T0 w 9532"/>
                            <a:gd name="T2" fmla="+- 0 11076 1544"/>
                            <a:gd name="T3" fmla="*/ T2 w 9532"/>
                          </a:gdLst>
                          <a:ahLst/>
                          <a:cxnLst>
                            <a:cxn ang="0">
                              <a:pos x="T1" y="0"/>
                            </a:cxn>
                            <a:cxn ang="0">
                              <a:pos x="T3" y="0"/>
                            </a:cxn>
                          </a:cxnLst>
                          <a:rect l="0" t="0" r="r" b="b"/>
                          <a:pathLst>
                            <a:path w="9532">
                              <a:moveTo>
                                <a:pt x="0" y="0"/>
                              </a:moveTo>
                              <a:lnTo>
                                <a:pt x="9532" y="0"/>
                              </a:lnTo>
                            </a:path>
                          </a:pathLst>
                        </a:custGeom>
                        <a:noFill/>
                        <a:ln w="39624">
                          <a:solidFill>
                            <a:srgbClr val="9F8E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64DA26">
              <v:shape id="docshape2" style="position:absolute;margin-left:77.2pt;margin-top:11.55pt;width:476.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2,1270" o:spid="_x0000_s1026" filled="f" strokecolor="#9f8e6a" strokeweight="3.12pt" path="m,l95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" w14:anchorId="2E4DEB1A">
                <v:path arrowok="t" o:connecttype="custom" o:connectlocs="0,0;6052820,0" o:connectangles="0,0"/>
                <w10:wrap type="topAndBottom" anchorx="page"/>
              </v:shape>
            </w:pict>
          </mc:Fallback>
        </mc:AlternateContent>
      </w:r>
    </w:p>
    <w:p w14:paraId="5F0D2C2E" w14:textId="77777777" w:rsidR="002D5B8C" w:rsidRDefault="004C1788" w:rsidP="00B23226">
      <w:pPr>
        <w:pStyle w:val="BodyText"/>
        <w:spacing w:before="53"/>
        <w:ind w:left="1228" w:right="274"/>
      </w:pPr>
      <w:r>
        <w:t>Please</w:t>
      </w:r>
      <w:r>
        <w:rPr>
          <w:spacing w:val="-6"/>
        </w:rPr>
        <w:t xml:space="preserve"> </w:t>
      </w:r>
      <w:r>
        <w:t>Note:</w:t>
      </w:r>
      <w:r>
        <w:rPr>
          <w:spacing w:val="-2"/>
        </w:rPr>
        <w:t xml:space="preserve"> </w:t>
      </w:r>
      <w:r>
        <w:t>Information</w:t>
      </w:r>
      <w:r>
        <w:rPr>
          <w:spacing w:val="-4"/>
        </w:rPr>
        <w:t xml:space="preserve"> </w:t>
      </w:r>
      <w:r>
        <w:t>contained</w:t>
      </w:r>
      <w:r>
        <w:rPr>
          <w:spacing w:val="-2"/>
        </w:rPr>
        <w:t xml:space="preserve"> </w:t>
      </w:r>
      <w:r>
        <w:t>herein</w:t>
      </w:r>
      <w:r>
        <w:rPr>
          <w:spacing w:val="-2"/>
        </w:rPr>
        <w:t xml:space="preserve"> </w:t>
      </w:r>
      <w:r>
        <w:t>is</w:t>
      </w:r>
      <w:r>
        <w:rPr>
          <w:spacing w:val="-3"/>
        </w:rPr>
        <w:t xml:space="preserve"> </w:t>
      </w:r>
      <w:r>
        <w:t>subject</w:t>
      </w:r>
      <w:r>
        <w:rPr>
          <w:spacing w:val="-2"/>
        </w:rPr>
        <w:t xml:space="preserve"> </w:t>
      </w:r>
      <w:r>
        <w:t>to</w:t>
      </w:r>
      <w:r>
        <w:rPr>
          <w:spacing w:val="-2"/>
        </w:rPr>
        <w:t xml:space="preserve"> </w:t>
      </w:r>
      <w:r>
        <w:t>change</w:t>
      </w:r>
      <w:r>
        <w:rPr>
          <w:spacing w:val="-2"/>
        </w:rPr>
        <w:t xml:space="preserve"> </w:t>
      </w:r>
      <w:r>
        <w:t>without</w:t>
      </w:r>
      <w:r>
        <w:rPr>
          <w:spacing w:val="-3"/>
        </w:rPr>
        <w:t xml:space="preserve"> </w:t>
      </w:r>
      <w:r>
        <w:rPr>
          <w:spacing w:val="-2"/>
        </w:rPr>
        <w:t>notice.</w:t>
      </w:r>
    </w:p>
    <w:p w14:paraId="1764C318" w14:textId="77777777" w:rsidR="002D5B8C" w:rsidRDefault="004C1788">
      <w:pPr>
        <w:pStyle w:val="BodyText"/>
        <w:spacing w:before="24"/>
        <w:ind w:left="123" w:right="842"/>
        <w:jc w:val="center"/>
      </w:pPr>
      <w:r>
        <w:t>Revised:</w:t>
      </w:r>
      <w:r>
        <w:rPr>
          <w:spacing w:val="-1"/>
        </w:rPr>
        <w:t xml:space="preserve"> </w:t>
      </w:r>
      <w:r>
        <w:rPr>
          <w:spacing w:val="-2"/>
        </w:rPr>
        <w:t>8/</w:t>
      </w:r>
      <w:r w:rsidR="00B23226">
        <w:rPr>
          <w:spacing w:val="-2"/>
        </w:rPr>
        <w:t>8</w:t>
      </w:r>
      <w:r>
        <w:rPr>
          <w:spacing w:val="-2"/>
        </w:rPr>
        <w:t>/202</w:t>
      </w:r>
      <w:r w:rsidR="00B23226">
        <w:rPr>
          <w:spacing w:val="-2"/>
        </w:rPr>
        <w:t>2</w:t>
      </w:r>
    </w:p>
    <w:p w14:paraId="0F9D3628" w14:textId="77777777" w:rsidR="002D5B8C" w:rsidRDefault="002D5B8C">
      <w:pPr>
        <w:pStyle w:val="BodyText"/>
        <w:spacing w:before="8"/>
        <w:rPr>
          <w:sz w:val="27"/>
        </w:rPr>
      </w:pPr>
    </w:p>
    <w:p w14:paraId="1D33461E" w14:textId="77777777" w:rsidR="002D5B8C" w:rsidRDefault="004C1788">
      <w:pPr>
        <w:pStyle w:val="BodyText"/>
        <w:spacing w:before="1"/>
        <w:ind w:left="283" w:right="842"/>
        <w:jc w:val="center"/>
      </w:pPr>
      <w:r>
        <w:t>College</w:t>
      </w:r>
      <w:r>
        <w:rPr>
          <w:spacing w:val="-1"/>
        </w:rPr>
        <w:t xml:space="preserve"> </w:t>
      </w:r>
      <w:r>
        <w:t xml:space="preserve">of </w:t>
      </w:r>
      <w:r>
        <w:rPr>
          <w:spacing w:val="-2"/>
        </w:rPr>
        <w:t>Nursing</w:t>
      </w:r>
    </w:p>
    <w:p w14:paraId="5315BF78" w14:textId="77777777" w:rsidR="002D5B8C" w:rsidRDefault="004C1788">
      <w:pPr>
        <w:pStyle w:val="BodyText"/>
        <w:spacing w:before="11" w:line="249" w:lineRule="auto"/>
        <w:ind w:left="2916" w:right="3475"/>
        <w:jc w:val="center"/>
      </w:pPr>
      <w:r>
        <w:t>10</w:t>
      </w:r>
      <w:r>
        <w:rPr>
          <w:spacing w:val="-4"/>
        </w:rPr>
        <w:t xml:space="preserve"> </w:t>
      </w:r>
      <w:r>
        <w:t>South</w:t>
      </w:r>
      <w:r>
        <w:rPr>
          <w:spacing w:val="-3"/>
        </w:rPr>
        <w:t xml:space="preserve"> </w:t>
      </w:r>
      <w:r>
        <w:t>2000</w:t>
      </w:r>
      <w:r>
        <w:rPr>
          <w:spacing w:val="-6"/>
        </w:rPr>
        <w:t xml:space="preserve"> </w:t>
      </w:r>
      <w:r>
        <w:t>East</w:t>
      </w:r>
      <w:r>
        <w:rPr>
          <w:spacing w:val="-6"/>
        </w:rPr>
        <w:t xml:space="preserve"> </w:t>
      </w:r>
      <w:r>
        <w:t>|</w:t>
      </w:r>
      <w:r>
        <w:rPr>
          <w:spacing w:val="-5"/>
        </w:rPr>
        <w:t xml:space="preserve"> </w:t>
      </w:r>
      <w:r>
        <w:t>Salt</w:t>
      </w:r>
      <w:r>
        <w:rPr>
          <w:spacing w:val="-6"/>
        </w:rPr>
        <w:t xml:space="preserve"> </w:t>
      </w:r>
      <w:r>
        <w:t>Lake</w:t>
      </w:r>
      <w:r>
        <w:rPr>
          <w:spacing w:val="-4"/>
        </w:rPr>
        <w:t xml:space="preserve"> </w:t>
      </w:r>
      <w:r>
        <w:t>City,</w:t>
      </w:r>
      <w:r>
        <w:rPr>
          <w:spacing w:val="-4"/>
        </w:rPr>
        <w:t xml:space="preserve"> </w:t>
      </w:r>
      <w:r>
        <w:t>UT</w:t>
      </w:r>
      <w:r>
        <w:rPr>
          <w:spacing w:val="-4"/>
        </w:rPr>
        <w:t xml:space="preserve"> </w:t>
      </w:r>
      <w:r>
        <w:t xml:space="preserve">| 84112-5880 Phone: 801.581.3414 | </w:t>
      </w:r>
      <w:r>
        <w:rPr>
          <w:spacing w:val="-2"/>
        </w:rPr>
        <w:t>Fax:801.585.9705</w:t>
      </w:r>
    </w:p>
    <w:p w14:paraId="045F3EE1" w14:textId="77777777" w:rsidR="002D5B8C" w:rsidRPr="00B23226" w:rsidRDefault="00B23226">
      <w:pPr>
        <w:pStyle w:val="BodyText"/>
        <w:spacing w:line="279" w:lineRule="exact"/>
        <w:ind w:left="329" w:right="842"/>
        <w:jc w:val="center"/>
        <w:rPr>
          <w:rStyle w:val="Hyperlink"/>
        </w:rPr>
      </w:pPr>
      <w:r>
        <w:rPr>
          <w:color w:val="944F71"/>
          <w:spacing w:val="-2"/>
          <w:u w:val="single" w:color="944F71"/>
        </w:rPr>
        <w:fldChar w:fldCharType="begin"/>
      </w:r>
      <w:r>
        <w:rPr>
          <w:color w:val="944F71"/>
          <w:spacing w:val="-2"/>
          <w:u w:val="single" w:color="944F71"/>
        </w:rPr>
        <w:instrText xml:space="preserve"> HYPERLINK "https://nursing.utah.edu/" </w:instrText>
      </w:r>
      <w:r>
        <w:rPr>
          <w:color w:val="944F71"/>
          <w:spacing w:val="-2"/>
          <w:u w:val="single" w:color="944F71"/>
        </w:rPr>
      </w:r>
      <w:r>
        <w:rPr>
          <w:color w:val="944F71"/>
          <w:spacing w:val="-2"/>
          <w:u w:val="single" w:color="944F71"/>
        </w:rPr>
        <w:fldChar w:fldCharType="separate"/>
      </w:r>
      <w:r w:rsidRPr="00B23226">
        <w:rPr>
          <w:rStyle w:val="Hyperlink"/>
          <w:spacing w:val="-2"/>
        </w:rPr>
        <w:t>https://</w:t>
      </w:r>
      <w:r w:rsidR="004C1788" w:rsidRPr="00B23226">
        <w:rPr>
          <w:rStyle w:val="Hyperlink"/>
          <w:spacing w:val="-2"/>
        </w:rPr>
        <w:t>nursing.utah.edu</w:t>
      </w:r>
    </w:p>
    <w:p w14:paraId="54FC00E0" w14:textId="77777777" w:rsidR="002D5B8C" w:rsidRDefault="00B23226">
      <w:pPr>
        <w:spacing w:line="279" w:lineRule="exact"/>
        <w:jc w:val="center"/>
        <w:sectPr w:rsidR="002D5B8C" w:rsidSect="00061022">
          <w:footerReference w:type="default" r:id="rId9"/>
          <w:type w:val="continuous"/>
          <w:pgSz w:w="12240" w:h="15840"/>
          <w:pgMar w:top="1820" w:right="600" w:bottom="1240" w:left="1320" w:header="0" w:footer="1058" w:gutter="0"/>
          <w:pgNumType w:start="1"/>
          <w:cols w:space="720"/>
        </w:sectPr>
      </w:pPr>
      <w:r>
        <w:rPr>
          <w:color w:val="944F71"/>
          <w:spacing w:val="-2"/>
          <w:sz w:val="24"/>
          <w:szCs w:val="24"/>
          <w:u w:val="single" w:color="944F71"/>
        </w:rPr>
        <w:fldChar w:fldCharType="end"/>
      </w:r>
    </w:p>
    <w:p w14:paraId="62BA619F" w14:textId="0A2CF308" w:rsidR="002D5B8C" w:rsidRDefault="004C1788">
      <w:pPr>
        <w:pStyle w:val="Heading1"/>
        <w:spacing w:before="19"/>
        <w:ind w:left="125" w:right="842"/>
        <w:jc w:val="center"/>
        <w:rPr>
          <w:color w:val="C00000"/>
          <w:spacing w:val="-2"/>
          <w:u w:color="C00000"/>
        </w:rPr>
      </w:pPr>
      <w:r>
        <w:rPr>
          <w:color w:val="C00000"/>
          <w:u w:color="C00000"/>
        </w:rPr>
        <w:lastRenderedPageBreak/>
        <w:t>Table</w:t>
      </w:r>
      <w:r>
        <w:rPr>
          <w:color w:val="C00000"/>
          <w:spacing w:val="-2"/>
          <w:u w:color="C00000"/>
        </w:rPr>
        <w:t xml:space="preserve"> </w:t>
      </w:r>
      <w:r>
        <w:rPr>
          <w:color w:val="C00000"/>
          <w:u w:color="C00000"/>
        </w:rPr>
        <w:t>of</w:t>
      </w:r>
      <w:r>
        <w:rPr>
          <w:color w:val="C00000"/>
          <w:spacing w:val="-2"/>
          <w:u w:color="C00000"/>
        </w:rPr>
        <w:t xml:space="preserve"> Contents</w:t>
      </w:r>
    </w:p>
    <w:p w14:paraId="79743FF6" w14:textId="7BC6BA33" w:rsidR="00EE7306" w:rsidRDefault="00EE7306">
      <w:pPr>
        <w:pStyle w:val="Heading1"/>
        <w:spacing w:before="19"/>
        <w:ind w:left="125" w:right="842"/>
        <w:jc w:val="center"/>
        <w:rPr>
          <w:u w:val="none"/>
        </w:rPr>
      </w:pPr>
    </w:p>
    <w:p w14:paraId="11E21DDB" w14:textId="77777777" w:rsidR="00EE7306" w:rsidRDefault="00EE7306">
      <w:pPr>
        <w:pStyle w:val="Heading1"/>
        <w:spacing w:before="19"/>
        <w:ind w:left="125" w:right="842"/>
        <w:jc w:val="center"/>
        <w:rPr>
          <w:u w:val="none"/>
        </w:rPr>
      </w:pPr>
    </w:p>
    <w:p w14:paraId="233FFF35" w14:textId="77777777" w:rsidR="002D5B8C" w:rsidRDefault="002D5B8C">
      <w:pPr>
        <w:pStyle w:val="BodyText"/>
        <w:spacing w:before="4"/>
        <w:rPr>
          <w:b/>
          <w:sz w:val="19"/>
        </w:rPr>
      </w:pPr>
    </w:p>
    <w:p w14:paraId="692E640D" w14:textId="77777777" w:rsidR="002D5B8C" w:rsidRDefault="002D5B8C">
      <w:pPr>
        <w:rPr>
          <w:sz w:val="19"/>
        </w:rPr>
        <w:sectPr w:rsidR="002D5B8C" w:rsidSect="00061022">
          <w:pgSz w:w="12240" w:h="15840"/>
          <w:pgMar w:top="1420" w:right="600" w:bottom="1663" w:left="1320" w:header="0" w:footer="1058" w:gutter="0"/>
          <w:cols w:space="720"/>
        </w:sectPr>
      </w:pPr>
    </w:p>
    <w:sdt>
      <w:sdtPr>
        <w:id w:val="2011867704"/>
        <w:docPartObj>
          <w:docPartGallery w:val="Table of Contents"/>
          <w:docPartUnique/>
        </w:docPartObj>
      </w:sdtPr>
      <w:sdtContent>
        <w:p w14:paraId="33C131B9" w14:textId="6D60527A" w:rsidR="002D5B8C" w:rsidRPr="00EE7306" w:rsidRDefault="004C1788" w:rsidP="00EE7306">
          <w:pPr>
            <w:pStyle w:val="TOC1"/>
            <w:tabs>
              <w:tab w:val="right" w:leader="dot" w:pos="9344"/>
            </w:tabs>
            <w:spacing w:before="56"/>
            <w:ind w:left="0"/>
            <w:rPr>
              <w:spacing w:val="-4"/>
            </w:rPr>
          </w:pPr>
          <w:r>
            <w:t>WELCOME</w:t>
          </w:r>
          <w:r>
            <w:rPr>
              <w:spacing w:val="-7"/>
            </w:rPr>
            <w:t xml:space="preserve"> </w:t>
          </w:r>
          <w:r>
            <w:t>FROM</w:t>
          </w:r>
          <w:r>
            <w:rPr>
              <w:spacing w:val="-2"/>
            </w:rPr>
            <w:t xml:space="preserve"> </w:t>
          </w:r>
          <w:r>
            <w:t>THE</w:t>
          </w:r>
          <w:r>
            <w:rPr>
              <w:spacing w:val="-4"/>
            </w:rPr>
            <w:t xml:space="preserve"> DEAN</w:t>
          </w:r>
          <w:r w:rsidR="00FC6C53">
            <w:rPr>
              <w:spacing w:val="-4"/>
            </w:rPr>
            <w:tab/>
            <w:t>4</w:t>
          </w:r>
          <w:r w:rsidR="00526D54">
            <w:rPr>
              <w:spacing w:val="-4"/>
            </w:rPr>
            <w:t xml:space="preserve">        </w:t>
          </w:r>
        </w:p>
        <w:p w14:paraId="159D485F" w14:textId="42D42E18" w:rsidR="002D5B8C" w:rsidRDefault="004C1788" w:rsidP="00526D54">
          <w:pPr>
            <w:pStyle w:val="TOC1"/>
            <w:tabs>
              <w:tab w:val="right" w:leader="dot" w:pos="9366"/>
              <w:tab w:val="left" w:pos="10120"/>
            </w:tabs>
            <w:ind w:left="0"/>
          </w:pPr>
          <w:r>
            <w:t>PROGRAM</w:t>
          </w:r>
          <w:r>
            <w:rPr>
              <w:spacing w:val="-5"/>
            </w:rPr>
            <w:t xml:space="preserve"> </w:t>
          </w:r>
          <w:r>
            <w:t>CONTACT</w:t>
          </w:r>
          <w:r>
            <w:rPr>
              <w:spacing w:val="-5"/>
            </w:rPr>
            <w:t xml:space="preserve"> </w:t>
          </w:r>
          <w:r>
            <w:rPr>
              <w:spacing w:val="-2"/>
            </w:rPr>
            <w:t>INFORMATION</w:t>
          </w:r>
          <w:r w:rsidR="00FC6C53">
            <w:rPr>
              <w:spacing w:val="-2"/>
            </w:rPr>
            <w:tab/>
            <w:t>5</w:t>
          </w:r>
        </w:p>
        <w:p w14:paraId="4DEE26E6" w14:textId="7FEBC172" w:rsidR="002D5B8C" w:rsidRDefault="00000000" w:rsidP="00EE7306">
          <w:pPr>
            <w:pStyle w:val="TOC1"/>
            <w:tabs>
              <w:tab w:val="right" w:leader="dot" w:pos="9354"/>
            </w:tabs>
            <w:ind w:left="0"/>
          </w:pPr>
          <w:hyperlink w:anchor="_TOC_250071" w:history="1">
            <w:r w:rsidR="004C1788">
              <w:rPr>
                <w:spacing w:val="-2"/>
              </w:rPr>
              <w:t>WELCOME</w:t>
            </w:r>
          </w:hyperlink>
          <w:r w:rsidR="00FC6C53">
            <w:rPr>
              <w:spacing w:val="-10"/>
            </w:rPr>
            <w:tab/>
            <w:t>6</w:t>
          </w:r>
        </w:p>
        <w:p w14:paraId="44571CD9" w14:textId="7600FE59" w:rsidR="002D5B8C" w:rsidRDefault="00000000" w:rsidP="00EE7306">
          <w:pPr>
            <w:pStyle w:val="TOC1"/>
            <w:tabs>
              <w:tab w:val="right" w:leader="dot" w:pos="9366"/>
            </w:tabs>
            <w:ind w:left="0"/>
          </w:pPr>
          <w:hyperlink w:anchor="_TOC_250070" w:history="1">
            <w:r w:rsidR="004C1788">
              <w:t>COLLEGE</w:t>
            </w:r>
            <w:r w:rsidR="004C1788">
              <w:rPr>
                <w:spacing w:val="-5"/>
              </w:rPr>
              <w:t xml:space="preserve"> </w:t>
            </w:r>
            <w:r w:rsidR="004C1788">
              <w:t>OF</w:t>
            </w:r>
            <w:r w:rsidR="004C1788">
              <w:rPr>
                <w:spacing w:val="-3"/>
              </w:rPr>
              <w:t xml:space="preserve"> </w:t>
            </w:r>
            <w:r w:rsidR="004C1788">
              <w:t>NURSING</w:t>
            </w:r>
            <w:r w:rsidR="004C1788">
              <w:rPr>
                <w:spacing w:val="-5"/>
              </w:rPr>
              <w:t xml:space="preserve"> </w:t>
            </w:r>
            <w:r w:rsidR="004C1788">
              <w:t>MISSION</w:t>
            </w:r>
            <w:r w:rsidR="004C1788">
              <w:rPr>
                <w:spacing w:val="-4"/>
              </w:rPr>
              <w:t xml:space="preserve"> </w:t>
            </w:r>
            <w:r w:rsidR="004C1788">
              <w:t>AND</w:t>
            </w:r>
            <w:r w:rsidR="004C1788">
              <w:rPr>
                <w:spacing w:val="-1"/>
              </w:rPr>
              <w:t xml:space="preserve"> </w:t>
            </w:r>
            <w:r w:rsidR="004C1788">
              <w:rPr>
                <w:spacing w:val="-2"/>
              </w:rPr>
              <w:t>VISION</w:t>
            </w:r>
          </w:hyperlink>
          <w:r w:rsidR="00FC6C53">
            <w:rPr>
              <w:spacing w:val="-10"/>
            </w:rPr>
            <w:tab/>
            <w:t>6</w:t>
          </w:r>
          <w:r w:rsidR="00FC6C53">
            <w:t xml:space="preserve"> </w:t>
          </w:r>
          <w:r w:rsidR="00EE7306">
            <w:t xml:space="preserve"> </w:t>
          </w:r>
        </w:p>
        <w:p w14:paraId="5CFA7BC2" w14:textId="2147A957" w:rsidR="002D5B8C" w:rsidRDefault="00000000" w:rsidP="00EE7306">
          <w:pPr>
            <w:pStyle w:val="TOC1"/>
            <w:tabs>
              <w:tab w:val="right" w:leader="dot" w:pos="9368"/>
            </w:tabs>
            <w:spacing w:before="1"/>
            <w:ind w:left="0"/>
          </w:pPr>
          <w:hyperlink w:anchor="_TOC_250069" w:history="1">
            <w:r w:rsidR="004C1788" w:rsidRPr="00D83BE4">
              <w:rPr>
                <w:spacing w:val="-2"/>
              </w:rPr>
              <w:t>ACCREDITATION</w:t>
            </w:r>
          </w:hyperlink>
          <w:r w:rsidR="00FC6C53" w:rsidRPr="00D83BE4">
            <w:rPr>
              <w:spacing w:val="-10"/>
            </w:rPr>
            <w:tab/>
            <w:t>6</w:t>
          </w:r>
          <w:r w:rsidR="00FC6C53">
            <w:t xml:space="preserve"> </w:t>
          </w:r>
        </w:p>
        <w:p w14:paraId="688419AD" w14:textId="5E8A608E" w:rsidR="002D5B8C" w:rsidRDefault="00000000" w:rsidP="00EE7306">
          <w:pPr>
            <w:pStyle w:val="TOC1"/>
            <w:tabs>
              <w:tab w:val="right" w:leader="dot" w:pos="9363"/>
            </w:tabs>
            <w:ind w:left="0"/>
          </w:pPr>
          <w:hyperlink w:anchor="_TOC_250068" w:history="1">
            <w:r w:rsidR="00B23226">
              <w:t>PhD</w:t>
            </w:r>
            <w:r w:rsidR="004C1788">
              <w:rPr>
                <w:spacing w:val="-4"/>
              </w:rPr>
              <w:t xml:space="preserve"> </w:t>
            </w:r>
            <w:r w:rsidR="004C1788">
              <w:t>PROGRAM</w:t>
            </w:r>
            <w:r w:rsidR="004C1788">
              <w:rPr>
                <w:spacing w:val="-4"/>
              </w:rPr>
              <w:t xml:space="preserve"> </w:t>
            </w:r>
            <w:r w:rsidR="004C1788">
              <w:rPr>
                <w:spacing w:val="-2"/>
                <w:w w:val="95"/>
              </w:rPr>
              <w:t>OUTCOMES</w:t>
            </w:r>
            <w:r w:rsidR="00E91CD1">
              <w:rPr>
                <w:spacing w:val="-2"/>
                <w:w w:val="95"/>
              </w:rPr>
              <w:t>........................................................................................................................................</w:t>
            </w:r>
            <w:r w:rsidR="00FC6C53">
              <w:rPr>
                <w:spacing w:val="-2"/>
                <w:w w:val="95"/>
              </w:rPr>
              <w:tab/>
              <w:t>7</w:t>
            </w:r>
            <w:r w:rsidR="00FC6C53">
              <w:rPr>
                <w:spacing w:val="-10"/>
              </w:rPr>
              <w:t xml:space="preserve"> </w:t>
            </w:r>
          </w:hyperlink>
        </w:p>
        <w:p w14:paraId="2ED9F89C" w14:textId="10A69E77" w:rsidR="002D5B8C" w:rsidRDefault="00000000" w:rsidP="00EE7306">
          <w:pPr>
            <w:pStyle w:val="TOC1"/>
            <w:tabs>
              <w:tab w:val="right" w:leader="dot" w:pos="9332"/>
            </w:tabs>
            <w:ind w:left="0"/>
          </w:pPr>
          <w:hyperlink w:anchor="_TOC_250067" w:history="1">
            <w:r w:rsidR="004C1788">
              <w:t>ACADEMIC</w:t>
            </w:r>
            <w:r w:rsidR="004C1788">
              <w:rPr>
                <w:spacing w:val="-6"/>
              </w:rPr>
              <w:t xml:space="preserve"> </w:t>
            </w:r>
            <w:r w:rsidR="004C1788">
              <w:t>PROGRAM</w:t>
            </w:r>
            <w:r w:rsidR="004C1788">
              <w:rPr>
                <w:spacing w:val="-5"/>
              </w:rPr>
              <w:t xml:space="preserve"> </w:t>
            </w:r>
            <w:r w:rsidR="004C1788">
              <w:rPr>
                <w:spacing w:val="-2"/>
              </w:rPr>
              <w:t>INFORMATION</w:t>
            </w:r>
          </w:hyperlink>
          <w:r w:rsidR="00E91CD1">
            <w:rPr>
              <w:spacing w:val="-2"/>
            </w:rPr>
            <w:t>...............................................................................................................</w:t>
          </w:r>
          <w:r w:rsidR="00FC6C53">
            <w:rPr>
              <w:spacing w:val="-10"/>
            </w:rPr>
            <w:tab/>
            <w:t>7</w:t>
          </w:r>
        </w:p>
        <w:p w14:paraId="7B234EB0" w14:textId="04751654" w:rsidR="002D5B8C" w:rsidRDefault="00000000">
          <w:pPr>
            <w:pStyle w:val="TOC2"/>
            <w:tabs>
              <w:tab w:val="right" w:leader="dot" w:pos="9341"/>
            </w:tabs>
          </w:pPr>
          <w:hyperlink w:anchor="_TOC_250066" w:history="1">
            <w:r w:rsidR="004C1788">
              <w:t>STUDENT</w:t>
            </w:r>
            <w:r w:rsidR="004C1788">
              <w:rPr>
                <w:spacing w:val="-6"/>
              </w:rPr>
              <w:t xml:space="preserve"> </w:t>
            </w:r>
            <w:r w:rsidR="004C1788">
              <w:rPr>
                <w:spacing w:val="-2"/>
              </w:rPr>
              <w:t>SERVICES</w:t>
            </w:r>
          </w:hyperlink>
          <w:r w:rsidR="00E91CD1">
            <w:rPr>
              <w:spacing w:val="-2"/>
            </w:rPr>
            <w:t>..............................................................................................................................</w:t>
          </w:r>
          <w:r w:rsidR="00FC6C53">
            <w:rPr>
              <w:spacing w:val="-10"/>
            </w:rPr>
            <w:tab/>
            <w:t>7</w:t>
          </w:r>
        </w:p>
        <w:p w14:paraId="191A3893" w14:textId="3F84CF3F" w:rsidR="00E20967" w:rsidRDefault="3DE4D271" w:rsidP="00E20967">
          <w:pPr>
            <w:pStyle w:val="TOC1"/>
            <w:tabs>
              <w:tab w:val="right" w:leader="dot" w:pos="9363"/>
            </w:tabs>
          </w:pPr>
          <w:r>
            <w:t xml:space="preserve">              SYNCHRONOUS DISTANCE EDUCATION</w:t>
          </w:r>
          <w:r w:rsidR="00E91CD1">
            <w:t>..........................................................................................</w:t>
          </w:r>
          <w:r w:rsidR="00FC6C53">
            <w:tab/>
            <w:t>8</w:t>
          </w:r>
        </w:p>
        <w:p w14:paraId="6C3A7152" w14:textId="5F9D5B2C" w:rsidR="00E20967" w:rsidRDefault="3DE4D271">
          <w:pPr>
            <w:pStyle w:val="TOC2"/>
            <w:tabs>
              <w:tab w:val="right" w:leader="dot" w:pos="9334"/>
            </w:tabs>
            <w:spacing w:line="268" w:lineRule="exact"/>
          </w:pPr>
          <w:r>
            <w:t>FACULTY ADVISING</w:t>
          </w:r>
          <w:r w:rsidR="00E91CD1">
            <w:t>.........................................................................................................................</w:t>
          </w:r>
          <w:r w:rsidR="00FC6C53">
            <w:tab/>
          </w:r>
          <w:r w:rsidR="00407353">
            <w:t>8</w:t>
          </w:r>
        </w:p>
        <w:p w14:paraId="297D788D" w14:textId="37E96A1D" w:rsidR="00624019" w:rsidRDefault="3DE4D271">
          <w:pPr>
            <w:pStyle w:val="TOC2"/>
            <w:tabs>
              <w:tab w:val="right" w:leader="dot" w:pos="9334"/>
            </w:tabs>
            <w:spacing w:line="268" w:lineRule="exact"/>
          </w:pPr>
          <w:r>
            <w:t>GENERAL REQUIREMENTS AND PROGRAM POLICIES</w:t>
          </w:r>
          <w:r w:rsidR="00E91CD1">
            <w:t>.....................................................................</w:t>
          </w:r>
          <w:r w:rsidR="00FC6C53">
            <w:tab/>
            <w:t>9</w:t>
          </w:r>
        </w:p>
        <w:p w14:paraId="744AAB39" w14:textId="40987BA6" w:rsidR="00624019" w:rsidRDefault="23482372">
          <w:pPr>
            <w:pStyle w:val="TOC2"/>
            <w:tabs>
              <w:tab w:val="right" w:leader="dot" w:pos="9334"/>
            </w:tabs>
            <w:spacing w:line="268" w:lineRule="exact"/>
          </w:pPr>
          <w:r>
            <w:t>SUPERVISORY COMMITTEE</w:t>
          </w:r>
          <w:r w:rsidR="00E91CD1">
            <w:t>...........................................................................................................</w:t>
          </w:r>
          <w:r w:rsidR="00FC6C53">
            <w:tab/>
            <w:t>12</w:t>
          </w:r>
        </w:p>
        <w:p w14:paraId="34E47595" w14:textId="751344B1" w:rsidR="002D5B8C" w:rsidRDefault="23482372">
          <w:pPr>
            <w:pStyle w:val="TOC2"/>
            <w:tabs>
              <w:tab w:val="right" w:leader="dot" w:pos="9399"/>
            </w:tabs>
          </w:pPr>
          <w:r>
            <w:t>PROGRAM OF STUDY</w:t>
          </w:r>
          <w:r w:rsidR="00FC6C53">
            <w:tab/>
            <w:t>14</w:t>
          </w:r>
        </w:p>
        <w:p w14:paraId="7F44256F" w14:textId="314F60AC" w:rsidR="00624019" w:rsidRDefault="23482372">
          <w:pPr>
            <w:pStyle w:val="TOC2"/>
            <w:tabs>
              <w:tab w:val="right" w:leader="dot" w:pos="9399"/>
            </w:tabs>
          </w:pPr>
          <w:r>
            <w:t>PROGRESSION IN THE PHD PROGRAM</w:t>
          </w:r>
          <w:r w:rsidR="00FC6C53">
            <w:tab/>
            <w:t>14</w:t>
          </w:r>
        </w:p>
        <w:p w14:paraId="2FB9BD60" w14:textId="74DD7824" w:rsidR="00624019" w:rsidRDefault="23482372">
          <w:pPr>
            <w:pStyle w:val="TOC2"/>
            <w:tabs>
              <w:tab w:val="right" w:leader="dot" w:pos="9399"/>
            </w:tabs>
          </w:pPr>
          <w:r>
            <w:t xml:space="preserve">     COURSEWORK</w:t>
          </w:r>
          <w:r w:rsidR="00FC6C53">
            <w:tab/>
            <w:t>15</w:t>
          </w:r>
        </w:p>
        <w:p w14:paraId="718753FC" w14:textId="15235431" w:rsidR="00624019" w:rsidRDefault="23482372">
          <w:pPr>
            <w:pStyle w:val="TOC2"/>
            <w:tabs>
              <w:tab w:val="right" w:leader="dot" w:pos="9399"/>
            </w:tabs>
          </w:pPr>
          <w:r>
            <w:t xml:space="preserve">     QUALIFYING EXAMINATION FOR ADMISSION TO PHD CANDIDACY</w:t>
          </w:r>
          <w:r w:rsidR="00FC6C53">
            <w:tab/>
            <w:t>15</w:t>
          </w:r>
        </w:p>
        <w:p w14:paraId="0958C23D" w14:textId="17644DE9" w:rsidR="00624019" w:rsidRDefault="23482372" w:rsidP="3DE4D271">
          <w:pPr>
            <w:pStyle w:val="TOC2"/>
            <w:tabs>
              <w:tab w:val="right" w:leader="dot" w:pos="9399"/>
            </w:tabs>
          </w:pPr>
          <w:r>
            <w:t xml:space="preserve">     DISSERTATION PROPOSAL</w:t>
          </w:r>
          <w:r w:rsidR="00BD663B">
            <w:tab/>
            <w:t>18</w:t>
          </w:r>
        </w:p>
        <w:p w14:paraId="3B85D276" w14:textId="22B8A645" w:rsidR="00624019" w:rsidRDefault="23482372">
          <w:pPr>
            <w:pStyle w:val="TOC2"/>
            <w:tabs>
              <w:tab w:val="right" w:leader="dot" w:pos="9399"/>
            </w:tabs>
          </w:pPr>
          <w:r>
            <w:t>DISSERTATION REQUIREMENTS</w:t>
          </w:r>
          <w:r w:rsidR="0020296F">
            <w:tab/>
            <w:t>20</w:t>
          </w:r>
        </w:p>
        <w:p w14:paraId="3C826D38" w14:textId="0012F7D3" w:rsidR="00624019" w:rsidRDefault="23482372">
          <w:pPr>
            <w:pStyle w:val="TOC2"/>
            <w:tabs>
              <w:tab w:val="right" w:leader="dot" w:pos="9399"/>
            </w:tabs>
          </w:pPr>
          <w:r>
            <w:t>GRADUATION</w:t>
          </w:r>
          <w:r w:rsidR="004A2529">
            <w:tab/>
            <w:t>26</w:t>
          </w:r>
        </w:p>
        <w:p w14:paraId="04DE736B" w14:textId="77401B17" w:rsidR="002D5B8C" w:rsidRDefault="00000000">
          <w:pPr>
            <w:pStyle w:val="TOC1"/>
            <w:tabs>
              <w:tab w:val="right" w:leader="dot" w:pos="9418"/>
            </w:tabs>
            <w:spacing w:line="268" w:lineRule="exact"/>
            <w:ind w:left="119"/>
          </w:pPr>
          <w:hyperlink w:anchor="_TOC_250046" w:history="1">
            <w:r w:rsidR="004C1788">
              <w:t>ACADEMIC</w:t>
            </w:r>
            <w:r w:rsidR="004C1788">
              <w:rPr>
                <w:spacing w:val="-5"/>
              </w:rPr>
              <w:t xml:space="preserve"> </w:t>
            </w:r>
            <w:r w:rsidR="004C1788">
              <w:t>POLICIES</w:t>
            </w:r>
            <w:r w:rsidR="004C1788">
              <w:rPr>
                <w:spacing w:val="-7"/>
              </w:rPr>
              <w:t xml:space="preserve"> </w:t>
            </w:r>
            <w:r w:rsidR="004C1788">
              <w:t>AND</w:t>
            </w:r>
            <w:r w:rsidR="004C1788">
              <w:rPr>
                <w:spacing w:val="-5"/>
              </w:rPr>
              <w:t xml:space="preserve"> </w:t>
            </w:r>
            <w:r w:rsidR="004C1788">
              <w:rPr>
                <w:spacing w:val="-2"/>
              </w:rPr>
              <w:t>GUIDELINES</w:t>
            </w:r>
          </w:hyperlink>
          <w:r w:rsidR="004A2529">
            <w:rPr>
              <w:spacing w:val="-5"/>
            </w:rPr>
            <w:tab/>
            <w:t>26</w:t>
          </w:r>
        </w:p>
        <w:p w14:paraId="297153E9" w14:textId="3F1B8668" w:rsidR="002D5B8C" w:rsidRDefault="00000000" w:rsidP="23482372">
          <w:pPr>
            <w:pStyle w:val="TOC1"/>
            <w:tabs>
              <w:tab w:val="right" w:leader="dot" w:pos="9418"/>
            </w:tabs>
            <w:spacing w:line="268" w:lineRule="exact"/>
            <w:ind w:left="0" w:firstLine="119"/>
          </w:pPr>
          <w:hyperlink w:anchor="_TOC_250045" w:history="1">
            <w:r w:rsidR="004C1788">
              <w:t>RIGHTS</w:t>
            </w:r>
            <w:r w:rsidR="004C1788">
              <w:rPr>
                <w:spacing w:val="-3"/>
              </w:rPr>
              <w:t xml:space="preserve"> </w:t>
            </w:r>
            <w:r w:rsidR="004C1788">
              <w:t>AND</w:t>
            </w:r>
            <w:r w:rsidR="004C1788">
              <w:rPr>
                <w:spacing w:val="-3"/>
              </w:rPr>
              <w:t xml:space="preserve"> </w:t>
            </w:r>
            <w:r w:rsidR="004C1788">
              <w:rPr>
                <w:spacing w:val="-2"/>
              </w:rPr>
              <w:t>RESPONSIBILITIES</w:t>
            </w:r>
          </w:hyperlink>
          <w:r w:rsidR="004A2529">
            <w:rPr>
              <w:spacing w:val="-5"/>
            </w:rPr>
            <w:tab/>
            <w:t>27</w:t>
          </w:r>
        </w:p>
        <w:p w14:paraId="7BACD274" w14:textId="36C981F8" w:rsidR="002D5B8C" w:rsidRDefault="004C1788">
          <w:pPr>
            <w:pStyle w:val="TOC2"/>
            <w:tabs>
              <w:tab w:val="right" w:leader="dot" w:pos="9457"/>
            </w:tabs>
          </w:pPr>
          <w:r>
            <w:t>PROCEDURES</w:t>
          </w:r>
          <w:r>
            <w:rPr>
              <w:spacing w:val="-6"/>
            </w:rPr>
            <w:t xml:space="preserve"> </w:t>
          </w:r>
          <w:r>
            <w:t>TO</w:t>
          </w:r>
          <w:r>
            <w:rPr>
              <w:spacing w:val="-4"/>
            </w:rPr>
            <w:t xml:space="preserve"> </w:t>
          </w:r>
          <w:r>
            <w:t>ADDRESS</w:t>
          </w:r>
          <w:r>
            <w:rPr>
              <w:spacing w:val="-7"/>
            </w:rPr>
            <w:t xml:space="preserve"> </w:t>
          </w:r>
          <w:r>
            <w:t>DISCRIMINATION</w:t>
          </w:r>
          <w:r>
            <w:rPr>
              <w:spacing w:val="-7"/>
            </w:rPr>
            <w:t xml:space="preserve"> </w:t>
          </w:r>
          <w:r>
            <w:t>OR</w:t>
          </w:r>
          <w:r>
            <w:rPr>
              <w:spacing w:val="-5"/>
            </w:rPr>
            <w:t xml:space="preserve"> </w:t>
          </w:r>
          <w:r>
            <w:rPr>
              <w:spacing w:val="-2"/>
            </w:rPr>
            <w:t>MISTREATMEN</w:t>
          </w:r>
          <w:r w:rsidR="004A2529">
            <w:rPr>
              <w:spacing w:val="-2"/>
            </w:rPr>
            <w:t>T</w:t>
          </w:r>
          <w:r w:rsidR="00E91CD1">
            <w:rPr>
              <w:spacing w:val="-2"/>
            </w:rPr>
            <w:t>.................................................</w:t>
          </w:r>
          <w:r w:rsidR="004A2529">
            <w:rPr>
              <w:spacing w:val="-2"/>
            </w:rPr>
            <w:t>28</w:t>
          </w:r>
        </w:p>
        <w:p w14:paraId="3012B0EA" w14:textId="6C14AB86" w:rsidR="002D5B8C" w:rsidRDefault="004C1788">
          <w:pPr>
            <w:pStyle w:val="TOC2"/>
            <w:tabs>
              <w:tab w:val="right" w:leader="dot" w:pos="9443"/>
            </w:tabs>
          </w:pPr>
          <w:r>
            <w:t>DISABILITY,</w:t>
          </w:r>
          <w:r>
            <w:rPr>
              <w:spacing w:val="-7"/>
            </w:rPr>
            <w:t xml:space="preserve"> </w:t>
          </w:r>
          <w:r>
            <w:t>INCLUSION</w:t>
          </w:r>
          <w:r>
            <w:rPr>
              <w:spacing w:val="-8"/>
            </w:rPr>
            <w:t xml:space="preserve"> </w:t>
          </w:r>
          <w:r>
            <w:t>AND</w:t>
          </w:r>
          <w:r>
            <w:rPr>
              <w:spacing w:val="-6"/>
            </w:rPr>
            <w:t xml:space="preserve"> </w:t>
          </w:r>
          <w:r>
            <w:rPr>
              <w:spacing w:val="-2"/>
            </w:rPr>
            <w:t>ACCOMODATION</w:t>
          </w:r>
          <w:r w:rsidR="004A2529">
            <w:rPr>
              <w:spacing w:val="-2"/>
            </w:rPr>
            <w:tab/>
            <w:t>29</w:t>
          </w:r>
        </w:p>
        <w:p w14:paraId="5819D5C0" w14:textId="7CB8EC58" w:rsidR="002D5B8C" w:rsidRDefault="004C1788" w:rsidP="23482372">
          <w:pPr>
            <w:pStyle w:val="TOC2"/>
            <w:tabs>
              <w:tab w:val="right" w:leader="dot" w:pos="9423"/>
            </w:tabs>
            <w:spacing w:before="1"/>
            <w:ind w:left="0"/>
          </w:pPr>
          <w:r>
            <w:t>PROCEDURES</w:t>
          </w:r>
          <w:r>
            <w:rPr>
              <w:spacing w:val="-4"/>
            </w:rPr>
            <w:t xml:space="preserve"> </w:t>
          </w:r>
          <w:r>
            <w:t>TO</w:t>
          </w:r>
          <w:r>
            <w:rPr>
              <w:spacing w:val="-4"/>
            </w:rPr>
            <w:t xml:space="preserve"> </w:t>
          </w:r>
          <w:r>
            <w:t>SEEK</w:t>
          </w:r>
          <w:r>
            <w:rPr>
              <w:spacing w:val="-2"/>
            </w:rPr>
            <w:t xml:space="preserve"> ACCOMMODATION</w:t>
          </w:r>
          <w:r w:rsidR="00BD663B">
            <w:rPr>
              <w:spacing w:val="-2"/>
            </w:rPr>
            <w:tab/>
            <w:t>29</w:t>
          </w:r>
        </w:p>
        <w:p w14:paraId="52E675B0" w14:textId="118C6998" w:rsidR="002D5B8C" w:rsidRDefault="004C1788" w:rsidP="0036414B">
          <w:pPr>
            <w:pStyle w:val="TOC2"/>
            <w:tabs>
              <w:tab w:val="right" w:leader="dot" w:pos="9409"/>
            </w:tabs>
          </w:pPr>
          <w:r>
            <w:t>PROGRAM</w:t>
          </w:r>
          <w:r>
            <w:rPr>
              <w:spacing w:val="-2"/>
            </w:rPr>
            <w:t xml:space="preserve"> INTERRUPTION</w:t>
          </w:r>
          <w:r w:rsidR="00BD663B">
            <w:rPr>
              <w:spacing w:val="-2"/>
            </w:rPr>
            <w:tab/>
            <w:t>30</w:t>
          </w:r>
        </w:p>
        <w:p w14:paraId="6E3DBC1F" w14:textId="278E3FF4" w:rsidR="002D5B8C" w:rsidRDefault="004C1788" w:rsidP="23482372">
          <w:pPr>
            <w:pStyle w:val="TOC1"/>
            <w:tabs>
              <w:tab w:val="right" w:leader="dot" w:pos="9431"/>
            </w:tabs>
            <w:ind w:left="0"/>
          </w:pPr>
          <w:r>
            <w:t>COLLEGE</w:t>
          </w:r>
          <w:r>
            <w:rPr>
              <w:spacing w:val="-7"/>
            </w:rPr>
            <w:t xml:space="preserve"> </w:t>
          </w:r>
          <w:r>
            <w:t>OF</w:t>
          </w:r>
          <w:r>
            <w:rPr>
              <w:spacing w:val="-4"/>
            </w:rPr>
            <w:t xml:space="preserve"> </w:t>
          </w:r>
          <w:r>
            <w:t>NURSING</w:t>
          </w:r>
          <w:r>
            <w:rPr>
              <w:spacing w:val="-7"/>
            </w:rPr>
            <w:t xml:space="preserve"> </w:t>
          </w:r>
          <w:r>
            <w:t>PROFESSIONAL</w:t>
          </w:r>
          <w:r>
            <w:rPr>
              <w:spacing w:val="-3"/>
            </w:rPr>
            <w:t xml:space="preserve"> </w:t>
          </w:r>
          <w:r>
            <w:rPr>
              <w:spacing w:val="-2"/>
            </w:rPr>
            <w:t>GUIDELINES</w:t>
          </w:r>
          <w:r w:rsidR="00BD663B">
            <w:rPr>
              <w:spacing w:val="-2"/>
            </w:rPr>
            <w:tab/>
            <w:t>32</w:t>
          </w:r>
        </w:p>
        <w:p w14:paraId="5166F3A3" w14:textId="4E2B3F1A" w:rsidR="002D5B8C" w:rsidRDefault="004C1788">
          <w:pPr>
            <w:pStyle w:val="TOC2"/>
            <w:tabs>
              <w:tab w:val="right" w:leader="dot" w:pos="9438"/>
            </w:tabs>
          </w:pPr>
          <w:r>
            <w:t>PROFESSIONAL</w:t>
          </w:r>
          <w:r>
            <w:rPr>
              <w:spacing w:val="-8"/>
            </w:rPr>
            <w:t xml:space="preserve"> </w:t>
          </w:r>
          <w:r>
            <w:rPr>
              <w:spacing w:val="-2"/>
            </w:rPr>
            <w:t>BEHAVIOR</w:t>
          </w:r>
          <w:r w:rsidR="00BD663B">
            <w:rPr>
              <w:spacing w:val="-2"/>
            </w:rPr>
            <w:tab/>
            <w:t>3</w:t>
          </w:r>
          <w:r w:rsidR="000D6405">
            <w:rPr>
              <w:spacing w:val="-2"/>
            </w:rPr>
            <w:t>2</w:t>
          </w:r>
        </w:p>
        <w:p w14:paraId="5324774B" w14:textId="3E4036B0" w:rsidR="002D5B8C" w:rsidRDefault="004C1788" w:rsidP="0036414B">
          <w:pPr>
            <w:pStyle w:val="TOC2"/>
            <w:tabs>
              <w:tab w:val="right" w:leader="dot" w:pos="9426"/>
            </w:tabs>
            <w:spacing w:line="268" w:lineRule="exact"/>
          </w:pPr>
          <w:r>
            <w:t>CLASSROOM</w:t>
          </w:r>
          <w:r>
            <w:rPr>
              <w:spacing w:val="-6"/>
            </w:rPr>
            <w:t xml:space="preserve"> </w:t>
          </w:r>
          <w:r>
            <w:t>AND</w:t>
          </w:r>
          <w:r>
            <w:rPr>
              <w:spacing w:val="-7"/>
            </w:rPr>
            <w:t xml:space="preserve"> </w:t>
          </w:r>
          <w:r>
            <w:t>CLINICAL</w:t>
          </w:r>
          <w:r>
            <w:rPr>
              <w:spacing w:val="-7"/>
            </w:rPr>
            <w:t xml:space="preserve"> </w:t>
          </w:r>
          <w:r>
            <w:t>PROFESSIONAL</w:t>
          </w:r>
          <w:r>
            <w:rPr>
              <w:spacing w:val="-5"/>
            </w:rPr>
            <w:t xml:space="preserve"> </w:t>
          </w:r>
          <w:r>
            <w:rPr>
              <w:spacing w:val="-2"/>
            </w:rPr>
            <w:t>BEHAVIOR</w:t>
          </w:r>
          <w:r w:rsidR="00BD663B">
            <w:rPr>
              <w:spacing w:val="-2"/>
            </w:rPr>
            <w:tab/>
            <w:t>33</w:t>
          </w:r>
        </w:p>
        <w:p w14:paraId="39014C3E" w14:textId="59C834E7" w:rsidR="002D5B8C" w:rsidRDefault="004C1788" w:rsidP="23482372">
          <w:pPr>
            <w:pStyle w:val="TOC2"/>
            <w:tabs>
              <w:tab w:val="right" w:leader="dot" w:pos="9412"/>
            </w:tabs>
            <w:ind w:left="120" w:firstLine="720"/>
          </w:pPr>
          <w:r>
            <w:t>CONSEQUENCES</w:t>
          </w:r>
          <w:r>
            <w:rPr>
              <w:spacing w:val="-10"/>
            </w:rPr>
            <w:t xml:space="preserve"> </w:t>
          </w:r>
          <w:r>
            <w:t>OF</w:t>
          </w:r>
          <w:r>
            <w:rPr>
              <w:spacing w:val="-8"/>
            </w:rPr>
            <w:t xml:space="preserve"> </w:t>
          </w:r>
          <w:r>
            <w:t>UNPROFESSIONAL</w:t>
          </w:r>
          <w:r>
            <w:rPr>
              <w:spacing w:val="-6"/>
            </w:rPr>
            <w:t xml:space="preserve"> </w:t>
          </w:r>
          <w:r>
            <w:rPr>
              <w:spacing w:val="-2"/>
            </w:rPr>
            <w:t>BEHAVIOR</w:t>
          </w:r>
          <w:r w:rsidR="00142CAF">
            <w:rPr>
              <w:spacing w:val="-2"/>
            </w:rPr>
            <w:t>..........................................................................</w:t>
          </w:r>
          <w:r w:rsidR="00BD663B">
            <w:rPr>
              <w:spacing w:val="-2"/>
            </w:rPr>
            <w:tab/>
            <w:t>3</w:t>
          </w:r>
          <w:r w:rsidR="000D6405">
            <w:rPr>
              <w:spacing w:val="-2"/>
            </w:rPr>
            <w:t>4</w:t>
          </w:r>
        </w:p>
        <w:p w14:paraId="01D6B1C1" w14:textId="184EF329" w:rsidR="002D5B8C" w:rsidRDefault="004C1788" w:rsidP="23482372">
          <w:pPr>
            <w:pStyle w:val="TOC1"/>
            <w:tabs>
              <w:tab w:val="right" w:leader="dot" w:pos="9400"/>
            </w:tabs>
            <w:ind w:left="0"/>
          </w:pPr>
          <w:r>
            <w:t>ACADEMIC</w:t>
          </w:r>
          <w:r>
            <w:rPr>
              <w:spacing w:val="-7"/>
            </w:rPr>
            <w:t xml:space="preserve"> </w:t>
          </w:r>
          <w:r>
            <w:t>ACTIONS</w:t>
          </w:r>
          <w:r>
            <w:rPr>
              <w:spacing w:val="-6"/>
            </w:rPr>
            <w:t xml:space="preserve"> </w:t>
          </w:r>
          <w:r>
            <w:t>AND</w:t>
          </w:r>
          <w:r>
            <w:rPr>
              <w:spacing w:val="-7"/>
            </w:rPr>
            <w:t xml:space="preserve"> </w:t>
          </w:r>
          <w:r>
            <w:t>PERFORMANCE</w:t>
          </w:r>
          <w:r>
            <w:rPr>
              <w:spacing w:val="-6"/>
            </w:rPr>
            <w:t xml:space="preserve"> </w:t>
          </w:r>
          <w:r>
            <w:rPr>
              <w:spacing w:val="-2"/>
              <w:w w:val="95"/>
            </w:rPr>
            <w:t>REQUIREMENTS</w:t>
          </w:r>
          <w:r w:rsidR="00E91CD1">
            <w:rPr>
              <w:spacing w:val="-2"/>
              <w:w w:val="95"/>
            </w:rPr>
            <w:t>.................................................................................</w:t>
          </w:r>
          <w:r w:rsidR="00BD663B">
            <w:rPr>
              <w:spacing w:val="-2"/>
              <w:w w:val="95"/>
            </w:rPr>
            <w:t>3</w:t>
          </w:r>
          <w:r w:rsidR="000D6405">
            <w:rPr>
              <w:spacing w:val="-2"/>
              <w:w w:val="95"/>
            </w:rPr>
            <w:t>5</w:t>
          </w:r>
        </w:p>
        <w:p w14:paraId="0B2DA4E2" w14:textId="6532D5BC" w:rsidR="002D5B8C" w:rsidRDefault="004C1788" w:rsidP="0036414B">
          <w:pPr>
            <w:pStyle w:val="TOC2"/>
            <w:tabs>
              <w:tab w:val="right" w:leader="dot" w:pos="9455"/>
            </w:tabs>
          </w:pPr>
          <w:r>
            <w:t>POLICIES</w:t>
          </w:r>
          <w:r>
            <w:rPr>
              <w:spacing w:val="-5"/>
            </w:rPr>
            <w:t xml:space="preserve"> </w:t>
          </w:r>
          <w:r>
            <w:t>RELATED</w:t>
          </w:r>
          <w:r>
            <w:rPr>
              <w:spacing w:val="-4"/>
            </w:rPr>
            <w:t xml:space="preserve"> </w:t>
          </w:r>
          <w:r>
            <w:t>TO</w:t>
          </w:r>
          <w:r>
            <w:rPr>
              <w:spacing w:val="-5"/>
            </w:rPr>
            <w:t xml:space="preserve"> </w:t>
          </w:r>
          <w:r>
            <w:t>CHEATING</w:t>
          </w:r>
          <w:r>
            <w:rPr>
              <w:spacing w:val="-5"/>
            </w:rPr>
            <w:t xml:space="preserve"> </w:t>
          </w:r>
          <w:r>
            <w:t>AND</w:t>
          </w:r>
          <w:r>
            <w:rPr>
              <w:spacing w:val="-5"/>
            </w:rPr>
            <w:t xml:space="preserve"> </w:t>
          </w:r>
          <w:r>
            <w:rPr>
              <w:spacing w:val="-2"/>
            </w:rPr>
            <w:t>PLAGIARISM</w:t>
          </w:r>
          <w:r w:rsidR="00142CAF">
            <w:rPr>
              <w:spacing w:val="-2"/>
            </w:rPr>
            <w:t>........................................................................</w:t>
          </w:r>
          <w:r w:rsidR="000D6405">
            <w:rPr>
              <w:spacing w:val="-2"/>
            </w:rPr>
            <w:t>35</w:t>
          </w:r>
        </w:p>
        <w:p w14:paraId="3B325CC8" w14:textId="166D8103" w:rsidR="002D5B8C" w:rsidRDefault="23482372" w:rsidP="23482372">
          <w:pPr>
            <w:pStyle w:val="TOC2"/>
            <w:tabs>
              <w:tab w:val="right" w:leader="dot" w:pos="9469"/>
            </w:tabs>
            <w:ind w:left="0" w:firstLine="720"/>
          </w:pPr>
          <w:r>
            <w:t xml:space="preserve">  </w:t>
          </w:r>
          <w:hyperlink w:anchor="_TOC_250029" w:history="1">
            <w:r w:rsidR="004C1788">
              <w:t>AUTOMATIC</w:t>
            </w:r>
            <w:r w:rsidR="004C1788">
              <w:rPr>
                <w:spacing w:val="-6"/>
              </w:rPr>
              <w:t xml:space="preserve"> </w:t>
            </w:r>
            <w:r w:rsidR="004C1788">
              <w:rPr>
                <w:spacing w:val="-2"/>
              </w:rPr>
              <w:t>ACTIONS</w:t>
            </w:r>
          </w:hyperlink>
          <w:r w:rsidR="00E91CD1">
            <w:rPr>
              <w:spacing w:val="-2"/>
            </w:rPr>
            <w:t>........................................................................................................................</w:t>
          </w:r>
          <w:r w:rsidR="00427E95">
            <w:rPr>
              <w:spacing w:val="-2"/>
            </w:rPr>
            <w:t>38</w:t>
          </w:r>
        </w:p>
        <w:p w14:paraId="161E319C" w14:textId="58A341DD" w:rsidR="002D5B8C" w:rsidRDefault="00000000">
          <w:pPr>
            <w:pStyle w:val="TOC2"/>
            <w:tabs>
              <w:tab w:val="right" w:leader="dot" w:pos="9478"/>
            </w:tabs>
            <w:spacing w:before="1" w:line="268" w:lineRule="exact"/>
          </w:pPr>
          <w:hyperlink w:anchor="_TOC_250027" w:history="1">
            <w:r w:rsidR="004C1788">
              <w:t>STUDENT</w:t>
            </w:r>
            <w:r w:rsidR="004C1788">
              <w:rPr>
                <w:spacing w:val="-8"/>
              </w:rPr>
              <w:t xml:space="preserve"> </w:t>
            </w:r>
            <w:r w:rsidR="004C1788">
              <w:t>RIGHTS</w:t>
            </w:r>
            <w:r w:rsidR="004C1788">
              <w:rPr>
                <w:spacing w:val="-8"/>
              </w:rPr>
              <w:t xml:space="preserve"> </w:t>
            </w:r>
            <w:r w:rsidR="004C1788">
              <w:t>REGARDING</w:t>
            </w:r>
            <w:r w:rsidR="004C1788">
              <w:rPr>
                <w:spacing w:val="-6"/>
              </w:rPr>
              <w:t xml:space="preserve"> </w:t>
            </w:r>
            <w:r w:rsidR="004C1788">
              <w:t>ACADEMIC</w:t>
            </w:r>
            <w:r w:rsidR="004C1788">
              <w:rPr>
                <w:spacing w:val="-5"/>
              </w:rPr>
              <w:t xml:space="preserve"> </w:t>
            </w:r>
            <w:r w:rsidR="004C1788">
              <w:rPr>
                <w:spacing w:val="-2"/>
              </w:rPr>
              <w:t>ACTIONS</w:t>
            </w:r>
          </w:hyperlink>
          <w:r w:rsidR="00142CAF">
            <w:rPr>
              <w:spacing w:val="-2"/>
            </w:rPr>
            <w:t>........................................................................</w:t>
          </w:r>
          <w:r w:rsidR="00427E95">
            <w:rPr>
              <w:spacing w:val="-2"/>
            </w:rPr>
            <w:t>39</w:t>
          </w:r>
        </w:p>
        <w:p w14:paraId="1F61F60E" w14:textId="71875B65" w:rsidR="002D5B8C" w:rsidRDefault="00000000">
          <w:pPr>
            <w:pStyle w:val="TOC2"/>
            <w:tabs>
              <w:tab w:val="right" w:leader="dot" w:pos="9442"/>
            </w:tabs>
            <w:spacing w:line="268" w:lineRule="exact"/>
          </w:pPr>
          <w:hyperlink w:anchor="_TOC_250026" w:history="1">
            <w:r w:rsidR="004C1788">
              <w:t>APPEAL</w:t>
            </w:r>
            <w:r w:rsidR="004C1788">
              <w:rPr>
                <w:spacing w:val="-3"/>
              </w:rPr>
              <w:t xml:space="preserve"> </w:t>
            </w:r>
            <w:r w:rsidR="004C1788">
              <w:t>OF</w:t>
            </w:r>
            <w:r w:rsidR="004C1788">
              <w:rPr>
                <w:spacing w:val="-5"/>
              </w:rPr>
              <w:t xml:space="preserve"> </w:t>
            </w:r>
            <w:r w:rsidR="004C1788">
              <w:t>ACADEMIC</w:t>
            </w:r>
            <w:r w:rsidR="004C1788">
              <w:rPr>
                <w:spacing w:val="-3"/>
              </w:rPr>
              <w:t xml:space="preserve"> </w:t>
            </w:r>
            <w:r w:rsidR="004C1788">
              <w:rPr>
                <w:spacing w:val="-2"/>
                <w:w w:val="95"/>
              </w:rPr>
              <w:t>ACTIONS</w:t>
            </w:r>
          </w:hyperlink>
          <w:r w:rsidR="00E91CD1">
            <w:rPr>
              <w:spacing w:val="-2"/>
              <w:w w:val="95"/>
            </w:rPr>
            <w:t>..............................................................................................................</w:t>
          </w:r>
          <w:r w:rsidR="00427E95">
            <w:rPr>
              <w:spacing w:val="-5"/>
            </w:rPr>
            <w:t>39</w:t>
          </w:r>
        </w:p>
        <w:p w14:paraId="0C293C66" w14:textId="0CB55CE9" w:rsidR="002D5B8C" w:rsidRDefault="00000000">
          <w:pPr>
            <w:pStyle w:val="TOC2"/>
            <w:tabs>
              <w:tab w:val="right" w:leader="dot" w:pos="9452"/>
            </w:tabs>
          </w:pPr>
          <w:hyperlink w:anchor="_TOC_250025" w:history="1">
            <w:r w:rsidR="004C1788">
              <w:t>ACADEMIC</w:t>
            </w:r>
            <w:r w:rsidR="004C1788">
              <w:rPr>
                <w:spacing w:val="-7"/>
              </w:rPr>
              <w:t xml:space="preserve"> </w:t>
            </w:r>
            <w:r w:rsidR="004C1788">
              <w:t>MISCONDUCT</w:t>
            </w:r>
            <w:r w:rsidR="004C1788">
              <w:rPr>
                <w:spacing w:val="-5"/>
              </w:rPr>
              <w:t xml:space="preserve"> </w:t>
            </w:r>
            <w:r w:rsidR="004C1788">
              <w:t>AND</w:t>
            </w:r>
            <w:r w:rsidR="004C1788">
              <w:rPr>
                <w:spacing w:val="-5"/>
              </w:rPr>
              <w:t xml:space="preserve"> </w:t>
            </w:r>
            <w:r w:rsidR="004C1788">
              <w:t>APPEALS</w:t>
            </w:r>
            <w:r w:rsidR="004C1788">
              <w:rPr>
                <w:spacing w:val="-7"/>
              </w:rPr>
              <w:t xml:space="preserve"> </w:t>
            </w:r>
            <w:r w:rsidR="004C1788">
              <w:rPr>
                <w:spacing w:val="-2"/>
              </w:rPr>
              <w:t>COMMITTEE</w:t>
            </w:r>
          </w:hyperlink>
          <w:r w:rsidR="00E91CD1">
            <w:rPr>
              <w:spacing w:val="-2"/>
            </w:rPr>
            <w:t>....................................................................</w:t>
          </w:r>
          <w:r w:rsidR="00F323BC">
            <w:rPr>
              <w:spacing w:val="-2"/>
            </w:rPr>
            <w:t xml:space="preserve"> </w:t>
          </w:r>
          <w:r w:rsidR="00427E95">
            <w:rPr>
              <w:spacing w:val="-5"/>
            </w:rPr>
            <w:t>40</w:t>
          </w:r>
        </w:p>
        <w:p w14:paraId="24FEC935" w14:textId="6CCDF223" w:rsidR="002D5B8C" w:rsidRDefault="00000000">
          <w:pPr>
            <w:pStyle w:val="TOC1"/>
            <w:tabs>
              <w:tab w:val="right" w:leader="dot" w:pos="9462"/>
            </w:tabs>
          </w:pPr>
          <w:hyperlink w:anchor="_TOC_250024" w:history="1">
            <w:r w:rsidR="004C1788">
              <w:t>COLLEGE</w:t>
            </w:r>
            <w:r w:rsidR="004C1788">
              <w:rPr>
                <w:spacing w:val="-5"/>
              </w:rPr>
              <w:t xml:space="preserve"> </w:t>
            </w:r>
            <w:r w:rsidR="004C1788">
              <w:t>OF</w:t>
            </w:r>
            <w:r w:rsidR="004C1788">
              <w:rPr>
                <w:spacing w:val="-4"/>
              </w:rPr>
              <w:t xml:space="preserve"> </w:t>
            </w:r>
            <w:r w:rsidR="004C1788">
              <w:t>NURSING</w:t>
            </w:r>
            <w:r w:rsidR="004C1788">
              <w:rPr>
                <w:spacing w:val="-4"/>
              </w:rPr>
              <w:t xml:space="preserve"> </w:t>
            </w:r>
            <w:r w:rsidR="004C1788">
              <w:rPr>
                <w:spacing w:val="-2"/>
              </w:rPr>
              <w:t>POLICIES</w:t>
            </w:r>
          </w:hyperlink>
          <w:r w:rsidR="00E91CD1">
            <w:rPr>
              <w:spacing w:val="-5"/>
            </w:rPr>
            <w:t>.............................................................................................................................</w:t>
          </w:r>
          <w:r w:rsidR="00427E95">
            <w:rPr>
              <w:spacing w:val="-5"/>
            </w:rPr>
            <w:t>40</w:t>
          </w:r>
        </w:p>
        <w:p w14:paraId="5D79B9EA" w14:textId="33CF24B9" w:rsidR="002D5B8C" w:rsidRDefault="00000000">
          <w:pPr>
            <w:pStyle w:val="TOC2"/>
            <w:tabs>
              <w:tab w:val="right" w:leader="dot" w:pos="9431"/>
            </w:tabs>
          </w:pPr>
          <w:hyperlink w:anchor="_TOC_250023" w:history="1">
            <w:r w:rsidR="004C1788">
              <w:t>SOCIAL</w:t>
            </w:r>
            <w:r w:rsidR="004C1788">
              <w:rPr>
                <w:spacing w:val="-5"/>
              </w:rPr>
              <w:t xml:space="preserve"> </w:t>
            </w:r>
            <w:r w:rsidR="004C1788">
              <w:t>MEDIA</w:t>
            </w:r>
            <w:r w:rsidR="004C1788">
              <w:rPr>
                <w:spacing w:val="-5"/>
              </w:rPr>
              <w:t xml:space="preserve"> </w:t>
            </w:r>
            <w:r w:rsidR="004C1788">
              <w:rPr>
                <w:spacing w:val="-2"/>
              </w:rPr>
              <w:t>POLICY</w:t>
            </w:r>
          </w:hyperlink>
          <w:r w:rsidR="00E91CD1">
            <w:rPr>
              <w:spacing w:val="-2"/>
            </w:rPr>
            <w:t>........................................................................................................................</w:t>
          </w:r>
          <w:r w:rsidR="00BD663B">
            <w:rPr>
              <w:spacing w:val="-5"/>
            </w:rPr>
            <w:tab/>
          </w:r>
          <w:r w:rsidR="00427E95">
            <w:rPr>
              <w:spacing w:val="-5"/>
            </w:rPr>
            <w:t>40</w:t>
          </w:r>
        </w:p>
        <w:p w14:paraId="21DE20AC" w14:textId="17CA0C12" w:rsidR="002D5B8C" w:rsidRDefault="00000000">
          <w:pPr>
            <w:pStyle w:val="TOC2"/>
            <w:tabs>
              <w:tab w:val="right" w:leader="dot" w:pos="9418"/>
            </w:tabs>
          </w:pPr>
          <w:hyperlink w:anchor="_TOC_250022" w:history="1">
            <w:r w:rsidR="004C1788">
              <w:t>INTERACTIVE</w:t>
            </w:r>
            <w:r w:rsidR="004C1788">
              <w:rPr>
                <w:spacing w:val="-6"/>
              </w:rPr>
              <w:t xml:space="preserve"> </w:t>
            </w:r>
            <w:r w:rsidR="004C1788">
              <w:rPr>
                <w:spacing w:val="-2"/>
              </w:rPr>
              <w:t>VIDEOCONFERENCING</w:t>
            </w:r>
          </w:hyperlink>
          <w:r w:rsidR="00E91CD1">
            <w:rPr>
              <w:spacing w:val="-2"/>
            </w:rPr>
            <w:t>.................................................................................................</w:t>
          </w:r>
          <w:r w:rsidR="00427E95">
            <w:rPr>
              <w:spacing w:val="-5"/>
            </w:rPr>
            <w:t>40</w:t>
          </w:r>
        </w:p>
        <w:p w14:paraId="1887D512" w14:textId="2BD7E874" w:rsidR="002D5B8C" w:rsidRDefault="00000000">
          <w:pPr>
            <w:pStyle w:val="TOC2"/>
            <w:tabs>
              <w:tab w:val="right" w:leader="dot" w:pos="9400"/>
            </w:tabs>
            <w:spacing w:before="1"/>
          </w:pPr>
          <w:hyperlink w:anchor="_TOC_250019" w:history="1">
            <w:r w:rsidR="004C1788">
              <w:t>BREAST</w:t>
            </w:r>
            <w:r w:rsidR="004C1788">
              <w:rPr>
                <w:spacing w:val="-5"/>
              </w:rPr>
              <w:t xml:space="preserve"> </w:t>
            </w:r>
            <w:r w:rsidR="004C1788">
              <w:t>FEEDING</w:t>
            </w:r>
            <w:r w:rsidR="004C1788">
              <w:rPr>
                <w:spacing w:val="-4"/>
              </w:rPr>
              <w:t xml:space="preserve"> </w:t>
            </w:r>
            <w:r w:rsidR="004C1788">
              <w:t>AND</w:t>
            </w:r>
            <w:r w:rsidR="004C1788">
              <w:rPr>
                <w:spacing w:val="-5"/>
              </w:rPr>
              <w:t xml:space="preserve"> </w:t>
            </w:r>
            <w:r w:rsidR="004C1788">
              <w:t>BREAST</w:t>
            </w:r>
            <w:r w:rsidR="004C1788">
              <w:rPr>
                <w:spacing w:val="-4"/>
              </w:rPr>
              <w:t xml:space="preserve"> </w:t>
            </w:r>
            <w:r w:rsidR="004C1788">
              <w:t>PUMPING</w:t>
            </w:r>
            <w:r w:rsidR="004C1788">
              <w:rPr>
                <w:spacing w:val="-4"/>
              </w:rPr>
              <w:t xml:space="preserve"> </w:t>
            </w:r>
            <w:r w:rsidR="004C1788">
              <w:rPr>
                <w:spacing w:val="-2"/>
              </w:rPr>
              <w:t>POLICY</w:t>
            </w:r>
          </w:hyperlink>
          <w:r w:rsidR="00E91CD1">
            <w:rPr>
              <w:spacing w:val="-2"/>
            </w:rPr>
            <w:t>............................................................................</w:t>
          </w:r>
          <w:r w:rsidR="00BD663B">
            <w:rPr>
              <w:spacing w:val="-5"/>
            </w:rPr>
            <w:tab/>
          </w:r>
          <w:r w:rsidR="00427E95">
            <w:rPr>
              <w:spacing w:val="-5"/>
            </w:rPr>
            <w:t>40</w:t>
          </w:r>
        </w:p>
        <w:p w14:paraId="2E05DEEB" w14:textId="11F1E41D" w:rsidR="002D5B8C" w:rsidRDefault="00000000">
          <w:pPr>
            <w:pStyle w:val="TOC2"/>
            <w:tabs>
              <w:tab w:val="right" w:leader="dot" w:pos="9402"/>
            </w:tabs>
          </w:pPr>
          <w:hyperlink w:anchor="_TOC_250018" w:history="1">
            <w:r w:rsidR="004C1788">
              <w:t>EDUCATIONAL</w:t>
            </w:r>
            <w:r w:rsidR="004C1788">
              <w:rPr>
                <w:spacing w:val="-6"/>
              </w:rPr>
              <w:t xml:space="preserve"> </w:t>
            </w:r>
            <w:r w:rsidR="004C1788">
              <w:t>RECORDS</w:t>
            </w:r>
            <w:r w:rsidR="004C1788">
              <w:rPr>
                <w:spacing w:val="-7"/>
              </w:rPr>
              <w:t xml:space="preserve"> </w:t>
            </w:r>
            <w:r w:rsidR="004C1788">
              <w:t>AND</w:t>
            </w:r>
            <w:r w:rsidR="004C1788">
              <w:rPr>
                <w:spacing w:val="-5"/>
              </w:rPr>
              <w:t xml:space="preserve"> </w:t>
            </w:r>
            <w:r w:rsidR="004C1788">
              <w:t>PRIVACY</w:t>
            </w:r>
            <w:r w:rsidR="004C1788">
              <w:rPr>
                <w:spacing w:val="-5"/>
              </w:rPr>
              <w:t xml:space="preserve"> </w:t>
            </w:r>
            <w:r w:rsidR="004C1788">
              <w:rPr>
                <w:spacing w:val="-2"/>
              </w:rPr>
              <w:t>RIGHTS</w:t>
            </w:r>
          </w:hyperlink>
          <w:r w:rsidR="00142CAF">
            <w:rPr>
              <w:spacing w:val="-2"/>
            </w:rPr>
            <w:t>...............................................................................</w:t>
          </w:r>
          <w:r w:rsidR="00427E95">
            <w:rPr>
              <w:spacing w:val="-5"/>
            </w:rPr>
            <w:t>41</w:t>
          </w:r>
        </w:p>
        <w:p w14:paraId="3245ACDF" w14:textId="090910F0" w:rsidR="002D5B8C" w:rsidRDefault="00000000">
          <w:pPr>
            <w:pStyle w:val="TOC2"/>
            <w:tabs>
              <w:tab w:val="right" w:leader="dot" w:pos="9407"/>
            </w:tabs>
            <w:spacing w:line="268" w:lineRule="exact"/>
          </w:pPr>
          <w:hyperlink w:anchor="_TOC_250017" w:history="1">
            <w:r w:rsidR="004C1788">
              <w:t>INFORMATION</w:t>
            </w:r>
            <w:r w:rsidR="004C1788">
              <w:rPr>
                <w:spacing w:val="-9"/>
              </w:rPr>
              <w:t xml:space="preserve"> </w:t>
            </w:r>
            <w:r w:rsidR="004C1788">
              <w:t>SECURITY</w:t>
            </w:r>
            <w:r w:rsidR="004C1788">
              <w:rPr>
                <w:spacing w:val="-6"/>
              </w:rPr>
              <w:t xml:space="preserve"> </w:t>
            </w:r>
            <w:r w:rsidR="004C1788">
              <w:rPr>
                <w:spacing w:val="-2"/>
              </w:rPr>
              <w:t>POLICY</w:t>
            </w:r>
          </w:hyperlink>
          <w:r w:rsidR="00142CAF">
            <w:rPr>
              <w:spacing w:val="-2"/>
            </w:rPr>
            <w:t>......................................................................................................</w:t>
          </w:r>
          <w:r w:rsidR="00BD663B">
            <w:rPr>
              <w:spacing w:val="-5"/>
            </w:rPr>
            <w:tab/>
          </w:r>
          <w:r w:rsidR="00427E95">
            <w:rPr>
              <w:spacing w:val="-5"/>
            </w:rPr>
            <w:t>41</w:t>
          </w:r>
        </w:p>
        <w:p w14:paraId="3605B623" w14:textId="6D42C5D5" w:rsidR="002D5B8C" w:rsidRDefault="00000000">
          <w:pPr>
            <w:pStyle w:val="TOC2"/>
            <w:tabs>
              <w:tab w:val="right" w:leader="dot" w:pos="9438"/>
            </w:tabs>
            <w:spacing w:line="268" w:lineRule="exact"/>
          </w:pPr>
          <w:hyperlink w:anchor="_TOC_250016" w:history="1">
            <w:r w:rsidR="004C1788">
              <w:t>TECHNICAL</w:t>
            </w:r>
            <w:r w:rsidR="004C1788">
              <w:rPr>
                <w:spacing w:val="-6"/>
              </w:rPr>
              <w:t xml:space="preserve"> </w:t>
            </w:r>
            <w:r w:rsidR="004C1788">
              <w:t>REQUIREMENTS</w:t>
            </w:r>
            <w:r w:rsidR="004C1788">
              <w:rPr>
                <w:spacing w:val="-8"/>
              </w:rPr>
              <w:t xml:space="preserve"> </w:t>
            </w:r>
            <w:r w:rsidR="004C1788">
              <w:t>FOR</w:t>
            </w:r>
            <w:r w:rsidR="004C1788">
              <w:rPr>
                <w:spacing w:val="-6"/>
              </w:rPr>
              <w:t xml:space="preserve"> </w:t>
            </w:r>
            <w:r w:rsidR="004C1788">
              <w:rPr>
                <w:spacing w:val="-2"/>
              </w:rPr>
              <w:t>COMPUTERS</w:t>
            </w:r>
          </w:hyperlink>
          <w:r w:rsidR="00142CAF">
            <w:rPr>
              <w:spacing w:val="-2"/>
            </w:rPr>
            <w:t>................................................................................</w:t>
          </w:r>
          <w:r w:rsidR="00427E95">
            <w:rPr>
              <w:spacing w:val="-5"/>
            </w:rPr>
            <w:t>42</w:t>
          </w:r>
        </w:p>
        <w:p w14:paraId="14292F5D" w14:textId="54CC59CC" w:rsidR="002D5B8C" w:rsidRDefault="00000000">
          <w:pPr>
            <w:pStyle w:val="TOC1"/>
            <w:tabs>
              <w:tab w:val="right" w:leader="dot" w:pos="9409"/>
            </w:tabs>
          </w:pPr>
          <w:hyperlink w:anchor="_TOC_250015" w:history="1">
            <w:r w:rsidR="004C1788">
              <w:t>COLLEGE</w:t>
            </w:r>
            <w:r w:rsidR="004C1788">
              <w:rPr>
                <w:spacing w:val="-4"/>
              </w:rPr>
              <w:t xml:space="preserve"> </w:t>
            </w:r>
            <w:r w:rsidR="004C1788">
              <w:rPr>
                <w:spacing w:val="-2"/>
              </w:rPr>
              <w:t>GOVERNANCE</w:t>
            </w:r>
          </w:hyperlink>
          <w:r w:rsidR="00142CAF">
            <w:rPr>
              <w:spacing w:val="-2"/>
            </w:rPr>
            <w:t>...................................................................................................................................</w:t>
          </w:r>
          <w:r w:rsidR="000C6A04">
            <w:rPr>
              <w:spacing w:val="-5"/>
            </w:rPr>
            <w:tab/>
          </w:r>
          <w:r w:rsidR="00427E95">
            <w:rPr>
              <w:spacing w:val="-5"/>
            </w:rPr>
            <w:t>42</w:t>
          </w:r>
        </w:p>
        <w:p w14:paraId="0B0AC3AD" w14:textId="65E2FB93" w:rsidR="002D5B8C" w:rsidRDefault="00000000">
          <w:pPr>
            <w:pStyle w:val="TOC2"/>
            <w:tabs>
              <w:tab w:val="right" w:leader="dot" w:pos="9446"/>
            </w:tabs>
          </w:pPr>
          <w:hyperlink w:anchor="_TOC_250014" w:history="1">
            <w:r w:rsidR="004C1788">
              <w:t>COLLEGE</w:t>
            </w:r>
            <w:r w:rsidR="004C1788">
              <w:rPr>
                <w:spacing w:val="-5"/>
              </w:rPr>
              <w:t xml:space="preserve"> </w:t>
            </w:r>
            <w:r w:rsidR="004C1788">
              <w:t>OF</w:t>
            </w:r>
            <w:r w:rsidR="004C1788">
              <w:rPr>
                <w:spacing w:val="-3"/>
              </w:rPr>
              <w:t xml:space="preserve"> </w:t>
            </w:r>
            <w:r w:rsidR="004C1788">
              <w:t>NURSING</w:t>
            </w:r>
            <w:r w:rsidR="004C1788">
              <w:rPr>
                <w:spacing w:val="-3"/>
              </w:rPr>
              <w:t xml:space="preserve"> </w:t>
            </w:r>
            <w:r w:rsidR="004C1788">
              <w:rPr>
                <w:spacing w:val="-2"/>
                <w:w w:val="95"/>
              </w:rPr>
              <w:t>COMMITTEES</w:t>
            </w:r>
          </w:hyperlink>
          <w:r w:rsidR="000C6A04">
            <w:rPr>
              <w:spacing w:val="-5"/>
            </w:rPr>
            <w:tab/>
          </w:r>
          <w:r w:rsidR="00427E95">
            <w:rPr>
              <w:spacing w:val="-5"/>
            </w:rPr>
            <w:t>42</w:t>
          </w:r>
        </w:p>
        <w:p w14:paraId="370182DD" w14:textId="45B5C26F" w:rsidR="002D5B8C" w:rsidRDefault="00000000">
          <w:pPr>
            <w:pStyle w:val="TOC2"/>
            <w:tabs>
              <w:tab w:val="right" w:leader="dot" w:pos="9424"/>
            </w:tabs>
          </w:pPr>
          <w:hyperlink w:anchor="_TOC_250013" w:history="1">
            <w:r w:rsidR="004C1788">
              <w:t>SIGMA</w:t>
            </w:r>
            <w:r w:rsidR="004C1788">
              <w:rPr>
                <w:spacing w:val="-3"/>
              </w:rPr>
              <w:t xml:space="preserve"> </w:t>
            </w:r>
            <w:r w:rsidR="004C1788">
              <w:t>THETA</w:t>
            </w:r>
            <w:r w:rsidR="004C1788">
              <w:rPr>
                <w:spacing w:val="-3"/>
              </w:rPr>
              <w:t xml:space="preserve"> </w:t>
            </w:r>
            <w:r w:rsidR="004C1788">
              <w:t>TAU</w:t>
            </w:r>
            <w:r w:rsidR="004C1788">
              <w:rPr>
                <w:spacing w:val="-4"/>
              </w:rPr>
              <w:t xml:space="preserve"> </w:t>
            </w:r>
            <w:r w:rsidR="004C1788">
              <w:rPr>
                <w:spacing w:val="-2"/>
              </w:rPr>
              <w:t>INTERNATIONAL</w:t>
            </w:r>
          </w:hyperlink>
          <w:r w:rsidR="00142CAF">
            <w:rPr>
              <w:spacing w:val="-2"/>
            </w:rPr>
            <w:t>..................................................................................................</w:t>
          </w:r>
          <w:r w:rsidR="000C6A04">
            <w:rPr>
              <w:spacing w:val="-5"/>
            </w:rPr>
            <w:tab/>
          </w:r>
          <w:r w:rsidR="00427E95">
            <w:rPr>
              <w:spacing w:val="-5"/>
            </w:rPr>
            <w:t>42</w:t>
          </w:r>
        </w:p>
        <w:p w14:paraId="500628E8" w14:textId="753F92A6" w:rsidR="002D5B8C" w:rsidRDefault="00000000">
          <w:pPr>
            <w:pStyle w:val="TOC1"/>
            <w:tabs>
              <w:tab w:val="right" w:leader="dot" w:pos="9439"/>
            </w:tabs>
            <w:spacing w:before="1"/>
          </w:pPr>
          <w:hyperlink w:anchor="_TOC_250012" w:history="1">
            <w:r w:rsidR="004C1788">
              <w:t>STUDENT</w:t>
            </w:r>
            <w:r w:rsidR="004C1788">
              <w:rPr>
                <w:spacing w:val="-5"/>
              </w:rPr>
              <w:t xml:space="preserve"> </w:t>
            </w:r>
            <w:r w:rsidR="004C1788">
              <w:t>LIFE</w:t>
            </w:r>
            <w:r w:rsidR="004C1788">
              <w:rPr>
                <w:spacing w:val="-5"/>
              </w:rPr>
              <w:t xml:space="preserve"> </w:t>
            </w:r>
            <w:r w:rsidR="004C1788">
              <w:rPr>
                <w:spacing w:val="-2"/>
              </w:rPr>
              <w:t>RESOURCES</w:t>
            </w:r>
          </w:hyperlink>
          <w:r w:rsidR="000C6A04">
            <w:rPr>
              <w:spacing w:val="-5"/>
            </w:rPr>
            <w:tab/>
          </w:r>
          <w:r w:rsidR="00427E95">
            <w:rPr>
              <w:spacing w:val="-5"/>
            </w:rPr>
            <w:t>42</w:t>
          </w:r>
        </w:p>
        <w:p w14:paraId="175C3735" w14:textId="2E18F7CE" w:rsidR="002D5B8C" w:rsidRDefault="00000000">
          <w:pPr>
            <w:pStyle w:val="TOC1"/>
            <w:tabs>
              <w:tab w:val="right" w:leader="dot" w:pos="9415"/>
            </w:tabs>
            <w:ind w:left="121"/>
          </w:pPr>
          <w:hyperlink w:anchor="_TOC_250011" w:history="1">
            <w:r w:rsidR="004C1788">
              <w:t>GETTING</w:t>
            </w:r>
            <w:r w:rsidR="004C1788">
              <w:rPr>
                <w:spacing w:val="-5"/>
              </w:rPr>
              <w:t xml:space="preserve"> </w:t>
            </w:r>
            <w:r w:rsidR="004C1788">
              <w:t>U-</w:t>
            </w:r>
            <w:r w:rsidR="004C1788">
              <w:rPr>
                <w:spacing w:val="-2"/>
              </w:rPr>
              <w:t>CONNECTED</w:t>
            </w:r>
          </w:hyperlink>
          <w:r w:rsidR="00142CAF">
            <w:rPr>
              <w:spacing w:val="-2"/>
            </w:rPr>
            <w:t>..................................................................................................................................</w:t>
          </w:r>
          <w:r w:rsidR="000C6A04">
            <w:rPr>
              <w:spacing w:val="-5"/>
            </w:rPr>
            <w:tab/>
          </w:r>
          <w:r w:rsidR="00427E95">
            <w:rPr>
              <w:spacing w:val="-5"/>
            </w:rPr>
            <w:t>42</w:t>
          </w:r>
        </w:p>
        <w:p w14:paraId="47BEA772" w14:textId="4C1F7B2B" w:rsidR="002D5B8C" w:rsidRDefault="00000000">
          <w:pPr>
            <w:pStyle w:val="TOC1"/>
            <w:tabs>
              <w:tab w:val="right" w:leader="dot" w:pos="9434"/>
            </w:tabs>
          </w:pPr>
          <w:hyperlink w:anchor="_TOC_250010" w:history="1">
            <w:r w:rsidR="004C1788">
              <w:t>UNIVERSITY</w:t>
            </w:r>
            <w:r w:rsidR="004C1788">
              <w:rPr>
                <w:spacing w:val="-10"/>
              </w:rPr>
              <w:t xml:space="preserve"> </w:t>
            </w:r>
            <w:r w:rsidR="004C1788">
              <w:t>COMMUNICATION</w:t>
            </w:r>
            <w:r w:rsidR="004C1788">
              <w:rPr>
                <w:spacing w:val="-11"/>
              </w:rPr>
              <w:t xml:space="preserve"> </w:t>
            </w:r>
            <w:r w:rsidR="004C1788">
              <w:rPr>
                <w:spacing w:val="-2"/>
              </w:rPr>
              <w:t>(UMAIL)</w:t>
            </w:r>
          </w:hyperlink>
          <w:r w:rsidR="000C6A04">
            <w:rPr>
              <w:spacing w:val="-5"/>
            </w:rPr>
            <w:tab/>
          </w:r>
          <w:r w:rsidR="00427E95">
            <w:rPr>
              <w:spacing w:val="-5"/>
            </w:rPr>
            <w:t>43</w:t>
          </w:r>
        </w:p>
        <w:p w14:paraId="782AAD48" w14:textId="1E058ADB" w:rsidR="002D5B8C" w:rsidRDefault="00000000">
          <w:pPr>
            <w:pStyle w:val="TOC1"/>
            <w:tabs>
              <w:tab w:val="right" w:leader="dot" w:pos="9445"/>
            </w:tabs>
          </w:pPr>
          <w:hyperlink w:anchor="_TOC_250009" w:history="1">
            <w:r w:rsidR="004C1788">
              <w:rPr>
                <w:spacing w:val="-4"/>
              </w:rPr>
              <w:t>UCARD</w:t>
            </w:r>
          </w:hyperlink>
          <w:r w:rsidR="000C6A04">
            <w:rPr>
              <w:spacing w:val="-5"/>
            </w:rPr>
            <w:tab/>
          </w:r>
          <w:r w:rsidR="00427E95">
            <w:rPr>
              <w:spacing w:val="-5"/>
            </w:rPr>
            <w:t>43</w:t>
          </w:r>
        </w:p>
        <w:p w14:paraId="1846A070" w14:textId="0910E673" w:rsidR="002D5B8C" w:rsidRDefault="00000000">
          <w:pPr>
            <w:pStyle w:val="TOC1"/>
            <w:tabs>
              <w:tab w:val="right" w:leader="dot" w:pos="9431"/>
            </w:tabs>
          </w:pPr>
          <w:hyperlink w:anchor="_TOC_250008" w:history="1">
            <w:r w:rsidR="004C1788">
              <w:t>UNIVERSITY</w:t>
            </w:r>
            <w:r w:rsidR="004C1788">
              <w:rPr>
                <w:spacing w:val="-5"/>
              </w:rPr>
              <w:t xml:space="preserve"> </w:t>
            </w:r>
            <w:r w:rsidR="004C1788">
              <w:t>SAFETY</w:t>
            </w:r>
            <w:r w:rsidR="004C1788">
              <w:rPr>
                <w:spacing w:val="-4"/>
              </w:rPr>
              <w:t xml:space="preserve"> </w:t>
            </w:r>
            <w:r w:rsidR="004C1788">
              <w:rPr>
                <w:spacing w:val="-2"/>
              </w:rPr>
              <w:t>STATEMENT</w:t>
            </w:r>
          </w:hyperlink>
          <w:r w:rsidR="000C6A04">
            <w:rPr>
              <w:spacing w:val="-5"/>
            </w:rPr>
            <w:tab/>
          </w:r>
          <w:r w:rsidR="00427E95">
            <w:rPr>
              <w:spacing w:val="-5"/>
            </w:rPr>
            <w:t>43</w:t>
          </w:r>
        </w:p>
        <w:p w14:paraId="6885B723" w14:textId="2F5FC200" w:rsidR="002D5B8C" w:rsidRDefault="00000000">
          <w:pPr>
            <w:pStyle w:val="TOC1"/>
            <w:tabs>
              <w:tab w:val="right" w:leader="dot" w:pos="9429"/>
            </w:tabs>
            <w:spacing w:line="268" w:lineRule="exact"/>
          </w:pPr>
          <w:hyperlink w:anchor="_TOC_250007" w:history="1">
            <w:r w:rsidR="004C1788">
              <w:t>SEXUAL</w:t>
            </w:r>
            <w:r w:rsidR="004C1788">
              <w:rPr>
                <w:spacing w:val="-2"/>
              </w:rPr>
              <w:t xml:space="preserve"> HARASSMENT</w:t>
            </w:r>
          </w:hyperlink>
          <w:r w:rsidR="000C6A04">
            <w:rPr>
              <w:spacing w:val="-5"/>
            </w:rPr>
            <w:tab/>
          </w:r>
          <w:r w:rsidR="00427E95">
            <w:rPr>
              <w:spacing w:val="-5"/>
            </w:rPr>
            <w:t>44</w:t>
          </w:r>
        </w:p>
        <w:p w14:paraId="6CCF9A5F" w14:textId="096A505A" w:rsidR="002D5B8C" w:rsidRDefault="00000000">
          <w:pPr>
            <w:pStyle w:val="TOC1"/>
            <w:tabs>
              <w:tab w:val="right" w:leader="dot" w:pos="9419"/>
            </w:tabs>
            <w:spacing w:line="268" w:lineRule="exact"/>
          </w:pPr>
          <w:hyperlink w:anchor="_TOC_250006" w:history="1">
            <w:r w:rsidR="004C1788">
              <w:t>ADDRESSING</w:t>
            </w:r>
            <w:r w:rsidR="004C1788">
              <w:rPr>
                <w:spacing w:val="-7"/>
              </w:rPr>
              <w:t xml:space="preserve"> </w:t>
            </w:r>
            <w:r w:rsidR="004C1788">
              <w:t>SEXUAL</w:t>
            </w:r>
            <w:r w:rsidR="004C1788">
              <w:rPr>
                <w:spacing w:val="-8"/>
              </w:rPr>
              <w:t xml:space="preserve"> </w:t>
            </w:r>
            <w:r w:rsidR="004C1788">
              <w:rPr>
                <w:spacing w:val="-2"/>
              </w:rPr>
              <w:t>MISCONDUCT</w:t>
            </w:r>
          </w:hyperlink>
          <w:r w:rsidR="000C6A04">
            <w:rPr>
              <w:spacing w:val="-5"/>
            </w:rPr>
            <w:tab/>
          </w:r>
          <w:r w:rsidR="00427E95">
            <w:rPr>
              <w:spacing w:val="-5"/>
            </w:rPr>
            <w:t>44</w:t>
          </w:r>
        </w:p>
        <w:p w14:paraId="7362147C" w14:textId="3D9EE706" w:rsidR="002D5B8C" w:rsidRDefault="00000000">
          <w:pPr>
            <w:pStyle w:val="TOC1"/>
            <w:tabs>
              <w:tab w:val="right" w:leader="dot" w:pos="9412"/>
            </w:tabs>
            <w:spacing w:before="1"/>
          </w:pPr>
          <w:hyperlink w:anchor="_TOC_250005" w:history="1">
            <w:r w:rsidR="004C1788">
              <w:t>MARRIOTT</w:t>
            </w:r>
            <w:r w:rsidR="004C1788">
              <w:rPr>
                <w:spacing w:val="-6"/>
              </w:rPr>
              <w:t xml:space="preserve"> </w:t>
            </w:r>
            <w:r w:rsidR="004C1788">
              <w:t>WRITING</w:t>
            </w:r>
            <w:r w:rsidR="004C1788">
              <w:rPr>
                <w:spacing w:val="-4"/>
              </w:rPr>
              <w:t xml:space="preserve"> </w:t>
            </w:r>
            <w:r w:rsidR="004C1788">
              <w:rPr>
                <w:spacing w:val="-2"/>
              </w:rPr>
              <w:t>CENTER</w:t>
            </w:r>
          </w:hyperlink>
          <w:r w:rsidR="000C6A04">
            <w:rPr>
              <w:spacing w:val="-5"/>
            </w:rPr>
            <w:tab/>
          </w:r>
          <w:r w:rsidR="00427E95">
            <w:rPr>
              <w:spacing w:val="-5"/>
            </w:rPr>
            <w:t>44</w:t>
          </w:r>
        </w:p>
        <w:p w14:paraId="14B8E17F" w14:textId="225581F2" w:rsidR="002D5B8C" w:rsidRDefault="00000000">
          <w:pPr>
            <w:pStyle w:val="TOC1"/>
            <w:tabs>
              <w:tab w:val="right" w:leader="dot" w:pos="9427"/>
            </w:tabs>
            <w:ind w:left="121"/>
          </w:pPr>
          <w:hyperlink w:anchor="_TOC_250004" w:history="1">
            <w:r w:rsidR="004C1788">
              <w:t>COUNSELING</w:t>
            </w:r>
            <w:r w:rsidR="004C1788">
              <w:rPr>
                <w:spacing w:val="-6"/>
              </w:rPr>
              <w:t xml:space="preserve"> </w:t>
            </w:r>
            <w:r w:rsidR="004C1788">
              <w:rPr>
                <w:spacing w:val="-2"/>
              </w:rPr>
              <w:t>CENTER</w:t>
            </w:r>
          </w:hyperlink>
          <w:r w:rsidR="000C6A04">
            <w:rPr>
              <w:spacing w:val="-5"/>
            </w:rPr>
            <w:tab/>
          </w:r>
          <w:r w:rsidR="00427E95">
            <w:rPr>
              <w:spacing w:val="-5"/>
            </w:rPr>
            <w:t>45</w:t>
          </w:r>
        </w:p>
        <w:p w14:paraId="13AF6FC6" w14:textId="47DF2885" w:rsidR="002D5B8C" w:rsidRDefault="00000000">
          <w:pPr>
            <w:pStyle w:val="TOC1"/>
            <w:tabs>
              <w:tab w:val="right" w:leader="dot" w:pos="9425"/>
            </w:tabs>
            <w:ind w:left="121"/>
          </w:pPr>
          <w:hyperlink w:anchor="_TOC_250003" w:history="1">
            <w:r w:rsidR="004C1788">
              <w:t>CENTER</w:t>
            </w:r>
            <w:r w:rsidR="004C1788">
              <w:rPr>
                <w:spacing w:val="-5"/>
              </w:rPr>
              <w:t xml:space="preserve"> </w:t>
            </w:r>
            <w:r w:rsidR="004C1788">
              <w:t>FOR</w:t>
            </w:r>
            <w:r w:rsidR="004C1788">
              <w:rPr>
                <w:spacing w:val="-4"/>
              </w:rPr>
              <w:t xml:space="preserve"> </w:t>
            </w:r>
            <w:r w:rsidR="004C1788">
              <w:t>STUDENT</w:t>
            </w:r>
            <w:r w:rsidR="004C1788">
              <w:rPr>
                <w:spacing w:val="-6"/>
              </w:rPr>
              <w:t xml:space="preserve"> </w:t>
            </w:r>
            <w:r w:rsidR="004C1788">
              <w:rPr>
                <w:spacing w:val="-2"/>
                <w:w w:val="95"/>
              </w:rPr>
              <w:t>WELLNESS</w:t>
            </w:r>
          </w:hyperlink>
          <w:r w:rsidR="000C6A04">
            <w:rPr>
              <w:spacing w:val="-5"/>
            </w:rPr>
            <w:tab/>
          </w:r>
          <w:r w:rsidR="00427E95">
            <w:rPr>
              <w:spacing w:val="-5"/>
            </w:rPr>
            <w:t>45</w:t>
          </w:r>
        </w:p>
        <w:p w14:paraId="4C5FBFF8" w14:textId="22F1811A" w:rsidR="002D5B8C" w:rsidRDefault="00000000">
          <w:pPr>
            <w:pStyle w:val="TOC1"/>
            <w:tabs>
              <w:tab w:val="right" w:leader="dot" w:pos="9430"/>
            </w:tabs>
            <w:ind w:left="121"/>
          </w:pPr>
          <w:hyperlink w:anchor="_TOC_250002" w:history="1">
            <w:r w:rsidR="004C1788">
              <w:t>VETERANS</w:t>
            </w:r>
            <w:r w:rsidR="004C1788">
              <w:rPr>
                <w:spacing w:val="-6"/>
              </w:rPr>
              <w:t xml:space="preserve"> </w:t>
            </w:r>
            <w:r w:rsidR="004C1788">
              <w:rPr>
                <w:spacing w:val="-2"/>
              </w:rPr>
              <w:t>CENTER</w:t>
            </w:r>
          </w:hyperlink>
          <w:r w:rsidR="000C6A04">
            <w:rPr>
              <w:spacing w:val="-5"/>
            </w:rPr>
            <w:tab/>
          </w:r>
          <w:r w:rsidR="00427E95">
            <w:rPr>
              <w:spacing w:val="-5"/>
            </w:rPr>
            <w:t>45</w:t>
          </w:r>
        </w:p>
        <w:p w14:paraId="10545A0C" w14:textId="45A7B17B" w:rsidR="002D5B8C" w:rsidRDefault="00000000">
          <w:pPr>
            <w:pStyle w:val="TOC1"/>
            <w:tabs>
              <w:tab w:val="right" w:leader="dot" w:pos="9396"/>
            </w:tabs>
            <w:ind w:left="121"/>
          </w:pPr>
          <w:hyperlink w:anchor="_TOC_250001" w:history="1">
            <w:r w:rsidR="004C1788">
              <w:t>LGBTQ</w:t>
            </w:r>
            <w:r w:rsidR="004C1788">
              <w:rPr>
                <w:spacing w:val="-6"/>
              </w:rPr>
              <w:t xml:space="preserve"> </w:t>
            </w:r>
            <w:r w:rsidR="004C1788">
              <w:t>RESOURCE</w:t>
            </w:r>
            <w:r w:rsidR="004C1788">
              <w:rPr>
                <w:spacing w:val="-4"/>
              </w:rPr>
              <w:t xml:space="preserve"> </w:t>
            </w:r>
            <w:r w:rsidR="004C1788">
              <w:rPr>
                <w:spacing w:val="-2"/>
              </w:rPr>
              <w:t>CENTER</w:t>
            </w:r>
          </w:hyperlink>
          <w:r w:rsidR="00142CAF">
            <w:rPr>
              <w:spacing w:val="-2"/>
            </w:rPr>
            <w:t>..............................................................................................................................</w:t>
          </w:r>
          <w:r w:rsidR="000C6A04">
            <w:rPr>
              <w:spacing w:val="-5"/>
            </w:rPr>
            <w:tab/>
          </w:r>
          <w:r w:rsidR="00427E95">
            <w:rPr>
              <w:spacing w:val="-5"/>
            </w:rPr>
            <w:t>45</w:t>
          </w:r>
        </w:p>
        <w:p w14:paraId="0F0F46BE" w14:textId="7B3877B1" w:rsidR="002D5B8C" w:rsidRDefault="00000000">
          <w:pPr>
            <w:pStyle w:val="TOC1"/>
            <w:tabs>
              <w:tab w:val="right" w:leader="dot" w:pos="9434"/>
            </w:tabs>
            <w:ind w:left="121"/>
          </w:pPr>
          <w:hyperlink w:anchor="_TOC_250000" w:history="1">
            <w:r w:rsidR="004C1788">
              <w:t>LEARNERS</w:t>
            </w:r>
            <w:r w:rsidR="004C1788">
              <w:rPr>
                <w:spacing w:val="-9"/>
              </w:rPr>
              <w:t xml:space="preserve"> </w:t>
            </w:r>
            <w:r w:rsidR="004C1788">
              <w:t>OF</w:t>
            </w:r>
            <w:r w:rsidR="004C1788">
              <w:rPr>
                <w:spacing w:val="-3"/>
              </w:rPr>
              <w:t xml:space="preserve"> </w:t>
            </w:r>
            <w:r w:rsidR="004C1788">
              <w:t>ENGLISH</w:t>
            </w:r>
            <w:r w:rsidR="004C1788">
              <w:rPr>
                <w:spacing w:val="-4"/>
              </w:rPr>
              <w:t xml:space="preserve"> </w:t>
            </w:r>
            <w:r w:rsidR="004C1788">
              <w:t>AS</w:t>
            </w:r>
            <w:r w:rsidR="004C1788">
              <w:rPr>
                <w:spacing w:val="-8"/>
              </w:rPr>
              <w:t xml:space="preserve"> </w:t>
            </w:r>
            <w:r w:rsidR="004C1788">
              <w:t>AN</w:t>
            </w:r>
            <w:r w:rsidR="004C1788">
              <w:rPr>
                <w:spacing w:val="-5"/>
              </w:rPr>
              <w:t xml:space="preserve"> </w:t>
            </w:r>
            <w:r w:rsidR="004C1788">
              <w:t>ADDITONAL/</w:t>
            </w:r>
            <w:r w:rsidR="004C1788">
              <w:rPr>
                <w:spacing w:val="-2"/>
              </w:rPr>
              <w:t xml:space="preserve"> </w:t>
            </w:r>
            <w:r w:rsidR="004C1788">
              <w:t>SECOND</w:t>
            </w:r>
            <w:r w:rsidR="004C1788">
              <w:rPr>
                <w:spacing w:val="-4"/>
              </w:rPr>
              <w:t xml:space="preserve"> </w:t>
            </w:r>
            <w:r w:rsidR="004C1788">
              <w:rPr>
                <w:spacing w:val="-2"/>
              </w:rPr>
              <w:t>LANGUAGE</w:t>
            </w:r>
          </w:hyperlink>
          <w:r w:rsidR="000C6A04">
            <w:rPr>
              <w:spacing w:val="-5"/>
            </w:rPr>
            <w:tab/>
          </w:r>
          <w:r w:rsidR="00427E95">
            <w:rPr>
              <w:spacing w:val="-5"/>
            </w:rPr>
            <w:t>45</w:t>
          </w:r>
        </w:p>
        <w:p w14:paraId="5819AC55" w14:textId="12E6FE34" w:rsidR="002D5B8C" w:rsidRDefault="004C1788">
          <w:pPr>
            <w:pStyle w:val="TOC1"/>
            <w:tabs>
              <w:tab w:val="right" w:leader="dot" w:pos="9414"/>
            </w:tabs>
            <w:ind w:left="121"/>
          </w:pPr>
          <w:r>
            <w:t>APPENDIX</w:t>
          </w:r>
          <w:r>
            <w:rPr>
              <w:spacing w:val="-6"/>
            </w:rPr>
            <w:t xml:space="preserve"> </w:t>
          </w:r>
          <w:r>
            <w:t>A:</w:t>
          </w:r>
          <w:r>
            <w:rPr>
              <w:spacing w:val="-4"/>
            </w:rPr>
            <w:t xml:space="preserve"> </w:t>
          </w:r>
          <w:r>
            <w:t>APPEALING</w:t>
          </w:r>
          <w:r>
            <w:rPr>
              <w:spacing w:val="-4"/>
            </w:rPr>
            <w:t xml:space="preserve"> </w:t>
          </w:r>
          <w:r>
            <w:t>AN</w:t>
          </w:r>
          <w:r>
            <w:rPr>
              <w:spacing w:val="-6"/>
            </w:rPr>
            <w:t xml:space="preserve"> </w:t>
          </w:r>
          <w:r>
            <w:t>ACADEMIC</w:t>
          </w:r>
          <w:r>
            <w:rPr>
              <w:spacing w:val="-5"/>
            </w:rPr>
            <w:t xml:space="preserve"> </w:t>
          </w:r>
          <w:r>
            <w:t>ACTION</w:t>
          </w:r>
          <w:r>
            <w:rPr>
              <w:spacing w:val="-7"/>
            </w:rPr>
            <w:t xml:space="preserve"> </w:t>
          </w:r>
          <w:r>
            <w:t>REALATED</w:t>
          </w:r>
          <w:r>
            <w:rPr>
              <w:spacing w:val="-5"/>
            </w:rPr>
            <w:t xml:space="preserve"> </w:t>
          </w:r>
          <w:r>
            <w:t>TO</w:t>
          </w:r>
          <w:r>
            <w:rPr>
              <w:spacing w:val="-5"/>
            </w:rPr>
            <w:t xml:space="preserve"> </w:t>
          </w:r>
          <w:r>
            <w:t>ACADEMIC</w:t>
          </w:r>
          <w:r>
            <w:rPr>
              <w:spacing w:val="-6"/>
            </w:rPr>
            <w:t xml:space="preserve"> </w:t>
          </w:r>
          <w:r>
            <w:rPr>
              <w:spacing w:val="-2"/>
            </w:rPr>
            <w:t>PERFORMANCE</w:t>
          </w:r>
          <w:r w:rsidR="000C6A04">
            <w:rPr>
              <w:spacing w:val="-2"/>
            </w:rPr>
            <w:tab/>
          </w:r>
          <w:r w:rsidR="00427E95">
            <w:rPr>
              <w:spacing w:val="-2"/>
            </w:rPr>
            <w:t>46</w:t>
          </w:r>
        </w:p>
        <w:p w14:paraId="6BF51364" w14:textId="1D81DB5D" w:rsidR="002D5B8C" w:rsidRDefault="004C1788" w:rsidP="002D391F">
          <w:pPr>
            <w:pStyle w:val="TOC1"/>
            <w:tabs>
              <w:tab w:val="right" w:leader="dot" w:pos="9395"/>
            </w:tabs>
            <w:spacing w:before="1"/>
            <w:ind w:left="121"/>
          </w:pPr>
          <w:r>
            <w:t>APPENDIX</w:t>
          </w:r>
          <w:r>
            <w:rPr>
              <w:spacing w:val="-10"/>
            </w:rPr>
            <w:t xml:space="preserve"> </w:t>
          </w:r>
          <w:r>
            <w:t>B:</w:t>
          </w:r>
          <w:r>
            <w:rPr>
              <w:spacing w:val="-4"/>
            </w:rPr>
            <w:t xml:space="preserve"> </w:t>
          </w:r>
          <w:r>
            <w:t>APPEALING</w:t>
          </w:r>
          <w:r>
            <w:rPr>
              <w:spacing w:val="-7"/>
            </w:rPr>
            <w:t xml:space="preserve"> </w:t>
          </w:r>
          <w:r>
            <w:t>RECOMMENDATION</w:t>
          </w:r>
          <w:r>
            <w:rPr>
              <w:spacing w:val="-7"/>
            </w:rPr>
            <w:t xml:space="preserve"> </w:t>
          </w:r>
          <w:r>
            <w:t>FOR</w:t>
          </w:r>
          <w:r>
            <w:rPr>
              <w:spacing w:val="-5"/>
            </w:rPr>
            <w:t xml:space="preserve"> </w:t>
          </w:r>
          <w:r>
            <w:t>DISMISSAL</w:t>
          </w:r>
          <w:r>
            <w:rPr>
              <w:spacing w:val="-4"/>
            </w:rPr>
            <w:t xml:space="preserve"> </w:t>
          </w:r>
          <w:r>
            <w:t>FOR</w:t>
          </w:r>
          <w:r w:rsidR="000C6A04">
            <w:rPr>
              <w:spacing w:val="-7"/>
            </w:rPr>
            <w:br/>
          </w:r>
          <w:r w:rsidR="002D391F">
            <w:t xml:space="preserve">     </w:t>
          </w:r>
          <w:r w:rsidR="000C6A04">
            <w:t>PROFESSIONAL/ACADEMIC MISCONDUCT</w:t>
          </w:r>
          <w:r w:rsidR="00142CAF">
            <w:t>............................................................................................</w:t>
          </w:r>
          <w:r w:rsidR="002D391F">
            <w:tab/>
          </w:r>
          <w:r w:rsidR="00427E95">
            <w:t>49</w:t>
          </w:r>
        </w:p>
      </w:sdtContent>
    </w:sdt>
    <w:p w14:paraId="33F5CD5A" w14:textId="77777777" w:rsidR="002D5B8C" w:rsidRDefault="002D5B8C">
      <w:pPr>
        <w:sectPr w:rsidR="002D5B8C" w:rsidSect="00061022">
          <w:type w:val="continuous"/>
          <w:pgSz w:w="12240" w:h="15840"/>
          <w:pgMar w:top="1400" w:right="600" w:bottom="1663" w:left="1320" w:header="0" w:footer="1058" w:gutter="0"/>
          <w:cols w:space="720"/>
        </w:sectPr>
      </w:pPr>
    </w:p>
    <w:p w14:paraId="77D3D06E" w14:textId="06CEC139" w:rsidR="002D5B8C" w:rsidRDefault="002D5B8C">
      <w:pPr>
        <w:ind w:left="1315"/>
      </w:pPr>
    </w:p>
    <w:p w14:paraId="13F00AE4" w14:textId="77777777" w:rsidR="002D5B8C" w:rsidRDefault="002D5B8C">
      <w:pPr>
        <w:sectPr w:rsidR="002D5B8C" w:rsidSect="00061022">
          <w:type w:val="continuous"/>
          <w:pgSz w:w="12240" w:h="15840"/>
          <w:pgMar w:top="1400" w:right="600" w:bottom="1240" w:left="1320" w:header="0" w:footer="1058" w:gutter="0"/>
          <w:cols w:space="720"/>
        </w:sectPr>
      </w:pPr>
    </w:p>
    <w:p w14:paraId="7ADE9B46" w14:textId="77777777" w:rsidR="002D5B8C" w:rsidRDefault="004341F2" w:rsidP="00627B4E">
      <w:pPr>
        <w:pStyle w:val="BodyText"/>
        <w:ind w:left="112" w:right="960"/>
        <w:rPr>
          <w:sz w:val="20"/>
        </w:rPr>
      </w:pPr>
      <w:r>
        <w:rPr>
          <w:noProof/>
          <w:sz w:val="20"/>
        </w:rPr>
        <mc:AlternateContent>
          <mc:Choice Requires="wps">
            <w:drawing>
              <wp:inline distT="0" distB="0" distL="0" distR="0" wp14:anchorId="29890944" wp14:editId="09354881">
                <wp:extent cx="3550920" cy="304800"/>
                <wp:effectExtent l="13970" t="9525" r="6985" b="9525"/>
                <wp:docPr id="8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04800"/>
                        </a:xfrm>
                        <a:prstGeom prst="rect">
                          <a:avLst/>
                        </a:prstGeom>
                        <a:solidFill>
                          <a:srgbClr val="FF0000"/>
                        </a:solidFill>
                        <a:ln w="9525">
                          <a:solidFill>
                            <a:srgbClr val="000000"/>
                          </a:solidFill>
                          <a:prstDash val="solid"/>
                          <a:miter lim="800000"/>
                          <a:headEnd/>
                          <a:tailEnd/>
                        </a:ln>
                      </wps:spPr>
                      <wps:txbx>
                        <w:txbxContent>
                          <w:p w14:paraId="2E22C3FA" w14:textId="77777777" w:rsidR="00142CAF" w:rsidRDefault="00142CAF">
                            <w:pPr>
                              <w:spacing w:before="64"/>
                              <w:ind w:left="1408"/>
                              <w:rPr>
                                <w:rFonts w:ascii="Times New Roman"/>
                                <w:color w:val="000000"/>
                                <w:sz w:val="28"/>
                              </w:rPr>
                            </w:pPr>
                            <w:r>
                              <w:rPr>
                                <w:rFonts w:ascii="Times New Roman"/>
                                <w:color w:val="FFFFFF"/>
                                <w:sz w:val="28"/>
                              </w:rPr>
                              <w:t>Welcome</w:t>
                            </w:r>
                            <w:r>
                              <w:rPr>
                                <w:rFonts w:ascii="Times New Roman"/>
                                <w:color w:val="FFFFFF"/>
                                <w:spacing w:val="-2"/>
                                <w:sz w:val="28"/>
                              </w:rPr>
                              <w:t xml:space="preserve"> </w:t>
                            </w:r>
                            <w:r>
                              <w:rPr>
                                <w:rFonts w:ascii="Times New Roman"/>
                                <w:color w:val="FFFFFF"/>
                                <w:sz w:val="28"/>
                              </w:rPr>
                              <w:t>from</w:t>
                            </w:r>
                            <w:r>
                              <w:rPr>
                                <w:rFonts w:ascii="Times New Roman"/>
                                <w:color w:val="FFFFFF"/>
                                <w:spacing w:val="-11"/>
                                <w:sz w:val="28"/>
                              </w:rPr>
                              <w:t xml:space="preserve"> </w:t>
                            </w:r>
                            <w:r>
                              <w:rPr>
                                <w:rFonts w:ascii="Times New Roman"/>
                                <w:color w:val="FFFFFF"/>
                                <w:sz w:val="28"/>
                              </w:rPr>
                              <w:t>the</w:t>
                            </w:r>
                            <w:r>
                              <w:rPr>
                                <w:rFonts w:ascii="Times New Roman"/>
                                <w:color w:val="FFFFFF"/>
                                <w:spacing w:val="-1"/>
                                <w:sz w:val="28"/>
                              </w:rPr>
                              <w:t xml:space="preserve"> </w:t>
                            </w:r>
                            <w:r>
                              <w:rPr>
                                <w:rFonts w:ascii="Times New Roman"/>
                                <w:color w:val="FFFFFF"/>
                                <w:spacing w:val="-4"/>
                                <w:sz w:val="28"/>
                              </w:rPr>
                              <w:t>Dean</w:t>
                            </w:r>
                          </w:p>
                        </w:txbxContent>
                      </wps:txbx>
                      <wps:bodyPr rot="0" vert="horz" wrap="square" lIns="0" tIns="0" rIns="0" bIns="0" anchor="t" anchorCtr="0" upright="1">
                        <a:noAutofit/>
                      </wps:bodyPr>
                    </wps:wsp>
                  </a:graphicData>
                </a:graphic>
              </wp:inline>
            </w:drawing>
          </mc:Choice>
          <mc:Fallback>
            <w:pict>
              <v:shapetype w14:anchorId="29890944" id="_x0000_t202" coordsize="21600,21600" o:spt="202" path="m,l,21600r21600,l21600,xe">
                <v:stroke joinstyle="miter"/>
                <v:path gradientshapeok="t" o:connecttype="rect"/>
              </v:shapetype>
              <v:shape id="docshape3" o:spid="_x0000_s1026" type="#_x0000_t202" style="width:279.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" fillcolor="red">
                <v:textbox inset="0,0,0,0">
                  <w:txbxContent>
                    <w:p w14:paraId="2E22C3FA" w14:textId="77777777" w:rsidR="00142CAF" w:rsidRDefault="00142CAF">
                      <w:pPr>
                        <w:spacing w:before="64"/>
                        <w:ind w:left="1408"/>
                        <w:rPr>
                          <w:rFonts w:ascii="Times New Roman"/>
                          <w:color w:val="000000"/>
                          <w:sz w:val="28"/>
                        </w:rPr>
                      </w:pPr>
                      <w:r>
                        <w:rPr>
                          <w:rFonts w:ascii="Times New Roman"/>
                          <w:color w:val="FFFFFF"/>
                          <w:sz w:val="28"/>
                        </w:rPr>
                        <w:t>Welcome</w:t>
                      </w:r>
                      <w:r>
                        <w:rPr>
                          <w:rFonts w:ascii="Times New Roman"/>
                          <w:color w:val="FFFFFF"/>
                          <w:spacing w:val="-2"/>
                          <w:sz w:val="28"/>
                        </w:rPr>
                        <w:t xml:space="preserve"> </w:t>
                      </w:r>
                      <w:r>
                        <w:rPr>
                          <w:rFonts w:ascii="Times New Roman"/>
                          <w:color w:val="FFFFFF"/>
                          <w:sz w:val="28"/>
                        </w:rPr>
                        <w:t>from</w:t>
                      </w:r>
                      <w:r>
                        <w:rPr>
                          <w:rFonts w:ascii="Times New Roman"/>
                          <w:color w:val="FFFFFF"/>
                          <w:spacing w:val="-11"/>
                          <w:sz w:val="28"/>
                        </w:rPr>
                        <w:t xml:space="preserve"> </w:t>
                      </w:r>
                      <w:r>
                        <w:rPr>
                          <w:rFonts w:ascii="Times New Roman"/>
                          <w:color w:val="FFFFFF"/>
                          <w:sz w:val="28"/>
                        </w:rPr>
                        <w:t>the</w:t>
                      </w:r>
                      <w:r>
                        <w:rPr>
                          <w:rFonts w:ascii="Times New Roman"/>
                          <w:color w:val="FFFFFF"/>
                          <w:spacing w:val="-1"/>
                          <w:sz w:val="28"/>
                        </w:rPr>
                        <w:t xml:space="preserve"> </w:t>
                      </w:r>
                      <w:r>
                        <w:rPr>
                          <w:rFonts w:ascii="Times New Roman"/>
                          <w:color w:val="FFFFFF"/>
                          <w:spacing w:val="-4"/>
                          <w:sz w:val="28"/>
                        </w:rPr>
                        <w:t>Dean</w:t>
                      </w:r>
                    </w:p>
                  </w:txbxContent>
                </v:textbox>
                <w10:anchorlock/>
              </v:shape>
            </w:pict>
          </mc:Fallback>
        </mc:AlternateContent>
      </w:r>
    </w:p>
    <w:p w14:paraId="48F7D373" w14:textId="77777777" w:rsidR="002D5B8C" w:rsidRDefault="002D5B8C" w:rsidP="00627B4E">
      <w:pPr>
        <w:pStyle w:val="BodyText"/>
        <w:spacing w:before="5"/>
        <w:ind w:right="960"/>
        <w:rPr>
          <w:sz w:val="21"/>
        </w:rPr>
      </w:pPr>
    </w:p>
    <w:p w14:paraId="6677C8E7" w14:textId="77777777" w:rsidR="002D5B8C" w:rsidRDefault="004C1788" w:rsidP="00627B4E">
      <w:pPr>
        <w:pStyle w:val="BodyText"/>
        <w:ind w:left="119" w:right="960"/>
      </w:pPr>
      <w:r>
        <w:t xml:space="preserve">Welcome to the </w:t>
      </w:r>
      <w:r w:rsidR="005E3538">
        <w:t>PhD in Nursing</w:t>
      </w:r>
      <w:r>
        <w:t xml:space="preserve"> program</w:t>
      </w:r>
      <w:r>
        <w:rPr>
          <w:spacing w:val="-1"/>
        </w:rPr>
        <w:t xml:space="preserve"> </w:t>
      </w:r>
      <w:r>
        <w:t>at the University of Utah College of Nursing!</w:t>
      </w:r>
      <w:r>
        <w:rPr>
          <w:spacing w:val="-1"/>
        </w:rPr>
        <w:t xml:space="preserve"> </w:t>
      </w:r>
      <w:r>
        <w:t>I</w:t>
      </w:r>
      <w:r>
        <w:rPr>
          <w:spacing w:val="-2"/>
        </w:rPr>
        <w:t xml:space="preserve"> </w:t>
      </w:r>
      <w:r>
        <w:t>am</w:t>
      </w:r>
      <w:r>
        <w:rPr>
          <w:spacing w:val="-1"/>
        </w:rPr>
        <w:t xml:space="preserve"> </w:t>
      </w:r>
      <w:r>
        <w:t>delighted</w:t>
      </w:r>
      <w:r>
        <w:rPr>
          <w:spacing w:val="-3"/>
        </w:rPr>
        <w:t xml:space="preserve"> </w:t>
      </w:r>
      <w:r>
        <w:t>that you</w:t>
      </w:r>
      <w:r>
        <w:rPr>
          <w:spacing w:val="-1"/>
        </w:rPr>
        <w:t xml:space="preserve"> </w:t>
      </w:r>
      <w:r>
        <w:t>chose</w:t>
      </w:r>
      <w:r>
        <w:rPr>
          <w:spacing w:val="-3"/>
        </w:rPr>
        <w:t xml:space="preserve"> </w:t>
      </w:r>
      <w:r>
        <w:t>to</w:t>
      </w:r>
      <w:r>
        <w:rPr>
          <w:spacing w:val="-1"/>
        </w:rPr>
        <w:t xml:space="preserve"> </w:t>
      </w:r>
      <w:r>
        <w:t>continue</w:t>
      </w:r>
      <w:r>
        <w:rPr>
          <w:spacing w:val="-1"/>
        </w:rPr>
        <w:t xml:space="preserve"> </w:t>
      </w:r>
      <w:r>
        <w:t>your</w:t>
      </w:r>
      <w:r>
        <w:rPr>
          <w:spacing w:val="-4"/>
        </w:rPr>
        <w:t xml:space="preserve"> </w:t>
      </w:r>
      <w:r>
        <w:t>education</w:t>
      </w:r>
      <w:r>
        <w:rPr>
          <w:spacing w:val="-1"/>
        </w:rPr>
        <w:t xml:space="preserve"> </w:t>
      </w:r>
      <w:r>
        <w:t>as</w:t>
      </w:r>
      <w:r>
        <w:rPr>
          <w:spacing w:val="-4"/>
        </w:rPr>
        <w:t xml:space="preserve"> </w:t>
      </w:r>
      <w:r>
        <w:t>a</w:t>
      </w:r>
      <w:r>
        <w:rPr>
          <w:spacing w:val="-4"/>
        </w:rPr>
        <w:t xml:space="preserve"> </w:t>
      </w:r>
      <w:r>
        <w:t>doctoral</w:t>
      </w:r>
      <w:r>
        <w:rPr>
          <w:spacing w:val="-1"/>
        </w:rPr>
        <w:t xml:space="preserve"> </w:t>
      </w:r>
      <w:r>
        <w:t>student in</w:t>
      </w:r>
      <w:r>
        <w:rPr>
          <w:spacing w:val="-1"/>
        </w:rPr>
        <w:t xml:space="preserve"> </w:t>
      </w:r>
      <w:r>
        <w:t xml:space="preserve">our college. </w:t>
      </w:r>
      <w:r w:rsidR="005E3538">
        <w:t xml:space="preserve">Our PhD Program is designed for nurses and other health care-focused professionals who are passionate about improving the health and well-being of individuals, families, communities, and populations through cutting-edge health science research. </w:t>
      </w:r>
    </w:p>
    <w:p w14:paraId="1C6335DD" w14:textId="77777777" w:rsidR="002D5B8C" w:rsidRDefault="002D5B8C" w:rsidP="00627B4E">
      <w:pPr>
        <w:pStyle w:val="BodyText"/>
        <w:spacing w:before="1"/>
        <w:ind w:right="960"/>
      </w:pPr>
    </w:p>
    <w:p w14:paraId="25162100" w14:textId="217C9AC1" w:rsidR="002D5B8C" w:rsidRDefault="004C1788" w:rsidP="00627B4E">
      <w:pPr>
        <w:pStyle w:val="BodyText"/>
        <w:ind w:left="119" w:right="960"/>
      </w:pPr>
      <w:r>
        <w:t xml:space="preserve">You will find that the College of Nursing is welcoming, dynamic, and dedicated to student success. </w:t>
      </w:r>
      <w:r w:rsidR="00F5217E">
        <w:t>Our</w:t>
      </w:r>
      <w:r>
        <w:t xml:space="preserve"> </w:t>
      </w:r>
      <w:r w:rsidR="00F5217E">
        <w:t>PhD</w:t>
      </w:r>
      <w:r>
        <w:t xml:space="preserve"> program focuses on </w:t>
      </w:r>
      <w:r w:rsidR="00F5217E">
        <w:t>preparing our students and future colleagues for a career in research with real-world impact. Our faculty and students are actively working to transform the knowledge base of nursing and health science by advancing knowledge and scientific practice across a range of fields including women's health, diabetes, health equity and accessibility, caregiving, cancer, and more. Our PhD p</w:t>
      </w:r>
      <w:r>
        <w:t>rogram</w:t>
      </w:r>
      <w:r w:rsidR="00F5217E">
        <w:t xml:space="preserve"> of study</w:t>
      </w:r>
      <w:r>
        <w:t xml:space="preserve"> begin</w:t>
      </w:r>
      <w:r w:rsidR="00F5217E">
        <w:t>s</w:t>
      </w:r>
      <w:r>
        <w:t xml:space="preserve"> with advanced level core courses </w:t>
      </w:r>
      <w:r w:rsidR="00F5217E">
        <w:t xml:space="preserve">the foundations of scientific inquiry, design, and methodology </w:t>
      </w:r>
      <w:r>
        <w:t>and build</w:t>
      </w:r>
      <w:r w:rsidR="00F5217E">
        <w:t>s</w:t>
      </w:r>
      <w:r>
        <w:t xml:space="preserve"> toward </w:t>
      </w:r>
      <w:r w:rsidR="00F5217E">
        <w:t>students completing their own dissertation research study under the supervision and guidance of faculty experts</w:t>
      </w:r>
      <w:r>
        <w:t xml:space="preserve">. Our </w:t>
      </w:r>
      <w:r w:rsidR="00F5217E">
        <w:t>PhD</w:t>
      </w:r>
      <w:r>
        <w:t xml:space="preserve"> graduates are well-prepared to be successful </w:t>
      </w:r>
      <w:r w:rsidR="00F5217E">
        <w:t>researchers and to serve as faculty in schools and colleges of nursing</w:t>
      </w:r>
      <w:r>
        <w:t>, as evidenced by</w:t>
      </w:r>
      <w:r w:rsidR="00F5217E">
        <w:t xml:space="preserve"> </w:t>
      </w:r>
      <w:r w:rsidR="004D501F">
        <w:t xml:space="preserve">the number of </w:t>
      </w:r>
      <w:r w:rsidR="00D83BE4">
        <w:t>faculty positions held by our graduates</w:t>
      </w:r>
      <w:r>
        <w:t xml:space="preserve">. Nationally known for their expertise as </w:t>
      </w:r>
      <w:r w:rsidR="00F5217E">
        <w:t>researchers</w:t>
      </w:r>
      <w:r>
        <w:t xml:space="preserve">, </w:t>
      </w:r>
      <w:r w:rsidR="00F5217E">
        <w:t>educators</w:t>
      </w:r>
      <w:r>
        <w:t>, and clinicians, College of Nursing faculty are eager to facilitate your educational journey and help you achieve your educational goals.</w:t>
      </w:r>
    </w:p>
    <w:p w14:paraId="5CFCBBF0" w14:textId="77777777" w:rsidR="002D5B8C" w:rsidRDefault="002D5B8C" w:rsidP="00627B4E">
      <w:pPr>
        <w:pStyle w:val="BodyText"/>
        <w:ind w:right="960"/>
      </w:pPr>
    </w:p>
    <w:p w14:paraId="66C2D634" w14:textId="77777777" w:rsidR="002D5B8C" w:rsidRDefault="004C1788" w:rsidP="00627B4E">
      <w:pPr>
        <w:pStyle w:val="BodyText"/>
        <w:ind w:left="120" w:right="960"/>
      </w:pPr>
      <w:r>
        <w:t>It is important that you be familiar with College of Nursing policies, procedures, and resources. Accordingly, I trust that this policy and progression manual will be a comprehensive and useful reference</w:t>
      </w:r>
      <w:r>
        <w:rPr>
          <w:spacing w:val="-1"/>
        </w:rPr>
        <w:t xml:space="preserve"> </w:t>
      </w:r>
      <w:r>
        <w:t>as</w:t>
      </w:r>
      <w:r>
        <w:rPr>
          <w:spacing w:val="-4"/>
        </w:rPr>
        <w:t xml:space="preserve"> </w:t>
      </w:r>
      <w:r>
        <w:t>you</w:t>
      </w:r>
      <w:r>
        <w:rPr>
          <w:spacing w:val="-3"/>
        </w:rPr>
        <w:t xml:space="preserve"> </w:t>
      </w:r>
      <w:r>
        <w:t>progress</w:t>
      </w:r>
      <w:r>
        <w:rPr>
          <w:spacing w:val="-2"/>
        </w:rPr>
        <w:t xml:space="preserve"> </w:t>
      </w:r>
      <w:r>
        <w:t>through</w:t>
      </w:r>
      <w:r>
        <w:rPr>
          <w:spacing w:val="-3"/>
        </w:rPr>
        <w:t xml:space="preserve"> </w:t>
      </w:r>
      <w:r>
        <w:t>your</w:t>
      </w:r>
      <w:r>
        <w:rPr>
          <w:spacing w:val="-4"/>
        </w:rPr>
        <w:t xml:space="preserve"> </w:t>
      </w:r>
      <w:r>
        <w:t>program</w:t>
      </w:r>
      <w:r>
        <w:rPr>
          <w:spacing w:val="-4"/>
        </w:rPr>
        <w:t xml:space="preserve"> </w:t>
      </w:r>
      <w:r>
        <w:t>of study.</w:t>
      </w:r>
      <w:r>
        <w:rPr>
          <w:spacing w:val="-2"/>
        </w:rPr>
        <w:t xml:space="preserve"> </w:t>
      </w:r>
      <w:r>
        <w:t>In</w:t>
      </w:r>
      <w:r>
        <w:rPr>
          <w:spacing w:val="-1"/>
        </w:rPr>
        <w:t xml:space="preserve"> </w:t>
      </w:r>
      <w:r>
        <w:t>particular,</w:t>
      </w:r>
      <w:r>
        <w:rPr>
          <w:spacing w:val="-2"/>
        </w:rPr>
        <w:t xml:space="preserve"> </w:t>
      </w:r>
      <w:r>
        <w:t>I</w:t>
      </w:r>
      <w:r>
        <w:rPr>
          <w:spacing w:val="-4"/>
        </w:rPr>
        <w:t xml:space="preserve"> </w:t>
      </w:r>
      <w:r>
        <w:t>draw</w:t>
      </w:r>
      <w:r>
        <w:rPr>
          <w:spacing w:val="-3"/>
        </w:rPr>
        <w:t xml:space="preserve"> </w:t>
      </w:r>
      <w:r>
        <w:t>your</w:t>
      </w:r>
      <w:r>
        <w:rPr>
          <w:spacing w:val="-1"/>
        </w:rPr>
        <w:t xml:space="preserve"> </w:t>
      </w:r>
      <w:r>
        <w:t>attention</w:t>
      </w:r>
      <w:r>
        <w:rPr>
          <w:spacing w:val="-3"/>
        </w:rPr>
        <w:t xml:space="preserve"> </w:t>
      </w:r>
      <w:r>
        <w:t xml:space="preserve">to content related to </w:t>
      </w:r>
      <w:r w:rsidR="00F5217E">
        <w:t xml:space="preserve">successful and timely </w:t>
      </w:r>
      <w:r>
        <w:t xml:space="preserve">progression in the </w:t>
      </w:r>
      <w:r w:rsidR="00F5217E">
        <w:t>PhD</w:t>
      </w:r>
      <w:r>
        <w:t xml:space="preserve"> program, professional behavior, academic integrity, and student services and resources within the college and university.</w:t>
      </w:r>
    </w:p>
    <w:p w14:paraId="5BA077EF" w14:textId="77777777" w:rsidR="002D5B8C" w:rsidRDefault="002D5B8C" w:rsidP="00627B4E">
      <w:pPr>
        <w:pStyle w:val="BodyText"/>
        <w:spacing w:before="11"/>
        <w:ind w:right="960"/>
        <w:rPr>
          <w:sz w:val="23"/>
        </w:rPr>
      </w:pPr>
    </w:p>
    <w:p w14:paraId="3625ED02" w14:textId="77777777" w:rsidR="002D5B8C" w:rsidRDefault="004C1788" w:rsidP="00627B4E">
      <w:pPr>
        <w:pStyle w:val="BodyText"/>
        <w:spacing w:before="1"/>
        <w:ind w:left="120" w:right="960"/>
      </w:pPr>
      <w:r>
        <w:t>College</w:t>
      </w:r>
      <w:r>
        <w:rPr>
          <w:spacing w:val="-2"/>
        </w:rPr>
        <w:t xml:space="preserve"> </w:t>
      </w:r>
      <w:r>
        <w:t>of</w:t>
      </w:r>
      <w:r>
        <w:rPr>
          <w:spacing w:val="-1"/>
        </w:rPr>
        <w:t xml:space="preserve"> </w:t>
      </w:r>
      <w:r>
        <w:t>Nursing</w:t>
      </w:r>
      <w:r>
        <w:rPr>
          <w:spacing w:val="-4"/>
        </w:rPr>
        <w:t xml:space="preserve"> </w:t>
      </w:r>
      <w:r>
        <w:t>faculty</w:t>
      </w:r>
      <w:r>
        <w:rPr>
          <w:spacing w:val="-2"/>
        </w:rPr>
        <w:t xml:space="preserve"> </w:t>
      </w:r>
      <w:r>
        <w:t>have</w:t>
      </w:r>
      <w:r>
        <w:rPr>
          <w:spacing w:val="-3"/>
        </w:rPr>
        <w:t xml:space="preserve"> </w:t>
      </w:r>
      <w:r>
        <w:t>planned</w:t>
      </w:r>
      <w:r>
        <w:rPr>
          <w:spacing w:val="-3"/>
        </w:rPr>
        <w:t xml:space="preserve"> </w:t>
      </w:r>
      <w:r>
        <w:t>an</w:t>
      </w:r>
      <w:r>
        <w:rPr>
          <w:spacing w:val="-3"/>
        </w:rPr>
        <w:t xml:space="preserve"> </w:t>
      </w:r>
      <w:r>
        <w:t>exceptional</w:t>
      </w:r>
      <w:r>
        <w:rPr>
          <w:spacing w:val="-4"/>
        </w:rPr>
        <w:t xml:space="preserve"> </w:t>
      </w:r>
      <w:r>
        <w:t>learning</w:t>
      </w:r>
      <w:r>
        <w:rPr>
          <w:spacing w:val="-4"/>
        </w:rPr>
        <w:t xml:space="preserve"> </w:t>
      </w:r>
      <w:r>
        <w:t>experience</w:t>
      </w:r>
      <w:r>
        <w:rPr>
          <w:spacing w:val="-2"/>
        </w:rPr>
        <w:t xml:space="preserve"> </w:t>
      </w:r>
      <w:r>
        <w:t>for</w:t>
      </w:r>
      <w:r>
        <w:rPr>
          <w:spacing w:val="-2"/>
        </w:rPr>
        <w:t xml:space="preserve"> </w:t>
      </w:r>
      <w:r>
        <w:t>you.</w:t>
      </w:r>
      <w:r>
        <w:rPr>
          <w:spacing w:val="-5"/>
        </w:rPr>
        <w:t xml:space="preserve"> </w:t>
      </w:r>
      <w:r>
        <w:t>A</w:t>
      </w:r>
      <w:r w:rsidR="005E3538">
        <w:t>l</w:t>
      </w:r>
      <w:r>
        <w:t>l</w:t>
      </w:r>
      <w:r>
        <w:rPr>
          <w:spacing w:val="-4"/>
        </w:rPr>
        <w:t xml:space="preserve"> </w:t>
      </w:r>
      <w:r>
        <w:t>the</w:t>
      </w:r>
      <w:r>
        <w:rPr>
          <w:spacing w:val="-3"/>
        </w:rPr>
        <w:t xml:space="preserve"> </w:t>
      </w:r>
      <w:r>
        <w:t>best for a successful program of study!</w:t>
      </w:r>
    </w:p>
    <w:p w14:paraId="68022FC1" w14:textId="77777777" w:rsidR="002D5B8C" w:rsidRDefault="002D5B8C" w:rsidP="00627B4E">
      <w:pPr>
        <w:pStyle w:val="BodyText"/>
        <w:spacing w:before="11"/>
        <w:ind w:right="960"/>
        <w:rPr>
          <w:sz w:val="23"/>
        </w:rPr>
      </w:pPr>
    </w:p>
    <w:p w14:paraId="36EEEAA3" w14:textId="77777777" w:rsidR="002D5B8C" w:rsidRDefault="004C1788" w:rsidP="00627B4E">
      <w:pPr>
        <w:pStyle w:val="BodyText"/>
        <w:ind w:left="120" w:right="960"/>
      </w:pPr>
      <w:r>
        <w:t>Kind</w:t>
      </w:r>
      <w:r>
        <w:rPr>
          <w:spacing w:val="3"/>
        </w:rPr>
        <w:t xml:space="preserve"> </w:t>
      </w:r>
      <w:r>
        <w:rPr>
          <w:spacing w:val="-2"/>
        </w:rPr>
        <w:t>Regards,</w:t>
      </w:r>
    </w:p>
    <w:p w14:paraId="06AC3BCC" w14:textId="77777777" w:rsidR="002D5B8C" w:rsidRDefault="002D5B8C" w:rsidP="00627B4E">
      <w:pPr>
        <w:pStyle w:val="BodyText"/>
        <w:ind w:right="960"/>
        <w:rPr>
          <w:sz w:val="20"/>
        </w:rPr>
      </w:pPr>
    </w:p>
    <w:p w14:paraId="187EA6A7" w14:textId="77777777" w:rsidR="002D5B8C" w:rsidRDefault="004C1788" w:rsidP="00627B4E">
      <w:pPr>
        <w:pStyle w:val="BodyText"/>
        <w:spacing w:before="5"/>
        <w:ind w:right="960"/>
        <w:rPr>
          <w:sz w:val="16"/>
        </w:rPr>
      </w:pPr>
      <w:r>
        <w:rPr>
          <w:noProof/>
        </w:rPr>
        <w:drawing>
          <wp:anchor distT="0" distB="0" distL="0" distR="0" simplePos="0" relativeHeight="2" behindDoc="0" locked="0" layoutInCell="1" allowOverlap="1" wp14:anchorId="5C2B2553" wp14:editId="7E43BE49">
            <wp:simplePos x="0" y="0"/>
            <wp:positionH relativeFrom="page">
              <wp:posOffset>944245</wp:posOffset>
            </wp:positionH>
            <wp:positionV relativeFrom="paragraph">
              <wp:posOffset>142793</wp:posOffset>
            </wp:positionV>
            <wp:extent cx="1534211" cy="32146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34211" cy="321468"/>
                    </a:xfrm>
                    <a:prstGeom prst="rect">
                      <a:avLst/>
                    </a:prstGeom>
                  </pic:spPr>
                </pic:pic>
              </a:graphicData>
            </a:graphic>
          </wp:anchor>
        </w:drawing>
      </w:r>
    </w:p>
    <w:p w14:paraId="4DCC0838" w14:textId="77777777" w:rsidR="002D5B8C" w:rsidRDefault="002D5B8C" w:rsidP="00627B4E">
      <w:pPr>
        <w:pStyle w:val="BodyText"/>
        <w:spacing w:before="11"/>
        <w:ind w:right="960"/>
        <w:rPr>
          <w:sz w:val="23"/>
        </w:rPr>
      </w:pPr>
    </w:p>
    <w:p w14:paraId="276424FC" w14:textId="77777777" w:rsidR="002D5B8C" w:rsidRDefault="004C1788" w:rsidP="00627B4E">
      <w:pPr>
        <w:pStyle w:val="BodyText"/>
        <w:ind w:left="120" w:right="960"/>
      </w:pPr>
      <w:r>
        <w:t>Marla</w:t>
      </w:r>
      <w:r>
        <w:rPr>
          <w:spacing w:val="-4"/>
        </w:rPr>
        <w:t xml:space="preserve"> </w:t>
      </w:r>
      <w:r>
        <w:t>J.</w:t>
      </w:r>
      <w:r>
        <w:rPr>
          <w:spacing w:val="-7"/>
        </w:rPr>
        <w:t xml:space="preserve"> </w:t>
      </w:r>
      <w:r>
        <w:t>De</w:t>
      </w:r>
      <w:r>
        <w:rPr>
          <w:spacing w:val="-6"/>
        </w:rPr>
        <w:t xml:space="preserve"> </w:t>
      </w:r>
      <w:r>
        <w:t>Jong,</w:t>
      </w:r>
      <w:r>
        <w:rPr>
          <w:spacing w:val="-7"/>
        </w:rPr>
        <w:t xml:space="preserve"> </w:t>
      </w:r>
      <w:r>
        <w:t>PhD,</w:t>
      </w:r>
      <w:r>
        <w:rPr>
          <w:spacing w:val="-7"/>
        </w:rPr>
        <w:t xml:space="preserve"> </w:t>
      </w:r>
      <w:r>
        <w:t>RN,</w:t>
      </w:r>
      <w:r>
        <w:rPr>
          <w:spacing w:val="-4"/>
        </w:rPr>
        <w:t xml:space="preserve"> </w:t>
      </w:r>
      <w:r>
        <w:t>CCNS,</w:t>
      </w:r>
      <w:r>
        <w:rPr>
          <w:spacing w:val="-5"/>
        </w:rPr>
        <w:t xml:space="preserve"> </w:t>
      </w:r>
      <w:r>
        <w:t>FAAN Dean, College of Nursing</w:t>
      </w:r>
    </w:p>
    <w:p w14:paraId="47EBACD1" w14:textId="77777777" w:rsidR="002D5B8C" w:rsidRDefault="004C1788" w:rsidP="00627B4E">
      <w:pPr>
        <w:pStyle w:val="BodyText"/>
        <w:spacing w:line="293" w:lineRule="exact"/>
        <w:ind w:left="120" w:right="960"/>
      </w:pPr>
      <w:r>
        <w:rPr>
          <w:spacing w:val="-2"/>
        </w:rPr>
        <w:t>Professor</w:t>
      </w:r>
    </w:p>
    <w:p w14:paraId="37519C87" w14:textId="77777777" w:rsidR="002D5B8C" w:rsidRDefault="002D5B8C" w:rsidP="00627B4E">
      <w:pPr>
        <w:pStyle w:val="BodyText"/>
        <w:ind w:right="960"/>
      </w:pPr>
    </w:p>
    <w:p w14:paraId="50EEAF46" w14:textId="77777777" w:rsidR="002D5B8C" w:rsidRDefault="002D5B8C" w:rsidP="00627B4E">
      <w:pPr>
        <w:pStyle w:val="BodyText"/>
        <w:spacing w:before="11"/>
        <w:ind w:right="960"/>
      </w:pPr>
    </w:p>
    <w:p w14:paraId="6FC6EE2A" w14:textId="77777777" w:rsidR="002D5B8C" w:rsidRDefault="004C1788" w:rsidP="00627B4E">
      <w:pPr>
        <w:ind w:left="842" w:right="960"/>
        <w:rPr>
          <w:rFonts w:ascii="Trebuchet MS"/>
          <w:sz w:val="16"/>
        </w:rPr>
      </w:pPr>
      <w:r>
        <w:rPr>
          <w:rFonts w:ascii="Trebuchet MS"/>
          <w:color w:val="9A9A9A"/>
          <w:sz w:val="16"/>
        </w:rPr>
        <w:t>Office of the Dean</w:t>
      </w:r>
      <w:r>
        <w:rPr>
          <w:rFonts w:ascii="Trebuchet MS"/>
          <w:color w:val="9A9A9A"/>
          <w:spacing w:val="39"/>
          <w:sz w:val="16"/>
        </w:rPr>
        <w:t xml:space="preserve"> </w:t>
      </w:r>
      <w:r>
        <w:rPr>
          <w:rFonts w:ascii="Trebuchet MS"/>
          <w:color w:val="9A9A9A"/>
          <w:sz w:val="16"/>
        </w:rPr>
        <w:t xml:space="preserve">10 South 2000 East </w:t>
      </w:r>
      <w:r>
        <w:rPr>
          <w:rFonts w:ascii="Trebuchet MS"/>
          <w:color w:val="9A9A9A"/>
          <w:spacing w:val="-2"/>
          <w:sz w:val="16"/>
        </w:rPr>
        <w:t>Salt</w:t>
      </w:r>
      <w:r>
        <w:rPr>
          <w:rFonts w:ascii="Trebuchet MS"/>
          <w:color w:val="9A9A9A"/>
          <w:spacing w:val="-8"/>
          <w:sz w:val="16"/>
        </w:rPr>
        <w:t xml:space="preserve"> </w:t>
      </w:r>
      <w:r>
        <w:rPr>
          <w:rFonts w:ascii="Trebuchet MS"/>
          <w:color w:val="9A9A9A"/>
          <w:spacing w:val="-2"/>
          <w:sz w:val="16"/>
        </w:rPr>
        <w:t>Lake</w:t>
      </w:r>
      <w:r>
        <w:rPr>
          <w:rFonts w:ascii="Trebuchet MS"/>
          <w:color w:val="9A9A9A"/>
          <w:spacing w:val="-8"/>
          <w:sz w:val="16"/>
        </w:rPr>
        <w:t xml:space="preserve"> </w:t>
      </w:r>
      <w:r>
        <w:rPr>
          <w:rFonts w:ascii="Trebuchet MS"/>
          <w:color w:val="9A9A9A"/>
          <w:spacing w:val="-2"/>
          <w:sz w:val="16"/>
        </w:rPr>
        <w:t>City,</w:t>
      </w:r>
      <w:r>
        <w:rPr>
          <w:rFonts w:ascii="Trebuchet MS"/>
          <w:color w:val="9A9A9A"/>
          <w:spacing w:val="-8"/>
          <w:sz w:val="16"/>
        </w:rPr>
        <w:t xml:space="preserve"> </w:t>
      </w:r>
      <w:r>
        <w:rPr>
          <w:rFonts w:ascii="Trebuchet MS"/>
          <w:color w:val="9A9A9A"/>
          <w:spacing w:val="-2"/>
          <w:sz w:val="16"/>
        </w:rPr>
        <w:t>Utah</w:t>
      </w:r>
      <w:r>
        <w:rPr>
          <w:rFonts w:ascii="Trebuchet MS"/>
          <w:color w:val="9A9A9A"/>
          <w:spacing w:val="-9"/>
          <w:sz w:val="16"/>
        </w:rPr>
        <w:t xml:space="preserve"> </w:t>
      </w:r>
      <w:r>
        <w:rPr>
          <w:rFonts w:ascii="Trebuchet MS"/>
          <w:color w:val="9A9A9A"/>
          <w:spacing w:val="-2"/>
          <w:sz w:val="16"/>
        </w:rPr>
        <w:t>84112</w:t>
      </w:r>
      <w:r>
        <w:rPr>
          <w:rFonts w:ascii="Trebuchet MS"/>
          <w:color w:val="9A9A9A"/>
          <w:spacing w:val="8"/>
          <w:sz w:val="16"/>
        </w:rPr>
        <w:t xml:space="preserve"> </w:t>
      </w:r>
      <w:r>
        <w:rPr>
          <w:rFonts w:ascii="Trebuchet MS"/>
          <w:color w:val="9A9A9A"/>
          <w:spacing w:val="-2"/>
          <w:sz w:val="16"/>
        </w:rPr>
        <w:t>801-581-3414</w:t>
      </w:r>
    </w:p>
    <w:p w14:paraId="3DABA404" w14:textId="77777777" w:rsidR="002D5B8C" w:rsidRDefault="004C1788" w:rsidP="00627B4E">
      <w:pPr>
        <w:ind w:left="844" w:right="960"/>
        <w:rPr>
          <w:rFonts w:ascii="Trebuchet MS" w:hAnsi="Trebuchet MS"/>
          <w:sz w:val="16"/>
        </w:rPr>
      </w:pPr>
      <w:r>
        <w:rPr>
          <w:rFonts w:ascii="Trebuchet MS" w:hAnsi="Trebuchet MS"/>
          <w:color w:val="9A9A9A"/>
          <w:spacing w:val="-2"/>
          <w:sz w:val="16"/>
        </w:rPr>
        <w:t>801-585-9705</w:t>
      </w:r>
      <w:r>
        <w:rPr>
          <w:rFonts w:ascii="Trebuchet MS" w:hAnsi="Trebuchet MS"/>
          <w:color w:val="9A9A9A"/>
          <w:spacing w:val="-13"/>
          <w:sz w:val="16"/>
        </w:rPr>
        <w:t xml:space="preserve"> </w:t>
      </w:r>
      <w:r>
        <w:rPr>
          <w:rFonts w:ascii="Trebuchet MS" w:hAnsi="Trebuchet MS"/>
          <w:color w:val="9A9A9A"/>
          <w:spacing w:val="-2"/>
          <w:sz w:val="16"/>
        </w:rPr>
        <w:t>–</w:t>
      </w:r>
      <w:r>
        <w:rPr>
          <w:rFonts w:ascii="Trebuchet MS" w:hAnsi="Trebuchet MS"/>
          <w:color w:val="9A9A9A"/>
          <w:spacing w:val="-4"/>
          <w:sz w:val="16"/>
        </w:rPr>
        <w:t xml:space="preserve"> </w:t>
      </w:r>
      <w:r>
        <w:rPr>
          <w:rFonts w:ascii="Trebuchet MS" w:hAnsi="Trebuchet MS"/>
          <w:color w:val="9A9A9A"/>
          <w:spacing w:val="-5"/>
          <w:sz w:val="16"/>
        </w:rPr>
        <w:t>fax</w:t>
      </w:r>
    </w:p>
    <w:p w14:paraId="7CBFF083" w14:textId="77777777" w:rsidR="002D5B8C" w:rsidRDefault="002D5B8C" w:rsidP="00627B4E">
      <w:pPr>
        <w:ind w:right="960"/>
        <w:rPr>
          <w:rFonts w:ascii="Trebuchet MS" w:hAnsi="Trebuchet MS"/>
          <w:sz w:val="16"/>
        </w:rPr>
        <w:sectPr w:rsidR="002D5B8C" w:rsidSect="00061022">
          <w:pgSz w:w="12240" w:h="15840"/>
          <w:pgMar w:top="1440" w:right="600" w:bottom="1240" w:left="1320" w:header="0" w:footer="1058" w:gutter="0"/>
          <w:cols w:space="720"/>
        </w:sectPr>
      </w:pPr>
    </w:p>
    <w:p w14:paraId="6A7AC13B" w14:textId="77777777" w:rsidR="002D5B8C" w:rsidRDefault="004C1788" w:rsidP="00627B4E">
      <w:pPr>
        <w:pStyle w:val="Heading1"/>
        <w:spacing w:before="19"/>
        <w:ind w:right="960"/>
        <w:rPr>
          <w:u w:val="none"/>
        </w:rPr>
      </w:pPr>
      <w:bookmarkStart w:id="1" w:name="CONTACT_INFORMATION"/>
      <w:bookmarkEnd w:id="1"/>
      <w:r>
        <w:rPr>
          <w:color w:val="C00000"/>
          <w:u w:color="C00000"/>
        </w:rPr>
        <w:t>CONTACT</w:t>
      </w:r>
      <w:r>
        <w:rPr>
          <w:color w:val="C00000"/>
          <w:spacing w:val="-3"/>
          <w:u w:color="C00000"/>
        </w:rPr>
        <w:t xml:space="preserve"> </w:t>
      </w:r>
      <w:r>
        <w:rPr>
          <w:color w:val="C00000"/>
          <w:spacing w:val="-2"/>
          <w:u w:color="C00000"/>
        </w:rPr>
        <w:t>INFORMATION</w:t>
      </w:r>
    </w:p>
    <w:p w14:paraId="0253E727" w14:textId="77777777" w:rsidR="002D5B8C" w:rsidRDefault="002D5B8C" w:rsidP="00627B4E">
      <w:pPr>
        <w:pStyle w:val="BodyText"/>
        <w:spacing w:before="8"/>
        <w:ind w:right="960"/>
        <w:rPr>
          <w:b/>
          <w:sz w:val="19"/>
        </w:rPr>
      </w:pPr>
    </w:p>
    <w:p w14:paraId="67D77A2A" w14:textId="549D7FD3" w:rsidR="002D5B8C" w:rsidRDefault="00B11C7E" w:rsidP="00627B4E">
      <w:pPr>
        <w:pStyle w:val="Heading3"/>
        <w:spacing w:before="52" w:line="293" w:lineRule="exact"/>
        <w:ind w:right="960"/>
      </w:pPr>
      <w:r>
        <w:rPr>
          <w:color w:val="C00000"/>
        </w:rPr>
        <w:t xml:space="preserve">PhD Program Assistant Dean </w:t>
      </w:r>
    </w:p>
    <w:p w14:paraId="50768389" w14:textId="5EEF1FB2" w:rsidR="002D5B8C" w:rsidRDefault="004C1788" w:rsidP="00627B4E">
      <w:pPr>
        <w:ind w:left="120" w:right="960"/>
      </w:pPr>
      <w:r>
        <w:t xml:space="preserve">The role of the </w:t>
      </w:r>
      <w:r w:rsidR="003E6505">
        <w:t>PhD Program Assistant Dean</w:t>
      </w:r>
      <w:r>
        <w:t xml:space="preserve"> is to provide leadership for faculty, students, and staff who participate in </w:t>
      </w:r>
      <w:r w:rsidR="003E6505">
        <w:t>the PhD program</w:t>
      </w:r>
      <w:r>
        <w:t xml:space="preserve">. The </w:t>
      </w:r>
      <w:r w:rsidR="003E6505">
        <w:t>Assistant Dean</w:t>
      </w:r>
      <w:r>
        <w:t xml:space="preserve"> assists the recruitment and retention of students and</w:t>
      </w:r>
      <w:r>
        <w:rPr>
          <w:spacing w:val="-4"/>
        </w:rPr>
        <w:t xml:space="preserve"> </w:t>
      </w:r>
      <w:r>
        <w:t>evaluation</w:t>
      </w:r>
      <w:r>
        <w:rPr>
          <w:spacing w:val="-6"/>
        </w:rPr>
        <w:t xml:space="preserve"> </w:t>
      </w:r>
      <w:r>
        <w:t>including</w:t>
      </w:r>
      <w:r>
        <w:rPr>
          <w:spacing w:val="-4"/>
        </w:rPr>
        <w:t xml:space="preserve"> </w:t>
      </w:r>
      <w:r>
        <w:t>curriculum,</w:t>
      </w:r>
      <w:r>
        <w:rPr>
          <w:spacing w:val="-3"/>
        </w:rPr>
        <w:t xml:space="preserve"> </w:t>
      </w:r>
      <w:r>
        <w:t>policies,</w:t>
      </w:r>
      <w:r>
        <w:rPr>
          <w:spacing w:val="-3"/>
        </w:rPr>
        <w:t xml:space="preserve"> </w:t>
      </w:r>
      <w:r>
        <w:t>and</w:t>
      </w:r>
      <w:r>
        <w:rPr>
          <w:spacing w:val="-4"/>
        </w:rPr>
        <w:t xml:space="preserve"> </w:t>
      </w:r>
      <w:r>
        <w:t>procedures.</w:t>
      </w:r>
      <w:r>
        <w:rPr>
          <w:spacing w:val="40"/>
        </w:rPr>
        <w:t xml:space="preserve"> </w:t>
      </w:r>
      <w:r>
        <w:t xml:space="preserve">In addition, the </w:t>
      </w:r>
      <w:r w:rsidR="003E6505">
        <w:t>Assistant Dean</w:t>
      </w:r>
      <w:r>
        <w:t xml:space="preserve"> provides guidance to students in the track for successful progression across the program and advice should issues or difficulties arise.</w:t>
      </w:r>
    </w:p>
    <w:p w14:paraId="4454233E" w14:textId="77777777" w:rsidR="002D5B8C" w:rsidRDefault="002D5B8C" w:rsidP="00627B4E">
      <w:pPr>
        <w:pStyle w:val="BodyText"/>
        <w:spacing w:before="3"/>
        <w:ind w:right="960"/>
        <w:rPr>
          <w:sz w:val="20"/>
        </w:rPr>
      </w:pPr>
    </w:p>
    <w:p w14:paraId="6AD8C8B4" w14:textId="12973384" w:rsidR="002D5B8C" w:rsidRDefault="004C1788" w:rsidP="00627B4E">
      <w:pPr>
        <w:pStyle w:val="Heading2"/>
        <w:spacing w:before="0"/>
        <w:ind w:right="960"/>
      </w:pPr>
      <w:r>
        <w:t>ACADEMIC</w:t>
      </w:r>
      <w:r>
        <w:rPr>
          <w:spacing w:val="-14"/>
        </w:rPr>
        <w:t xml:space="preserve"> </w:t>
      </w:r>
      <w:r w:rsidR="00CB1DE6">
        <w:t>PROGRAM MANAGER</w:t>
      </w:r>
    </w:p>
    <w:p w14:paraId="6C5439AF" w14:textId="6DEDC105" w:rsidR="00046F82" w:rsidRDefault="00046F82" w:rsidP="00627B4E">
      <w:pPr>
        <w:ind w:left="119" w:right="960"/>
      </w:pPr>
      <w:r>
        <w:t xml:space="preserve">Carrie </w:t>
      </w:r>
      <w:proofErr w:type="spellStart"/>
      <w:r>
        <w:t>Radmall</w:t>
      </w:r>
      <w:proofErr w:type="spellEnd"/>
      <w:r>
        <w:t xml:space="preserve">, Executive </w:t>
      </w:r>
      <w:r w:rsidR="005D1CF1">
        <w:t xml:space="preserve">Associate </w:t>
      </w:r>
      <w:r w:rsidR="00455C01">
        <w:t>Director of Student Services</w:t>
      </w:r>
    </w:p>
    <w:p w14:paraId="199890A9" w14:textId="6DD99F0F" w:rsidR="002D5B8C" w:rsidRDefault="00455C01" w:rsidP="00627B4E">
      <w:pPr>
        <w:ind w:left="119" w:right="960"/>
      </w:pPr>
      <w:r>
        <w:t>801-581-8798</w:t>
      </w:r>
    </w:p>
    <w:p w14:paraId="0CF27332" w14:textId="4FFA8B98" w:rsidR="002D5B8C" w:rsidRDefault="00455C01" w:rsidP="00627B4E">
      <w:pPr>
        <w:ind w:left="119" w:right="960"/>
      </w:pPr>
      <w:r>
        <w:rPr>
          <w:color w:val="0562C1"/>
          <w:spacing w:val="-2"/>
          <w:u w:val="single" w:color="0562C1"/>
        </w:rPr>
        <w:t>carrie.radmall@nurs.utah.edu</w:t>
      </w:r>
    </w:p>
    <w:p w14:paraId="4C3A09CC" w14:textId="77777777" w:rsidR="002D5B8C" w:rsidRDefault="002D5B8C" w:rsidP="00627B4E">
      <w:pPr>
        <w:pStyle w:val="BodyText"/>
        <w:spacing w:before="3"/>
        <w:ind w:right="960"/>
        <w:rPr>
          <w:sz w:val="18"/>
        </w:rPr>
      </w:pPr>
    </w:p>
    <w:p w14:paraId="6996BFA2" w14:textId="354512A0" w:rsidR="002D5B8C" w:rsidRDefault="004C1788" w:rsidP="00627B4E">
      <w:pPr>
        <w:pStyle w:val="Heading2"/>
        <w:ind w:right="960"/>
      </w:pPr>
      <w:r>
        <w:rPr>
          <w:spacing w:val="-2"/>
        </w:rPr>
        <w:t>ASSISTANT</w:t>
      </w:r>
      <w:r>
        <w:rPr>
          <w:spacing w:val="-10"/>
        </w:rPr>
        <w:t xml:space="preserve"> </w:t>
      </w:r>
      <w:r>
        <w:rPr>
          <w:spacing w:val="-2"/>
        </w:rPr>
        <w:t>DEAN</w:t>
      </w:r>
      <w:r>
        <w:rPr>
          <w:spacing w:val="-10"/>
        </w:rPr>
        <w:t xml:space="preserve"> </w:t>
      </w:r>
      <w:r>
        <w:rPr>
          <w:spacing w:val="-2"/>
        </w:rPr>
        <w:t>FOR</w:t>
      </w:r>
      <w:r>
        <w:rPr>
          <w:spacing w:val="-13"/>
        </w:rPr>
        <w:t xml:space="preserve"> </w:t>
      </w:r>
      <w:r>
        <w:rPr>
          <w:spacing w:val="-2"/>
        </w:rPr>
        <w:t>THE</w:t>
      </w:r>
      <w:r>
        <w:rPr>
          <w:spacing w:val="-10"/>
        </w:rPr>
        <w:t xml:space="preserve"> </w:t>
      </w:r>
      <w:r w:rsidR="00046F82">
        <w:rPr>
          <w:spacing w:val="-2"/>
        </w:rPr>
        <w:t>PhD PROGRAM</w:t>
      </w:r>
    </w:p>
    <w:p w14:paraId="40FC6C0F" w14:textId="35DEA00B" w:rsidR="00046F82" w:rsidRDefault="00046F82" w:rsidP="00627B4E">
      <w:pPr>
        <w:ind w:left="119" w:right="960"/>
      </w:pPr>
      <w:r>
        <w:t>Paula Meek, PhD, RN, FAAN, ATSF</w:t>
      </w:r>
    </w:p>
    <w:p w14:paraId="5742929A" w14:textId="6638C44B" w:rsidR="002D5B8C" w:rsidRDefault="004C1788" w:rsidP="00627B4E">
      <w:pPr>
        <w:ind w:left="119" w:right="960"/>
        <w:rPr>
          <w:spacing w:val="-2"/>
        </w:rPr>
      </w:pPr>
      <w:r>
        <w:t xml:space="preserve"> </w:t>
      </w:r>
      <w:r w:rsidR="00046F82">
        <w:rPr>
          <w:spacing w:val="-2"/>
        </w:rPr>
        <w:t>801-581-8279</w:t>
      </w:r>
    </w:p>
    <w:p w14:paraId="1F9FE002" w14:textId="58F247AD" w:rsidR="3DE4D271" w:rsidRDefault="00000000" w:rsidP="3DE4D271">
      <w:pPr>
        <w:spacing w:line="259" w:lineRule="auto"/>
        <w:ind w:left="119" w:right="960"/>
      </w:pPr>
      <w:hyperlink r:id="rId11">
        <w:r w:rsidR="3DE4D271" w:rsidRPr="3DE4D271">
          <w:rPr>
            <w:rStyle w:val="Hyperlink"/>
          </w:rPr>
          <w:t>paula.meek@nurs.utah.edu</w:t>
        </w:r>
      </w:hyperlink>
    </w:p>
    <w:p w14:paraId="51446D3A" w14:textId="51B25F77" w:rsidR="3DE4D271" w:rsidRDefault="3DE4D271" w:rsidP="3DE4D271">
      <w:pPr>
        <w:ind w:left="119" w:right="960"/>
      </w:pPr>
    </w:p>
    <w:p w14:paraId="68916E68" w14:textId="6AD05273" w:rsidR="002D5B8C" w:rsidRDefault="004C1788" w:rsidP="00627B4E">
      <w:pPr>
        <w:pStyle w:val="BodyText"/>
        <w:spacing w:before="52"/>
        <w:ind w:left="120" w:right="960"/>
      </w:pPr>
      <w:r>
        <w:t>ASSOCIATE</w:t>
      </w:r>
      <w:r>
        <w:rPr>
          <w:spacing w:val="-3"/>
        </w:rPr>
        <w:t xml:space="preserve"> </w:t>
      </w:r>
      <w:r>
        <w:t>DEAN,</w:t>
      </w:r>
      <w:r>
        <w:rPr>
          <w:spacing w:val="-2"/>
        </w:rPr>
        <w:t xml:space="preserve"> </w:t>
      </w:r>
      <w:r>
        <w:t>ACADEMIC</w:t>
      </w:r>
      <w:r>
        <w:rPr>
          <w:spacing w:val="-3"/>
        </w:rPr>
        <w:t xml:space="preserve"> </w:t>
      </w:r>
      <w:r>
        <w:rPr>
          <w:spacing w:val="-2"/>
        </w:rPr>
        <w:t>PROGRAMS</w:t>
      </w:r>
    </w:p>
    <w:p w14:paraId="2E4573A2" w14:textId="77777777" w:rsidR="002D5B8C" w:rsidRDefault="004C1788" w:rsidP="00627B4E">
      <w:pPr>
        <w:pStyle w:val="BodyText"/>
        <w:ind w:left="119" w:right="960"/>
      </w:pPr>
      <w:r>
        <w:t>Gwen</w:t>
      </w:r>
      <w:r>
        <w:rPr>
          <w:spacing w:val="-7"/>
        </w:rPr>
        <w:t xml:space="preserve"> </w:t>
      </w:r>
      <w:proofErr w:type="spellStart"/>
      <w:r>
        <w:t>Latendresse</w:t>
      </w:r>
      <w:proofErr w:type="spellEnd"/>
      <w:r>
        <w:t>,</w:t>
      </w:r>
      <w:r>
        <w:rPr>
          <w:spacing w:val="-7"/>
        </w:rPr>
        <w:t xml:space="preserve"> </w:t>
      </w:r>
      <w:r>
        <w:t>PhD,</w:t>
      </w:r>
      <w:r>
        <w:rPr>
          <w:spacing w:val="-11"/>
        </w:rPr>
        <w:t xml:space="preserve"> </w:t>
      </w:r>
      <w:r>
        <w:t>CNM,</w:t>
      </w:r>
      <w:r>
        <w:rPr>
          <w:spacing w:val="-7"/>
        </w:rPr>
        <w:t xml:space="preserve"> </w:t>
      </w:r>
      <w:r>
        <w:t>FACNM,</w:t>
      </w:r>
      <w:r>
        <w:rPr>
          <w:spacing w:val="-7"/>
        </w:rPr>
        <w:t xml:space="preserve"> </w:t>
      </w:r>
      <w:r>
        <w:t xml:space="preserve">FAAN </w:t>
      </w:r>
      <w:r>
        <w:rPr>
          <w:spacing w:val="-2"/>
        </w:rPr>
        <w:t>801.587.9636</w:t>
      </w:r>
    </w:p>
    <w:p w14:paraId="3971DE40" w14:textId="78D6AEC4" w:rsidR="002D5B8C" w:rsidRDefault="3DE4D271" w:rsidP="00627B4E">
      <w:pPr>
        <w:spacing w:line="268" w:lineRule="exact"/>
        <w:ind w:left="120" w:right="960"/>
      </w:pPr>
      <w:r w:rsidRPr="3DE4D271">
        <w:rPr>
          <w:color w:val="0562C1"/>
          <w:u w:val="single"/>
        </w:rPr>
        <w:t>g</w:t>
      </w:r>
      <w:hyperlink r:id="rId12">
        <w:r w:rsidR="004C1788">
          <w:rPr>
            <w:color w:val="0562C1"/>
            <w:spacing w:val="-2"/>
            <w:u w:val="single" w:color="0562C1"/>
          </w:rPr>
          <w:t>wen.latendresse@nurs.utah.edu</w:t>
        </w:r>
      </w:hyperlink>
    </w:p>
    <w:p w14:paraId="60681344" w14:textId="77777777" w:rsidR="002D5B8C" w:rsidRDefault="002D5B8C" w:rsidP="00627B4E">
      <w:pPr>
        <w:pStyle w:val="BodyText"/>
        <w:spacing w:before="1"/>
        <w:ind w:right="960"/>
        <w:rPr>
          <w:sz w:val="22"/>
        </w:rPr>
      </w:pPr>
    </w:p>
    <w:p w14:paraId="13B805A0" w14:textId="77777777" w:rsidR="002D5B8C" w:rsidRDefault="004C1788" w:rsidP="00627B4E">
      <w:pPr>
        <w:pStyle w:val="Heading2"/>
        <w:ind w:right="960"/>
      </w:pPr>
      <w:r>
        <w:rPr>
          <w:spacing w:val="-2"/>
          <w:w w:val="95"/>
        </w:rPr>
        <w:t>DEAN</w:t>
      </w:r>
      <w:r>
        <w:rPr>
          <w:spacing w:val="-3"/>
          <w:w w:val="95"/>
        </w:rPr>
        <w:t xml:space="preserve"> </w:t>
      </w:r>
      <w:r>
        <w:rPr>
          <w:spacing w:val="-2"/>
          <w:w w:val="95"/>
        </w:rPr>
        <w:t>COLLEGE</w:t>
      </w:r>
      <w:r>
        <w:rPr>
          <w:spacing w:val="-15"/>
          <w:w w:val="95"/>
        </w:rPr>
        <w:t xml:space="preserve"> </w:t>
      </w:r>
      <w:r>
        <w:rPr>
          <w:spacing w:val="-2"/>
          <w:w w:val="95"/>
        </w:rPr>
        <w:t>OF</w:t>
      </w:r>
      <w:r>
        <w:rPr>
          <w:spacing w:val="-11"/>
          <w:w w:val="95"/>
        </w:rPr>
        <w:t xml:space="preserve"> </w:t>
      </w:r>
      <w:r>
        <w:rPr>
          <w:spacing w:val="-2"/>
          <w:w w:val="95"/>
        </w:rPr>
        <w:t>NURSING</w:t>
      </w:r>
    </w:p>
    <w:p w14:paraId="15BC9083" w14:textId="77777777" w:rsidR="002D5B8C" w:rsidRDefault="004C1788" w:rsidP="00627B4E">
      <w:pPr>
        <w:ind w:left="120" w:right="960"/>
      </w:pPr>
      <w:r>
        <w:t>Marla</w:t>
      </w:r>
      <w:r>
        <w:rPr>
          <w:spacing w:val="-13"/>
        </w:rPr>
        <w:t xml:space="preserve"> </w:t>
      </w:r>
      <w:r>
        <w:t>De</w:t>
      </w:r>
      <w:r>
        <w:rPr>
          <w:spacing w:val="-12"/>
        </w:rPr>
        <w:t xml:space="preserve"> </w:t>
      </w:r>
      <w:r>
        <w:t>Jong,</w:t>
      </w:r>
      <w:r>
        <w:rPr>
          <w:spacing w:val="-12"/>
        </w:rPr>
        <w:t xml:space="preserve"> </w:t>
      </w:r>
      <w:r>
        <w:t>PhD,</w:t>
      </w:r>
      <w:r>
        <w:rPr>
          <w:spacing w:val="-11"/>
        </w:rPr>
        <w:t xml:space="preserve"> </w:t>
      </w:r>
      <w:r>
        <w:t>RN,</w:t>
      </w:r>
      <w:r>
        <w:rPr>
          <w:spacing w:val="-11"/>
        </w:rPr>
        <w:t xml:space="preserve"> </w:t>
      </w:r>
      <w:r>
        <w:t>CCNS,</w:t>
      </w:r>
      <w:r>
        <w:rPr>
          <w:spacing w:val="-11"/>
        </w:rPr>
        <w:t xml:space="preserve"> </w:t>
      </w:r>
      <w:r>
        <w:t xml:space="preserve">FAAN </w:t>
      </w:r>
      <w:r>
        <w:rPr>
          <w:spacing w:val="-2"/>
        </w:rPr>
        <w:t>801.585.1087</w:t>
      </w:r>
    </w:p>
    <w:p w14:paraId="7E00ACB4" w14:textId="77777777" w:rsidR="002D5B8C" w:rsidRDefault="00000000" w:rsidP="00627B4E">
      <w:pPr>
        <w:ind w:left="119" w:right="960"/>
      </w:pPr>
      <w:hyperlink r:id="rId13">
        <w:r w:rsidR="004C1788">
          <w:rPr>
            <w:color w:val="0562C1"/>
            <w:spacing w:val="-2"/>
            <w:u w:val="single" w:color="0562C1"/>
          </w:rPr>
          <w:t>marla.dejong@nurs.utah.edu</w:t>
        </w:r>
      </w:hyperlink>
    </w:p>
    <w:p w14:paraId="7AEE81A7" w14:textId="77777777" w:rsidR="002D5B8C" w:rsidRDefault="002D5B8C" w:rsidP="00627B4E">
      <w:pPr>
        <w:pStyle w:val="BodyText"/>
        <w:spacing w:before="3"/>
        <w:ind w:right="960"/>
        <w:rPr>
          <w:sz w:val="18"/>
        </w:rPr>
      </w:pPr>
    </w:p>
    <w:p w14:paraId="2AF0E512" w14:textId="77777777" w:rsidR="002D5B8C" w:rsidRDefault="004C1788" w:rsidP="00627B4E">
      <w:pPr>
        <w:pStyle w:val="Heading2"/>
        <w:ind w:right="960"/>
      </w:pPr>
      <w:r>
        <w:t>STUDENT</w:t>
      </w:r>
      <w:r>
        <w:rPr>
          <w:spacing w:val="-11"/>
        </w:rPr>
        <w:t xml:space="preserve"> </w:t>
      </w:r>
      <w:r>
        <w:t>SCHOLARSHIP</w:t>
      </w:r>
      <w:r>
        <w:rPr>
          <w:spacing w:val="-11"/>
        </w:rPr>
        <w:t xml:space="preserve"> </w:t>
      </w:r>
      <w:r>
        <w:t>AND</w:t>
      </w:r>
      <w:r>
        <w:rPr>
          <w:spacing w:val="-13"/>
        </w:rPr>
        <w:t xml:space="preserve"> </w:t>
      </w:r>
      <w:r>
        <w:t>FUNDING</w:t>
      </w:r>
      <w:r>
        <w:rPr>
          <w:spacing w:val="-10"/>
        </w:rPr>
        <w:t xml:space="preserve"> </w:t>
      </w:r>
      <w:r>
        <w:rPr>
          <w:spacing w:val="-2"/>
        </w:rPr>
        <w:t>ADMINISTRATOR</w:t>
      </w:r>
    </w:p>
    <w:p w14:paraId="7690B1B0" w14:textId="77777777" w:rsidR="002D5B8C" w:rsidRDefault="004C1788" w:rsidP="00627B4E">
      <w:pPr>
        <w:ind w:left="119" w:right="960"/>
      </w:pPr>
      <w:r>
        <w:rPr>
          <w:spacing w:val="-2"/>
        </w:rPr>
        <w:t>Heather</w:t>
      </w:r>
      <w:r>
        <w:rPr>
          <w:spacing w:val="-11"/>
        </w:rPr>
        <w:t xml:space="preserve"> </w:t>
      </w:r>
      <w:r>
        <w:rPr>
          <w:spacing w:val="-2"/>
        </w:rPr>
        <w:t>Clarkson 801.585.1671</w:t>
      </w:r>
    </w:p>
    <w:p w14:paraId="27FD9816" w14:textId="54CC8019" w:rsidR="002D5B8C" w:rsidRDefault="3DE4D271" w:rsidP="00627B4E">
      <w:pPr>
        <w:ind w:left="119" w:right="960"/>
      </w:pPr>
      <w:r w:rsidRPr="3DE4D271">
        <w:rPr>
          <w:color w:val="0562C1"/>
          <w:u w:val="single"/>
        </w:rPr>
        <w:t>h</w:t>
      </w:r>
      <w:hyperlink r:id="rId14">
        <w:r w:rsidR="004C1788">
          <w:rPr>
            <w:color w:val="0562C1"/>
            <w:spacing w:val="-2"/>
            <w:u w:val="single" w:color="0562C1"/>
          </w:rPr>
          <w:t>eather.clarkson@nurs.utah.edu</w:t>
        </w:r>
      </w:hyperlink>
    </w:p>
    <w:p w14:paraId="46C0543E" w14:textId="77777777" w:rsidR="002D5B8C" w:rsidRDefault="002D5B8C" w:rsidP="00627B4E">
      <w:pPr>
        <w:ind w:right="960"/>
        <w:sectPr w:rsidR="002D5B8C" w:rsidSect="00061022">
          <w:pgSz w:w="12240" w:h="15840"/>
          <w:pgMar w:top="1420" w:right="600" w:bottom="1240" w:left="1320" w:header="0" w:footer="1058" w:gutter="0"/>
          <w:cols w:space="720"/>
        </w:sectPr>
      </w:pPr>
    </w:p>
    <w:p w14:paraId="5B6C969A" w14:textId="77777777" w:rsidR="002D5B8C" w:rsidRDefault="004C1788" w:rsidP="00627B4E">
      <w:pPr>
        <w:pStyle w:val="Heading1"/>
        <w:spacing w:before="19" w:line="341" w:lineRule="exact"/>
        <w:ind w:right="960"/>
        <w:rPr>
          <w:u w:val="none"/>
        </w:rPr>
      </w:pPr>
      <w:bookmarkStart w:id="2" w:name="_TOC_250071"/>
      <w:bookmarkEnd w:id="2"/>
      <w:r>
        <w:rPr>
          <w:color w:val="C00000"/>
          <w:spacing w:val="-2"/>
          <w:u w:color="C00000"/>
        </w:rPr>
        <w:t>WELCOME</w:t>
      </w:r>
    </w:p>
    <w:p w14:paraId="6FDA881B" w14:textId="77777777" w:rsidR="002D5B8C" w:rsidRDefault="004C1788" w:rsidP="00627B4E">
      <w:pPr>
        <w:pStyle w:val="BodyText"/>
        <w:ind w:left="120" w:right="960"/>
      </w:pPr>
      <w:r>
        <w:t>On</w:t>
      </w:r>
      <w:r>
        <w:rPr>
          <w:spacing w:val="-2"/>
        </w:rPr>
        <w:t xml:space="preserve"> </w:t>
      </w:r>
      <w:r>
        <w:t>behalf</w:t>
      </w:r>
      <w:r>
        <w:rPr>
          <w:spacing w:val="-4"/>
        </w:rPr>
        <w:t xml:space="preserve"> </w:t>
      </w:r>
      <w:r>
        <w:t>of</w:t>
      </w:r>
      <w:r>
        <w:rPr>
          <w:spacing w:val="-1"/>
        </w:rPr>
        <w:t xml:space="preserve"> </w:t>
      </w:r>
      <w:r>
        <w:t>the</w:t>
      </w:r>
      <w:r>
        <w:rPr>
          <w:spacing w:val="-5"/>
        </w:rPr>
        <w:t xml:space="preserve"> </w:t>
      </w:r>
      <w:r>
        <w:t>administration,</w:t>
      </w:r>
      <w:r>
        <w:rPr>
          <w:spacing w:val="-5"/>
        </w:rPr>
        <w:t xml:space="preserve"> </w:t>
      </w:r>
      <w:r>
        <w:t>faculty,</w:t>
      </w:r>
      <w:r>
        <w:rPr>
          <w:spacing w:val="-2"/>
        </w:rPr>
        <w:t xml:space="preserve"> </w:t>
      </w:r>
      <w:r>
        <w:t>and</w:t>
      </w:r>
      <w:r>
        <w:rPr>
          <w:spacing w:val="-2"/>
        </w:rPr>
        <w:t xml:space="preserve"> </w:t>
      </w:r>
      <w:r>
        <w:t>staff</w:t>
      </w:r>
      <w:r>
        <w:rPr>
          <w:spacing w:val="-4"/>
        </w:rPr>
        <w:t xml:space="preserve"> </w:t>
      </w:r>
      <w:r>
        <w:t>at</w:t>
      </w:r>
      <w:r>
        <w:rPr>
          <w:spacing w:val="-4"/>
        </w:rPr>
        <w:t xml:space="preserve"> </w:t>
      </w:r>
      <w:r>
        <w:t>the</w:t>
      </w:r>
      <w:r>
        <w:rPr>
          <w:spacing w:val="-2"/>
        </w:rPr>
        <w:t xml:space="preserve"> </w:t>
      </w:r>
      <w:r>
        <w:t>College</w:t>
      </w:r>
      <w:r>
        <w:rPr>
          <w:spacing w:val="-4"/>
        </w:rPr>
        <w:t xml:space="preserve"> </w:t>
      </w:r>
      <w:r>
        <w:t>of</w:t>
      </w:r>
      <w:r>
        <w:rPr>
          <w:spacing w:val="-1"/>
        </w:rPr>
        <w:t xml:space="preserve"> </w:t>
      </w:r>
      <w:r>
        <w:t>Nursing</w:t>
      </w:r>
      <w:r>
        <w:rPr>
          <w:spacing w:val="-3"/>
        </w:rPr>
        <w:t xml:space="preserve"> </w:t>
      </w:r>
      <w:r>
        <w:t>we</w:t>
      </w:r>
      <w:r>
        <w:rPr>
          <w:spacing w:val="-2"/>
        </w:rPr>
        <w:t xml:space="preserve"> </w:t>
      </w:r>
      <w:r>
        <w:t>congratulate</w:t>
      </w:r>
      <w:r>
        <w:rPr>
          <w:spacing w:val="-2"/>
        </w:rPr>
        <w:t xml:space="preserve"> </w:t>
      </w:r>
      <w:r>
        <w:t>you on</w:t>
      </w:r>
      <w:r>
        <w:rPr>
          <w:spacing w:val="-2"/>
        </w:rPr>
        <w:t xml:space="preserve"> </w:t>
      </w:r>
      <w:r>
        <w:t>your</w:t>
      </w:r>
      <w:r>
        <w:rPr>
          <w:spacing w:val="-2"/>
        </w:rPr>
        <w:t xml:space="preserve"> </w:t>
      </w:r>
      <w:r>
        <w:t>choice</w:t>
      </w:r>
      <w:r>
        <w:rPr>
          <w:spacing w:val="-2"/>
        </w:rPr>
        <w:t xml:space="preserve"> </w:t>
      </w:r>
      <w:r>
        <w:t>to</w:t>
      </w:r>
      <w:r>
        <w:rPr>
          <w:spacing w:val="-2"/>
        </w:rPr>
        <w:t xml:space="preserve"> </w:t>
      </w:r>
      <w:r>
        <w:t>study</w:t>
      </w:r>
      <w:r>
        <w:rPr>
          <w:spacing w:val="-6"/>
        </w:rPr>
        <w:t xml:space="preserve"> </w:t>
      </w:r>
      <w:r>
        <w:t>at</w:t>
      </w:r>
      <w:r>
        <w:rPr>
          <w:spacing w:val="-1"/>
        </w:rPr>
        <w:t xml:space="preserve"> </w:t>
      </w:r>
      <w:r>
        <w:t>the</w:t>
      </w:r>
      <w:r>
        <w:rPr>
          <w:spacing w:val="-2"/>
        </w:rPr>
        <w:t xml:space="preserve"> </w:t>
      </w:r>
      <w:r>
        <w:t>University</w:t>
      </w:r>
      <w:r>
        <w:rPr>
          <w:spacing w:val="-6"/>
        </w:rPr>
        <w:t xml:space="preserve"> </w:t>
      </w:r>
      <w:r>
        <w:t>of</w:t>
      </w:r>
      <w:r>
        <w:rPr>
          <w:spacing w:val="-4"/>
        </w:rPr>
        <w:t xml:space="preserve"> </w:t>
      </w:r>
      <w:r>
        <w:t>Utah</w:t>
      </w:r>
      <w:r>
        <w:rPr>
          <w:spacing w:val="-2"/>
        </w:rPr>
        <w:t xml:space="preserve"> </w:t>
      </w:r>
      <w:r>
        <w:t>and</w:t>
      </w:r>
      <w:r>
        <w:rPr>
          <w:spacing w:val="-2"/>
        </w:rPr>
        <w:t xml:space="preserve"> </w:t>
      </w:r>
      <w:r>
        <w:t>wish</w:t>
      </w:r>
      <w:r>
        <w:rPr>
          <w:spacing w:val="-4"/>
        </w:rPr>
        <w:t xml:space="preserve"> </w:t>
      </w:r>
      <w:r>
        <w:t>you</w:t>
      </w:r>
      <w:r>
        <w:rPr>
          <w:spacing w:val="-4"/>
        </w:rPr>
        <w:t xml:space="preserve"> </w:t>
      </w:r>
      <w:r>
        <w:t>every</w:t>
      </w:r>
      <w:r>
        <w:rPr>
          <w:spacing w:val="-3"/>
        </w:rPr>
        <w:t xml:space="preserve"> </w:t>
      </w:r>
      <w:r>
        <w:t>success</w:t>
      </w:r>
      <w:r>
        <w:rPr>
          <w:spacing w:val="-3"/>
        </w:rPr>
        <w:t xml:space="preserve"> </w:t>
      </w:r>
      <w:r>
        <w:t>in</w:t>
      </w:r>
      <w:r>
        <w:rPr>
          <w:spacing w:val="-2"/>
        </w:rPr>
        <w:t xml:space="preserve"> </w:t>
      </w:r>
      <w:r>
        <w:t>your</w:t>
      </w:r>
      <w:r>
        <w:rPr>
          <w:spacing w:val="-2"/>
        </w:rPr>
        <w:t xml:space="preserve"> </w:t>
      </w:r>
      <w:r>
        <w:t>career.</w:t>
      </w:r>
      <w:r>
        <w:rPr>
          <w:spacing w:val="-3"/>
        </w:rPr>
        <w:t xml:space="preserve"> </w:t>
      </w:r>
      <w:r>
        <w:t xml:space="preserve">The PhD Policy and Progression manual, along with the </w:t>
      </w:r>
      <w:hyperlink r:id="rId15">
        <w:r>
          <w:rPr>
            <w:color w:val="0561C1"/>
            <w:u w:val="single" w:color="0561C1"/>
          </w:rPr>
          <w:t>Graduate Catalog</w:t>
        </w:r>
      </w:hyperlink>
      <w:hyperlink r:id="rId16">
        <w:r>
          <w:t>,</w:t>
        </w:r>
      </w:hyperlink>
      <w:r>
        <w:t xml:space="preserve"> </w:t>
      </w:r>
      <w:hyperlink r:id="rId17">
        <w:r>
          <w:t>a</w:t>
        </w:r>
      </w:hyperlink>
      <w:r>
        <w:t>nd specialty track information will help to make your graduate experience successful. Please refer to these resources regularly as information may change.</w:t>
      </w:r>
    </w:p>
    <w:p w14:paraId="2DA45ECF" w14:textId="77777777" w:rsidR="002D5B8C" w:rsidRDefault="002D5B8C" w:rsidP="00627B4E">
      <w:pPr>
        <w:pStyle w:val="BodyText"/>
        <w:spacing w:before="1"/>
        <w:ind w:right="960"/>
        <w:rPr>
          <w:sz w:val="28"/>
        </w:rPr>
      </w:pPr>
    </w:p>
    <w:p w14:paraId="15D5ED5D" w14:textId="71C9CBD2" w:rsidR="002D5B8C" w:rsidRDefault="004C1788" w:rsidP="00627B4E">
      <w:pPr>
        <w:pStyle w:val="Heading1"/>
        <w:ind w:right="960"/>
        <w:rPr>
          <w:u w:val="none"/>
        </w:rPr>
      </w:pPr>
      <w:bookmarkStart w:id="3" w:name="_TOC_250070"/>
      <w:r>
        <w:rPr>
          <w:color w:val="C00000"/>
          <w:u w:color="C00000"/>
        </w:rPr>
        <w:t>COLLEGE</w:t>
      </w:r>
      <w:r>
        <w:rPr>
          <w:color w:val="C00000"/>
          <w:spacing w:val="-8"/>
          <w:u w:color="C00000"/>
        </w:rPr>
        <w:t xml:space="preserve"> </w:t>
      </w:r>
      <w:r>
        <w:rPr>
          <w:color w:val="C00000"/>
          <w:u w:color="C00000"/>
        </w:rPr>
        <w:t>OF</w:t>
      </w:r>
      <w:r>
        <w:rPr>
          <w:color w:val="C00000"/>
          <w:spacing w:val="-5"/>
          <w:u w:color="C00000"/>
        </w:rPr>
        <w:t xml:space="preserve"> </w:t>
      </w:r>
      <w:r>
        <w:rPr>
          <w:color w:val="C00000"/>
          <w:u w:color="C00000"/>
        </w:rPr>
        <w:t>NURSING</w:t>
      </w:r>
      <w:r>
        <w:rPr>
          <w:color w:val="C00000"/>
          <w:spacing w:val="-3"/>
          <w:u w:color="C00000"/>
        </w:rPr>
        <w:t xml:space="preserve"> </w:t>
      </w:r>
      <w:r>
        <w:rPr>
          <w:color w:val="C00000"/>
          <w:u w:color="C00000"/>
        </w:rPr>
        <w:t>MISSION</w:t>
      </w:r>
      <w:r>
        <w:rPr>
          <w:color w:val="C00000"/>
          <w:spacing w:val="-6"/>
          <w:u w:color="C00000"/>
        </w:rPr>
        <w:t xml:space="preserve"> </w:t>
      </w:r>
      <w:r>
        <w:rPr>
          <w:color w:val="C00000"/>
          <w:u w:color="C00000"/>
        </w:rPr>
        <w:t>AND</w:t>
      </w:r>
      <w:r>
        <w:rPr>
          <w:color w:val="C00000"/>
          <w:spacing w:val="-4"/>
          <w:u w:color="C00000"/>
        </w:rPr>
        <w:t xml:space="preserve"> </w:t>
      </w:r>
      <w:bookmarkEnd w:id="3"/>
      <w:r>
        <w:rPr>
          <w:color w:val="C00000"/>
          <w:spacing w:val="-2"/>
          <w:u w:color="C00000"/>
        </w:rPr>
        <w:t>VISION</w:t>
      </w:r>
    </w:p>
    <w:p w14:paraId="4AFFCB2C" w14:textId="77777777" w:rsidR="002D5B8C" w:rsidRDefault="004C1788" w:rsidP="00627B4E">
      <w:pPr>
        <w:pStyle w:val="BodyText"/>
        <w:spacing w:before="1"/>
        <w:ind w:left="120" w:right="960"/>
      </w:pPr>
      <w:r>
        <w:t>The</w:t>
      </w:r>
      <w:r>
        <w:rPr>
          <w:spacing w:val="-2"/>
        </w:rPr>
        <w:t xml:space="preserve"> </w:t>
      </w:r>
      <w:r>
        <w:t>University</w:t>
      </w:r>
      <w:r>
        <w:rPr>
          <w:spacing w:val="-5"/>
        </w:rPr>
        <w:t xml:space="preserve"> </w:t>
      </w:r>
      <w:r>
        <w:t>of</w:t>
      </w:r>
      <w:r>
        <w:rPr>
          <w:spacing w:val="-3"/>
        </w:rPr>
        <w:t xml:space="preserve"> </w:t>
      </w:r>
      <w:r>
        <w:t>Utah</w:t>
      </w:r>
      <w:r>
        <w:rPr>
          <w:spacing w:val="-3"/>
        </w:rPr>
        <w:t xml:space="preserve"> </w:t>
      </w:r>
      <w:r>
        <w:t>College</w:t>
      </w:r>
      <w:r>
        <w:rPr>
          <w:spacing w:val="-2"/>
        </w:rPr>
        <w:t xml:space="preserve"> </w:t>
      </w:r>
      <w:r>
        <w:t>of</w:t>
      </w:r>
      <w:r>
        <w:rPr>
          <w:spacing w:val="-3"/>
        </w:rPr>
        <w:t xml:space="preserve"> </w:t>
      </w:r>
      <w:r>
        <w:t>Nursing</w:t>
      </w:r>
      <w:r>
        <w:rPr>
          <w:spacing w:val="-3"/>
        </w:rPr>
        <w:t xml:space="preserve"> </w:t>
      </w:r>
      <w:r>
        <w:t>supports</w:t>
      </w:r>
      <w:r>
        <w:rPr>
          <w:spacing w:val="-3"/>
        </w:rPr>
        <w:t xml:space="preserve"> </w:t>
      </w:r>
      <w:r>
        <w:t>the</w:t>
      </w:r>
      <w:r>
        <w:rPr>
          <w:spacing w:val="-2"/>
        </w:rPr>
        <w:t xml:space="preserve"> </w:t>
      </w:r>
      <w:r>
        <w:t>mission</w:t>
      </w:r>
      <w:r>
        <w:rPr>
          <w:spacing w:val="-3"/>
        </w:rPr>
        <w:t xml:space="preserve"> </w:t>
      </w:r>
      <w:r>
        <w:t>and</w:t>
      </w:r>
      <w:r>
        <w:rPr>
          <w:spacing w:val="-3"/>
        </w:rPr>
        <w:t xml:space="preserve"> </w:t>
      </w:r>
      <w:r>
        <w:t>vision</w:t>
      </w:r>
      <w:r>
        <w:rPr>
          <w:spacing w:val="-5"/>
        </w:rPr>
        <w:t xml:space="preserve"> </w:t>
      </w:r>
      <w:r>
        <w:t>of</w:t>
      </w:r>
      <w:r>
        <w:rPr>
          <w:spacing w:val="-3"/>
        </w:rPr>
        <w:t xml:space="preserve"> </w:t>
      </w:r>
      <w:r>
        <w:t>the</w:t>
      </w:r>
      <w:r>
        <w:rPr>
          <w:spacing w:val="-3"/>
        </w:rPr>
        <w:t xml:space="preserve"> </w:t>
      </w:r>
      <w:r>
        <w:t>University</w:t>
      </w:r>
      <w:r>
        <w:rPr>
          <w:spacing w:val="-3"/>
        </w:rPr>
        <w:t xml:space="preserve"> </w:t>
      </w:r>
      <w:r>
        <w:t>and is an integral part of the Health Science Center. We serve the public by improving health and quality of life through excellence in nursing education, research, and clinical care.</w:t>
      </w:r>
    </w:p>
    <w:p w14:paraId="52222E46" w14:textId="77777777" w:rsidR="002D5B8C" w:rsidRDefault="002D5B8C" w:rsidP="00627B4E">
      <w:pPr>
        <w:pStyle w:val="BodyText"/>
        <w:spacing w:before="11"/>
        <w:ind w:right="960"/>
        <w:rPr>
          <w:sz w:val="23"/>
        </w:rPr>
      </w:pPr>
    </w:p>
    <w:p w14:paraId="045624BA" w14:textId="77777777" w:rsidR="002D5B8C" w:rsidRDefault="004C1788" w:rsidP="00627B4E">
      <w:pPr>
        <w:ind w:left="840" w:right="960"/>
        <w:rPr>
          <w:b/>
          <w:sz w:val="24"/>
        </w:rPr>
      </w:pPr>
      <w:r>
        <w:rPr>
          <w:b/>
          <w:sz w:val="24"/>
        </w:rPr>
        <w:t>MISSION</w:t>
      </w:r>
      <w:r>
        <w:rPr>
          <w:b/>
          <w:spacing w:val="-2"/>
          <w:sz w:val="24"/>
        </w:rPr>
        <w:t xml:space="preserve"> STATEMENT</w:t>
      </w:r>
    </w:p>
    <w:p w14:paraId="77CB9942" w14:textId="77777777" w:rsidR="002D5B8C" w:rsidRDefault="004C1788" w:rsidP="00627B4E">
      <w:pPr>
        <w:pStyle w:val="BodyText"/>
        <w:ind w:left="840" w:right="960"/>
      </w:pPr>
      <w:r>
        <w:t>To</w:t>
      </w:r>
      <w:r>
        <w:rPr>
          <w:spacing w:val="-3"/>
        </w:rPr>
        <w:t xml:space="preserve"> </w:t>
      </w:r>
      <w:r>
        <w:t>advance</w:t>
      </w:r>
      <w:r>
        <w:rPr>
          <w:spacing w:val="-5"/>
        </w:rPr>
        <w:t xml:space="preserve"> </w:t>
      </w:r>
      <w:r>
        <w:t>health</w:t>
      </w:r>
      <w:r>
        <w:rPr>
          <w:spacing w:val="-5"/>
        </w:rPr>
        <w:t xml:space="preserve"> </w:t>
      </w:r>
      <w:r>
        <w:t>through</w:t>
      </w:r>
      <w:r>
        <w:rPr>
          <w:spacing w:val="-2"/>
        </w:rPr>
        <w:t xml:space="preserve"> </w:t>
      </w:r>
      <w:r>
        <w:t>excellence</w:t>
      </w:r>
      <w:r>
        <w:rPr>
          <w:spacing w:val="-5"/>
        </w:rPr>
        <w:t xml:space="preserve"> </w:t>
      </w:r>
      <w:r>
        <w:t>in</w:t>
      </w:r>
      <w:r>
        <w:rPr>
          <w:spacing w:val="-5"/>
        </w:rPr>
        <w:t xml:space="preserve"> </w:t>
      </w:r>
      <w:r>
        <w:t>nursing,</w:t>
      </w:r>
      <w:r>
        <w:rPr>
          <w:spacing w:val="-6"/>
        </w:rPr>
        <w:t xml:space="preserve"> </w:t>
      </w:r>
      <w:r>
        <w:t>gerontology</w:t>
      </w:r>
      <w:r>
        <w:rPr>
          <w:spacing w:val="-4"/>
        </w:rPr>
        <w:t xml:space="preserve"> </w:t>
      </w:r>
      <w:r>
        <w:t>and</w:t>
      </w:r>
      <w:r>
        <w:rPr>
          <w:spacing w:val="-5"/>
        </w:rPr>
        <w:t xml:space="preserve"> </w:t>
      </w:r>
      <w:r>
        <w:t>interdisciplinary teaching, research, practice, and service.</w:t>
      </w:r>
    </w:p>
    <w:p w14:paraId="58C360D3" w14:textId="77777777" w:rsidR="002D5B8C" w:rsidRDefault="002D5B8C" w:rsidP="00627B4E">
      <w:pPr>
        <w:pStyle w:val="BodyText"/>
        <w:spacing w:before="12"/>
        <w:ind w:right="960"/>
        <w:rPr>
          <w:sz w:val="23"/>
        </w:rPr>
      </w:pPr>
    </w:p>
    <w:p w14:paraId="5A667590" w14:textId="77777777" w:rsidR="002D5B8C" w:rsidRDefault="004C1788" w:rsidP="00627B4E">
      <w:pPr>
        <w:ind w:left="840" w:right="960"/>
        <w:rPr>
          <w:b/>
          <w:sz w:val="24"/>
        </w:rPr>
      </w:pPr>
      <w:r>
        <w:rPr>
          <w:b/>
          <w:sz w:val="24"/>
        </w:rPr>
        <w:t>VISION</w:t>
      </w:r>
      <w:r>
        <w:rPr>
          <w:b/>
          <w:spacing w:val="-1"/>
          <w:sz w:val="24"/>
        </w:rPr>
        <w:t xml:space="preserve"> </w:t>
      </w:r>
      <w:r>
        <w:rPr>
          <w:b/>
          <w:spacing w:val="-2"/>
          <w:sz w:val="24"/>
        </w:rPr>
        <w:t>STATEMENT</w:t>
      </w:r>
    </w:p>
    <w:p w14:paraId="27B8F945" w14:textId="77777777" w:rsidR="002D5B8C" w:rsidRDefault="004C1788" w:rsidP="00627B4E">
      <w:pPr>
        <w:pStyle w:val="BodyText"/>
        <w:ind w:left="839" w:right="960"/>
      </w:pPr>
      <w:r>
        <w:t>To</w:t>
      </w:r>
      <w:r>
        <w:rPr>
          <w:spacing w:val="-2"/>
        </w:rPr>
        <w:t xml:space="preserve"> </w:t>
      </w:r>
      <w:r>
        <w:t>develop</w:t>
      </w:r>
      <w:r>
        <w:rPr>
          <w:spacing w:val="-4"/>
        </w:rPr>
        <w:t xml:space="preserve"> </w:t>
      </w:r>
      <w:r>
        <w:t>leaders</w:t>
      </w:r>
      <w:r>
        <w:rPr>
          <w:spacing w:val="-3"/>
        </w:rPr>
        <w:t xml:space="preserve"> </w:t>
      </w:r>
      <w:r>
        <w:t>in</w:t>
      </w:r>
      <w:r>
        <w:rPr>
          <w:spacing w:val="-4"/>
        </w:rPr>
        <w:t xml:space="preserve"> </w:t>
      </w:r>
      <w:r>
        <w:t>nursing</w:t>
      </w:r>
      <w:r>
        <w:rPr>
          <w:spacing w:val="-3"/>
        </w:rPr>
        <w:t xml:space="preserve"> </w:t>
      </w:r>
      <w:r>
        <w:t>and</w:t>
      </w:r>
      <w:r>
        <w:rPr>
          <w:spacing w:val="-4"/>
        </w:rPr>
        <w:t xml:space="preserve"> </w:t>
      </w:r>
      <w:r>
        <w:t>health</w:t>
      </w:r>
      <w:r>
        <w:rPr>
          <w:spacing w:val="-1"/>
        </w:rPr>
        <w:t xml:space="preserve"> </w:t>
      </w:r>
      <w:r>
        <w:t>care</w:t>
      </w:r>
      <w:r>
        <w:rPr>
          <w:spacing w:val="-2"/>
        </w:rPr>
        <w:t xml:space="preserve"> </w:t>
      </w:r>
      <w:r>
        <w:t>whose</w:t>
      </w:r>
      <w:r>
        <w:rPr>
          <w:spacing w:val="-2"/>
        </w:rPr>
        <w:t xml:space="preserve"> </w:t>
      </w:r>
      <w:r>
        <w:t>actions,</w:t>
      </w:r>
      <w:r>
        <w:rPr>
          <w:spacing w:val="-5"/>
        </w:rPr>
        <w:t xml:space="preserve"> </w:t>
      </w:r>
      <w:r>
        <w:t>discoveries</w:t>
      </w:r>
      <w:r>
        <w:rPr>
          <w:spacing w:val="-5"/>
        </w:rPr>
        <w:t xml:space="preserve"> </w:t>
      </w:r>
      <w:r>
        <w:t>and</w:t>
      </w:r>
      <w:r>
        <w:rPr>
          <w:spacing w:val="-1"/>
        </w:rPr>
        <w:t xml:space="preserve"> </w:t>
      </w:r>
      <w:r>
        <w:t>voices strengthen and advance the health of individuals and communities worldwide</w:t>
      </w:r>
    </w:p>
    <w:p w14:paraId="7E3F8B61" w14:textId="77777777" w:rsidR="002D5B8C" w:rsidRDefault="002D5B8C" w:rsidP="00627B4E">
      <w:pPr>
        <w:pStyle w:val="BodyText"/>
        <w:spacing w:before="12"/>
        <w:ind w:right="960"/>
        <w:rPr>
          <w:sz w:val="23"/>
        </w:rPr>
      </w:pPr>
    </w:p>
    <w:p w14:paraId="66D2F4BB" w14:textId="77777777" w:rsidR="002D5B8C" w:rsidRDefault="004C1788" w:rsidP="00627B4E">
      <w:pPr>
        <w:pStyle w:val="Heading1"/>
        <w:ind w:right="960"/>
        <w:rPr>
          <w:u w:val="none"/>
        </w:rPr>
      </w:pPr>
      <w:bookmarkStart w:id="4" w:name="_TOC_250069"/>
      <w:bookmarkEnd w:id="4"/>
      <w:r>
        <w:rPr>
          <w:color w:val="C00000"/>
          <w:spacing w:val="-2"/>
        </w:rPr>
        <w:t>ACCREDITATION</w:t>
      </w:r>
    </w:p>
    <w:p w14:paraId="4603AABC" w14:textId="77777777" w:rsidR="002D5B8C" w:rsidRDefault="004C1788" w:rsidP="00627B4E">
      <w:pPr>
        <w:pStyle w:val="ListParagraph"/>
        <w:numPr>
          <w:ilvl w:val="0"/>
          <w:numId w:val="15"/>
        </w:numPr>
        <w:tabs>
          <w:tab w:val="left" w:pos="839"/>
          <w:tab w:val="left" w:pos="840"/>
        </w:tabs>
        <w:ind w:right="960"/>
        <w:rPr>
          <w:sz w:val="24"/>
        </w:rPr>
      </w:pPr>
      <w:r>
        <w:rPr>
          <w:sz w:val="24"/>
        </w:rPr>
        <w:t>The</w:t>
      </w:r>
      <w:r>
        <w:rPr>
          <w:spacing w:val="-3"/>
          <w:sz w:val="24"/>
        </w:rPr>
        <w:t xml:space="preserve"> </w:t>
      </w:r>
      <w:r>
        <w:rPr>
          <w:sz w:val="24"/>
        </w:rPr>
        <w:t>Northwest</w:t>
      </w:r>
      <w:r>
        <w:rPr>
          <w:spacing w:val="-3"/>
          <w:sz w:val="24"/>
        </w:rPr>
        <w:t xml:space="preserve"> </w:t>
      </w:r>
      <w:r>
        <w:rPr>
          <w:sz w:val="24"/>
        </w:rPr>
        <w:t>Commission on Colleges</w:t>
      </w:r>
      <w:r>
        <w:rPr>
          <w:spacing w:val="-2"/>
          <w:sz w:val="24"/>
        </w:rPr>
        <w:t xml:space="preserve"> </w:t>
      </w:r>
      <w:r>
        <w:rPr>
          <w:sz w:val="24"/>
        </w:rPr>
        <w:t>and Universities</w:t>
      </w:r>
      <w:r>
        <w:rPr>
          <w:spacing w:val="-2"/>
          <w:sz w:val="24"/>
        </w:rPr>
        <w:t xml:space="preserve"> </w:t>
      </w:r>
      <w:r>
        <w:rPr>
          <w:sz w:val="24"/>
        </w:rPr>
        <w:t>(NWCCU)</w:t>
      </w:r>
      <w:r>
        <w:rPr>
          <w:spacing w:val="-2"/>
          <w:sz w:val="24"/>
        </w:rPr>
        <w:t xml:space="preserve"> </w:t>
      </w:r>
      <w:r>
        <w:rPr>
          <w:sz w:val="24"/>
        </w:rPr>
        <w:t>accredits</w:t>
      </w:r>
      <w:r>
        <w:rPr>
          <w:spacing w:val="-2"/>
          <w:sz w:val="24"/>
        </w:rPr>
        <w:t xml:space="preserve"> </w:t>
      </w:r>
      <w:r>
        <w:rPr>
          <w:sz w:val="24"/>
        </w:rPr>
        <w:t>the University</w:t>
      </w:r>
      <w:r>
        <w:rPr>
          <w:spacing w:val="-4"/>
          <w:sz w:val="24"/>
        </w:rPr>
        <w:t xml:space="preserve"> </w:t>
      </w:r>
      <w:r>
        <w:rPr>
          <w:sz w:val="24"/>
        </w:rPr>
        <w:t>of</w:t>
      </w:r>
      <w:r>
        <w:rPr>
          <w:spacing w:val="-3"/>
          <w:sz w:val="24"/>
        </w:rPr>
        <w:t xml:space="preserve"> </w:t>
      </w:r>
      <w:r>
        <w:rPr>
          <w:sz w:val="24"/>
        </w:rPr>
        <w:t>Utah,</w:t>
      </w:r>
      <w:r>
        <w:rPr>
          <w:spacing w:val="-6"/>
          <w:sz w:val="24"/>
        </w:rPr>
        <w:t xml:space="preserve"> </w:t>
      </w:r>
      <w:r>
        <w:rPr>
          <w:sz w:val="24"/>
        </w:rPr>
        <w:t>including</w:t>
      </w:r>
      <w:r>
        <w:rPr>
          <w:spacing w:val="-6"/>
          <w:sz w:val="24"/>
        </w:rPr>
        <w:t xml:space="preserve"> </w:t>
      </w:r>
      <w:r>
        <w:rPr>
          <w:sz w:val="24"/>
        </w:rPr>
        <w:t>the</w:t>
      </w:r>
      <w:r>
        <w:rPr>
          <w:spacing w:val="-5"/>
          <w:sz w:val="24"/>
        </w:rPr>
        <w:t xml:space="preserve"> </w:t>
      </w:r>
      <w:r>
        <w:rPr>
          <w:sz w:val="24"/>
        </w:rPr>
        <w:t>degree</w:t>
      </w:r>
      <w:r>
        <w:rPr>
          <w:spacing w:val="-5"/>
          <w:sz w:val="24"/>
        </w:rPr>
        <w:t xml:space="preserve"> </w:t>
      </w:r>
      <w:r>
        <w:rPr>
          <w:sz w:val="24"/>
        </w:rPr>
        <w:t>programs</w:t>
      </w:r>
      <w:r>
        <w:rPr>
          <w:spacing w:val="-4"/>
          <w:sz w:val="24"/>
        </w:rPr>
        <w:t xml:space="preserve"> </w:t>
      </w:r>
      <w:r>
        <w:rPr>
          <w:sz w:val="24"/>
        </w:rPr>
        <w:t>it</w:t>
      </w:r>
      <w:r>
        <w:rPr>
          <w:spacing w:val="-3"/>
          <w:sz w:val="24"/>
        </w:rPr>
        <w:t xml:space="preserve"> </w:t>
      </w:r>
      <w:r>
        <w:rPr>
          <w:sz w:val="24"/>
        </w:rPr>
        <w:t>offers</w:t>
      </w:r>
      <w:r>
        <w:rPr>
          <w:spacing w:val="-4"/>
          <w:sz w:val="24"/>
        </w:rPr>
        <w:t xml:space="preserve"> </w:t>
      </w:r>
      <w:r>
        <w:rPr>
          <w:sz w:val="24"/>
        </w:rPr>
        <w:t>(</w:t>
      </w:r>
      <w:hyperlink r:id="rId18">
        <w:r>
          <w:rPr>
            <w:color w:val="944F71"/>
            <w:sz w:val="24"/>
            <w:u w:val="single" w:color="944F71"/>
          </w:rPr>
          <w:t>https://nwccu.org/</w:t>
        </w:r>
      </w:hyperlink>
      <w:r>
        <w:rPr>
          <w:sz w:val="24"/>
        </w:rPr>
        <w:t>).</w:t>
      </w:r>
    </w:p>
    <w:p w14:paraId="1D4016E7" w14:textId="010296F7" w:rsidR="002D5B8C" w:rsidDel="00AA6DE7" w:rsidRDefault="004C1788" w:rsidP="78E5A733">
      <w:pPr>
        <w:pStyle w:val="ListParagraph"/>
        <w:numPr>
          <w:ilvl w:val="0"/>
          <w:numId w:val="15"/>
        </w:numPr>
        <w:tabs>
          <w:tab w:val="left" w:pos="839"/>
          <w:tab w:val="left" w:pos="840"/>
        </w:tabs>
        <w:ind w:right="960"/>
        <w:rPr>
          <w:rFonts w:asciiTheme="minorHAnsi" w:eastAsiaTheme="minorEastAsia" w:hAnsiTheme="minorHAnsi" w:cstheme="minorBidi"/>
          <w:sz w:val="24"/>
          <w:szCs w:val="24"/>
        </w:rPr>
      </w:pPr>
      <w:del w:id="5" w:author="Kristin Cloyes" w:date="2022-08-09T08:12:00Z">
        <w:r w:rsidRPr="78E5A733" w:rsidDel="78E5A733">
          <w:rPr>
            <w:sz w:val="24"/>
            <w:szCs w:val="24"/>
          </w:rPr>
          <w:delText>f</w:delText>
        </w:r>
      </w:del>
      <w:r w:rsidRPr="78E5A733">
        <w:rPr>
          <w:sz w:val="24"/>
          <w:szCs w:val="24"/>
        </w:rPr>
        <w:t>The</w:t>
      </w:r>
      <w:r w:rsidRPr="78E5A733">
        <w:rPr>
          <w:spacing w:val="-2"/>
          <w:sz w:val="24"/>
          <w:szCs w:val="24"/>
        </w:rPr>
        <w:t xml:space="preserve"> </w:t>
      </w:r>
      <w:r w:rsidRPr="78E5A733">
        <w:rPr>
          <w:sz w:val="24"/>
          <w:szCs w:val="24"/>
        </w:rPr>
        <w:t>College</w:t>
      </w:r>
      <w:r w:rsidRPr="78E5A733">
        <w:rPr>
          <w:spacing w:val="-2"/>
          <w:sz w:val="24"/>
          <w:szCs w:val="24"/>
        </w:rPr>
        <w:t xml:space="preserve"> </w:t>
      </w:r>
      <w:r w:rsidRPr="78E5A733">
        <w:rPr>
          <w:sz w:val="24"/>
          <w:szCs w:val="24"/>
        </w:rPr>
        <w:t>of</w:t>
      </w:r>
      <w:r w:rsidRPr="78E5A733">
        <w:rPr>
          <w:spacing w:val="-4"/>
          <w:sz w:val="24"/>
          <w:szCs w:val="24"/>
        </w:rPr>
        <w:t xml:space="preserve"> </w:t>
      </w:r>
      <w:r w:rsidRPr="78E5A733">
        <w:rPr>
          <w:sz w:val="24"/>
          <w:szCs w:val="24"/>
        </w:rPr>
        <w:t>Nursing</w:t>
      </w:r>
      <w:r w:rsidRPr="78E5A733">
        <w:rPr>
          <w:spacing w:val="-3"/>
          <w:sz w:val="24"/>
          <w:szCs w:val="24"/>
        </w:rPr>
        <w:t xml:space="preserve"> </w:t>
      </w:r>
      <w:r w:rsidRPr="78E5A733">
        <w:rPr>
          <w:sz w:val="24"/>
          <w:szCs w:val="24"/>
        </w:rPr>
        <w:t>is</w:t>
      </w:r>
      <w:r w:rsidRPr="78E5A733">
        <w:rPr>
          <w:spacing w:val="-5"/>
          <w:sz w:val="24"/>
          <w:szCs w:val="24"/>
        </w:rPr>
        <w:t xml:space="preserve"> </w:t>
      </w:r>
      <w:r w:rsidRPr="78E5A733">
        <w:rPr>
          <w:sz w:val="24"/>
          <w:szCs w:val="24"/>
        </w:rPr>
        <w:t>a</w:t>
      </w:r>
      <w:r w:rsidRPr="78E5A733">
        <w:rPr>
          <w:spacing w:val="-2"/>
          <w:sz w:val="24"/>
          <w:szCs w:val="24"/>
        </w:rPr>
        <w:t xml:space="preserve"> </w:t>
      </w:r>
      <w:r w:rsidRPr="78E5A733">
        <w:rPr>
          <w:sz w:val="24"/>
          <w:szCs w:val="24"/>
        </w:rPr>
        <w:t>participant</w:t>
      </w:r>
      <w:r w:rsidRPr="78E5A733">
        <w:rPr>
          <w:spacing w:val="-4"/>
          <w:sz w:val="24"/>
          <w:szCs w:val="24"/>
        </w:rPr>
        <w:t xml:space="preserve"> </w:t>
      </w:r>
      <w:r w:rsidRPr="78E5A733">
        <w:rPr>
          <w:sz w:val="24"/>
          <w:szCs w:val="24"/>
        </w:rPr>
        <w:t>of</w:t>
      </w:r>
      <w:r w:rsidRPr="78E5A733">
        <w:rPr>
          <w:spacing w:val="-4"/>
          <w:sz w:val="24"/>
          <w:szCs w:val="24"/>
        </w:rPr>
        <w:t xml:space="preserve"> </w:t>
      </w:r>
      <w:r w:rsidRPr="78E5A733">
        <w:rPr>
          <w:sz w:val="24"/>
          <w:szCs w:val="24"/>
        </w:rPr>
        <w:t>Western</w:t>
      </w:r>
      <w:r w:rsidRPr="78E5A733">
        <w:rPr>
          <w:spacing w:val="-4"/>
          <w:sz w:val="24"/>
          <w:szCs w:val="24"/>
        </w:rPr>
        <w:t xml:space="preserve"> </w:t>
      </w:r>
      <w:r w:rsidRPr="78E5A733">
        <w:rPr>
          <w:sz w:val="24"/>
          <w:szCs w:val="24"/>
        </w:rPr>
        <w:t>Interstate</w:t>
      </w:r>
      <w:r w:rsidRPr="78E5A733">
        <w:rPr>
          <w:spacing w:val="-4"/>
          <w:sz w:val="24"/>
          <w:szCs w:val="24"/>
        </w:rPr>
        <w:t xml:space="preserve"> </w:t>
      </w:r>
      <w:r w:rsidRPr="78E5A733">
        <w:rPr>
          <w:sz w:val="24"/>
          <w:szCs w:val="24"/>
        </w:rPr>
        <w:t>Commission</w:t>
      </w:r>
      <w:r w:rsidRPr="78E5A733">
        <w:rPr>
          <w:spacing w:val="-4"/>
          <w:sz w:val="24"/>
          <w:szCs w:val="24"/>
        </w:rPr>
        <w:t xml:space="preserve"> </w:t>
      </w:r>
      <w:r w:rsidRPr="78E5A733">
        <w:rPr>
          <w:sz w:val="24"/>
          <w:szCs w:val="24"/>
        </w:rPr>
        <w:t>for</w:t>
      </w:r>
      <w:r w:rsidRPr="78E5A733">
        <w:rPr>
          <w:spacing w:val="-2"/>
          <w:sz w:val="24"/>
          <w:szCs w:val="24"/>
        </w:rPr>
        <w:t xml:space="preserve"> </w:t>
      </w:r>
      <w:r w:rsidRPr="78E5A733">
        <w:rPr>
          <w:sz w:val="24"/>
          <w:szCs w:val="24"/>
        </w:rPr>
        <w:t xml:space="preserve">Higher Education (WICHE) in Nursing and the American Association of Colleges of Nursing </w:t>
      </w:r>
      <w:r w:rsidRPr="78E5A733">
        <w:rPr>
          <w:spacing w:val="-2"/>
          <w:sz w:val="24"/>
          <w:szCs w:val="24"/>
        </w:rPr>
        <w:t>(</w:t>
      </w:r>
      <w:hyperlink r:id="rId19">
        <w:r w:rsidRPr="78E5A733">
          <w:rPr>
            <w:color w:val="944F71"/>
            <w:spacing w:val="-2"/>
            <w:sz w:val="24"/>
            <w:szCs w:val="24"/>
            <w:u w:val="single" w:color="944F71"/>
          </w:rPr>
          <w:t>https://www.wiche.edu/</w:t>
        </w:r>
      </w:hyperlink>
      <w:r w:rsidRPr="78E5A733">
        <w:rPr>
          <w:spacing w:val="-2"/>
          <w:sz w:val="24"/>
          <w:szCs w:val="24"/>
        </w:rPr>
        <w:t>).</w:t>
      </w:r>
    </w:p>
    <w:p w14:paraId="3EBB56AA" w14:textId="77777777" w:rsidR="002D5B8C" w:rsidRDefault="004C1788" w:rsidP="3DE4D271">
      <w:pPr>
        <w:pStyle w:val="ListParagraph"/>
        <w:numPr>
          <w:ilvl w:val="1"/>
          <w:numId w:val="15"/>
        </w:numPr>
        <w:tabs>
          <w:tab w:val="left" w:pos="1560"/>
        </w:tabs>
        <w:ind w:right="960"/>
        <w:rPr>
          <w:sz w:val="24"/>
          <w:szCs w:val="24"/>
        </w:rPr>
      </w:pPr>
      <w:r w:rsidRPr="3DE4D271">
        <w:rPr>
          <w:sz w:val="24"/>
          <w:szCs w:val="24"/>
        </w:rPr>
        <w:t>Participation in WICHE means that residents of the following western US states may</w:t>
      </w:r>
      <w:r w:rsidRPr="3DE4D271">
        <w:rPr>
          <w:spacing w:val="-4"/>
          <w:sz w:val="24"/>
          <w:szCs w:val="24"/>
        </w:rPr>
        <w:t xml:space="preserve"> </w:t>
      </w:r>
      <w:r w:rsidRPr="3DE4D271">
        <w:rPr>
          <w:sz w:val="24"/>
          <w:szCs w:val="24"/>
        </w:rPr>
        <w:t>qualify</w:t>
      </w:r>
      <w:r w:rsidRPr="3DE4D271">
        <w:rPr>
          <w:spacing w:val="-7"/>
          <w:sz w:val="24"/>
          <w:szCs w:val="24"/>
        </w:rPr>
        <w:t xml:space="preserve"> </w:t>
      </w:r>
      <w:r w:rsidRPr="3DE4D271">
        <w:rPr>
          <w:sz w:val="24"/>
          <w:szCs w:val="24"/>
        </w:rPr>
        <w:t>for</w:t>
      </w:r>
      <w:r w:rsidRPr="3DE4D271">
        <w:rPr>
          <w:spacing w:val="-3"/>
          <w:sz w:val="24"/>
          <w:szCs w:val="24"/>
        </w:rPr>
        <w:t xml:space="preserve"> </w:t>
      </w:r>
      <w:r w:rsidRPr="3DE4D271">
        <w:rPr>
          <w:sz w:val="24"/>
          <w:szCs w:val="24"/>
        </w:rPr>
        <w:t>in-state</w:t>
      </w:r>
      <w:r w:rsidRPr="3DE4D271">
        <w:rPr>
          <w:spacing w:val="-5"/>
          <w:sz w:val="24"/>
          <w:szCs w:val="24"/>
        </w:rPr>
        <w:t xml:space="preserve"> </w:t>
      </w:r>
      <w:r w:rsidRPr="3DE4D271">
        <w:rPr>
          <w:sz w:val="24"/>
          <w:szCs w:val="24"/>
        </w:rPr>
        <w:t>tuition</w:t>
      </w:r>
      <w:r w:rsidRPr="3DE4D271">
        <w:rPr>
          <w:spacing w:val="-5"/>
          <w:sz w:val="24"/>
          <w:szCs w:val="24"/>
        </w:rPr>
        <w:t xml:space="preserve"> </w:t>
      </w:r>
      <w:r w:rsidRPr="3DE4D271">
        <w:rPr>
          <w:sz w:val="24"/>
          <w:szCs w:val="24"/>
        </w:rPr>
        <w:t>through</w:t>
      </w:r>
      <w:r w:rsidRPr="3DE4D271">
        <w:rPr>
          <w:spacing w:val="-5"/>
          <w:sz w:val="24"/>
          <w:szCs w:val="24"/>
        </w:rPr>
        <w:t xml:space="preserve"> </w:t>
      </w:r>
      <w:r w:rsidRPr="3DE4D271">
        <w:rPr>
          <w:sz w:val="24"/>
          <w:szCs w:val="24"/>
        </w:rPr>
        <w:t>the</w:t>
      </w:r>
      <w:r w:rsidRPr="3DE4D271">
        <w:rPr>
          <w:spacing w:val="-3"/>
          <w:sz w:val="24"/>
          <w:szCs w:val="24"/>
        </w:rPr>
        <w:t xml:space="preserve"> </w:t>
      </w:r>
      <w:r w:rsidRPr="3DE4D271">
        <w:rPr>
          <w:sz w:val="24"/>
          <w:szCs w:val="24"/>
        </w:rPr>
        <w:t>Western</w:t>
      </w:r>
      <w:r w:rsidRPr="3DE4D271">
        <w:rPr>
          <w:spacing w:val="-2"/>
          <w:sz w:val="24"/>
          <w:szCs w:val="24"/>
        </w:rPr>
        <w:t xml:space="preserve"> </w:t>
      </w:r>
      <w:r w:rsidRPr="3DE4D271">
        <w:rPr>
          <w:sz w:val="24"/>
          <w:szCs w:val="24"/>
        </w:rPr>
        <w:t>Regional</w:t>
      </w:r>
      <w:r w:rsidRPr="3DE4D271">
        <w:rPr>
          <w:spacing w:val="-3"/>
          <w:sz w:val="24"/>
          <w:szCs w:val="24"/>
        </w:rPr>
        <w:t xml:space="preserve"> </w:t>
      </w:r>
      <w:r w:rsidRPr="3DE4D271">
        <w:rPr>
          <w:sz w:val="24"/>
          <w:szCs w:val="24"/>
        </w:rPr>
        <w:t>Graduate</w:t>
      </w:r>
      <w:r w:rsidRPr="3DE4D271">
        <w:rPr>
          <w:spacing w:val="-5"/>
          <w:sz w:val="24"/>
          <w:szCs w:val="24"/>
        </w:rPr>
        <w:t xml:space="preserve"> </w:t>
      </w:r>
      <w:r w:rsidRPr="3DE4D271">
        <w:rPr>
          <w:sz w:val="24"/>
          <w:szCs w:val="24"/>
        </w:rPr>
        <w:t>Program: Alaska, Arizona, California, Colorado, Hawaii, Idaho, Montana, Nevada, New Mexico, North Dakota, Oregon, South Dakota, Washington, Wyoming, the Commonwealth of the Northern Mariana Islands, or Guam. More information is available on the College of Nursing website.</w:t>
      </w:r>
    </w:p>
    <w:p w14:paraId="33F87AD2" w14:textId="77777777" w:rsidR="002D5B8C" w:rsidRDefault="002D5B8C" w:rsidP="00627B4E">
      <w:pPr>
        <w:ind w:right="960"/>
        <w:rPr>
          <w:sz w:val="24"/>
        </w:rPr>
        <w:sectPr w:rsidR="002D5B8C" w:rsidSect="00061022">
          <w:pgSz w:w="12240" w:h="15840"/>
          <w:pgMar w:top="1420" w:right="600" w:bottom="1240" w:left="1320" w:header="0" w:footer="1058" w:gutter="0"/>
          <w:cols w:space="720"/>
        </w:sectPr>
      </w:pPr>
    </w:p>
    <w:p w14:paraId="5E8C9391" w14:textId="6A15A012" w:rsidR="002D5B8C" w:rsidRDefault="00AA6DE7" w:rsidP="00B01A97">
      <w:pPr>
        <w:pStyle w:val="Heading1"/>
        <w:spacing w:before="19" w:line="341" w:lineRule="exact"/>
        <w:ind w:right="960"/>
        <w:rPr>
          <w:u w:val="none"/>
        </w:rPr>
      </w:pPr>
      <w:bookmarkStart w:id="6" w:name="_TOC_250068"/>
      <w:r>
        <w:rPr>
          <w:color w:val="C00000"/>
        </w:rPr>
        <w:t>PhD</w:t>
      </w:r>
      <w:r w:rsidR="004C1788">
        <w:rPr>
          <w:color w:val="C00000"/>
          <w:spacing w:val="-6"/>
        </w:rPr>
        <w:t xml:space="preserve"> </w:t>
      </w:r>
      <w:r w:rsidR="004C1788">
        <w:rPr>
          <w:color w:val="C00000"/>
        </w:rPr>
        <w:t>PROGRAM</w:t>
      </w:r>
      <w:r w:rsidR="004C1788">
        <w:rPr>
          <w:color w:val="C00000"/>
          <w:spacing w:val="-5"/>
        </w:rPr>
        <w:t xml:space="preserve"> </w:t>
      </w:r>
      <w:bookmarkEnd w:id="6"/>
      <w:r w:rsidR="004C1788">
        <w:rPr>
          <w:color w:val="C00000"/>
          <w:spacing w:val="-2"/>
        </w:rPr>
        <w:t>OUTCOMES</w:t>
      </w:r>
    </w:p>
    <w:p w14:paraId="4087B664" w14:textId="1D39549D" w:rsidR="00AA6DE7" w:rsidRDefault="78E5A733" w:rsidP="00B01A97">
      <w:pPr>
        <w:pStyle w:val="BodyText"/>
        <w:spacing w:line="292" w:lineRule="exact"/>
        <w:ind w:left="120" w:right="960"/>
      </w:pPr>
      <w:r>
        <w:t>The Doctor of Philosophy (PhD) Distance Program prepares graduates for research careers. After establishing a research trajectory in the PhD Program, graduates will be prepared to make lifelong contributions to theory, practice, policy, leadership, and education. The goal is preparation of researchers in a defined area of nursing inquiry.</w:t>
      </w:r>
    </w:p>
    <w:p w14:paraId="3B222FD4" w14:textId="77777777" w:rsidR="00AA6DE7" w:rsidRDefault="00AA6DE7" w:rsidP="00B01A97">
      <w:pPr>
        <w:pStyle w:val="BodyText"/>
        <w:spacing w:line="292" w:lineRule="exact"/>
        <w:ind w:left="120" w:right="960"/>
      </w:pPr>
    </w:p>
    <w:p w14:paraId="5206143E" w14:textId="316CEF39" w:rsidR="002D5B8C" w:rsidRDefault="004C1788" w:rsidP="00B01A97">
      <w:pPr>
        <w:pStyle w:val="BodyText"/>
        <w:spacing w:line="292" w:lineRule="exact"/>
        <w:ind w:left="120" w:right="960"/>
      </w:pPr>
      <w:r>
        <w:t>Graduates</w:t>
      </w:r>
      <w:r>
        <w:rPr>
          <w:spacing w:val="-4"/>
        </w:rPr>
        <w:t xml:space="preserve"> </w:t>
      </w:r>
      <w:r w:rsidR="00AA6DE7">
        <w:t>of the PhD Program</w:t>
      </w:r>
      <w:r>
        <w:rPr>
          <w:spacing w:val="-3"/>
        </w:rPr>
        <w:t xml:space="preserve"> </w:t>
      </w:r>
      <w:r>
        <w:rPr>
          <w:spacing w:val="-2"/>
        </w:rPr>
        <w:t>will:</w:t>
      </w:r>
    </w:p>
    <w:p w14:paraId="44737CA4"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Master in-depth knowledge in a substantive area</w:t>
      </w:r>
    </w:p>
    <w:p w14:paraId="1D816B42"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Understand the evolving nature of the nursing discipline</w:t>
      </w:r>
    </w:p>
    <w:p w14:paraId="08FC87FD"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Critique and integrate different science perspectives in the conduct of research</w:t>
      </w:r>
    </w:p>
    <w:p w14:paraId="5AF9B38D"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Generate new ideas based on a critical evaluation of existing knowledge</w:t>
      </w:r>
    </w:p>
    <w:p w14:paraId="3869FC5E"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Conduct original research</w:t>
      </w:r>
    </w:p>
    <w:p w14:paraId="55037B50"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Utilize professional and research ethics and judgment in the conduct of research</w:t>
      </w:r>
    </w:p>
    <w:p w14:paraId="019E8BC0"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Assume leadership in the conduct of culturally competent scholarship to improve nursing practice</w:t>
      </w:r>
    </w:p>
    <w:p w14:paraId="64AC6B98" w14:textId="3F0B46E0" w:rsidR="002D5B8C" w:rsidRDefault="78E5A733" w:rsidP="78E5A733">
      <w:pPr>
        <w:pStyle w:val="BodyText"/>
        <w:numPr>
          <w:ilvl w:val="0"/>
          <w:numId w:val="16"/>
        </w:numPr>
        <w:spacing w:before="10"/>
        <w:ind w:right="960"/>
        <w:rPr>
          <w:sz w:val="23"/>
          <w:szCs w:val="23"/>
        </w:rPr>
      </w:pPr>
      <w:r w:rsidRPr="78E5A733">
        <w:rPr>
          <w:sz w:val="23"/>
          <w:szCs w:val="23"/>
        </w:rPr>
        <w:t>Communicate research findings to lay and professional audiences and identify implications for policy, nursing practice, and the profession</w:t>
      </w:r>
    </w:p>
    <w:p w14:paraId="303F4DA3"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Integrate the components of scholarship: research, teaching, mentoring, and service to the profession</w:t>
      </w:r>
    </w:p>
    <w:p w14:paraId="07924574"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Communicate scholarship including peer-refereed publications and presentations for professional interdisciplinary audiences</w:t>
      </w:r>
    </w:p>
    <w:p w14:paraId="117F2173"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Understand the evolving roles and responsibilities of a nurse scholar</w:t>
      </w:r>
    </w:p>
    <w:p w14:paraId="2EAAD9D1" w14:textId="1F13FA7A" w:rsidR="00E20967" w:rsidRDefault="78E5A733" w:rsidP="78E5A733">
      <w:pPr>
        <w:pStyle w:val="BodyText"/>
        <w:numPr>
          <w:ilvl w:val="0"/>
          <w:numId w:val="16"/>
        </w:numPr>
        <w:spacing w:before="10"/>
        <w:ind w:right="960"/>
        <w:rPr>
          <w:sz w:val="23"/>
          <w:szCs w:val="23"/>
        </w:rPr>
      </w:pPr>
      <w:r w:rsidRPr="78E5A733">
        <w:rPr>
          <w:sz w:val="23"/>
          <w:szCs w:val="23"/>
        </w:rPr>
        <w:t>Lead in advancing the profession</w:t>
      </w:r>
    </w:p>
    <w:p w14:paraId="093D85CD"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Conduct team science and participate and lead interdisciplinary research teams</w:t>
      </w:r>
    </w:p>
    <w:p w14:paraId="1842BB87"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Provide professional and research mentorship to others</w:t>
      </w:r>
    </w:p>
    <w:p w14:paraId="5320EA68" w14:textId="77777777" w:rsidR="00E20967" w:rsidRPr="00E20967" w:rsidRDefault="78E5A733" w:rsidP="78E5A733">
      <w:pPr>
        <w:pStyle w:val="BodyText"/>
        <w:numPr>
          <w:ilvl w:val="0"/>
          <w:numId w:val="16"/>
        </w:numPr>
        <w:spacing w:before="10"/>
        <w:ind w:right="960"/>
        <w:rPr>
          <w:sz w:val="23"/>
          <w:szCs w:val="23"/>
        </w:rPr>
      </w:pPr>
      <w:r w:rsidRPr="78E5A733">
        <w:rPr>
          <w:sz w:val="23"/>
          <w:szCs w:val="23"/>
        </w:rPr>
        <w:t>Contribute to a global community of scholars</w:t>
      </w:r>
    </w:p>
    <w:p w14:paraId="5C7CCEB2" w14:textId="167A5EC0" w:rsidR="00E20967" w:rsidRDefault="78E5A733" w:rsidP="78E5A733">
      <w:pPr>
        <w:pStyle w:val="BodyText"/>
        <w:numPr>
          <w:ilvl w:val="0"/>
          <w:numId w:val="16"/>
        </w:numPr>
        <w:spacing w:before="10"/>
        <w:ind w:right="960"/>
        <w:rPr>
          <w:sz w:val="23"/>
          <w:szCs w:val="23"/>
        </w:rPr>
      </w:pPr>
      <w:r w:rsidRPr="78E5A733">
        <w:rPr>
          <w:sz w:val="23"/>
          <w:szCs w:val="23"/>
        </w:rPr>
        <w:t>Contribute to the formal and informal education of future nurses through discovery, application, and integration</w:t>
      </w:r>
    </w:p>
    <w:p w14:paraId="6F91A90A" w14:textId="77777777" w:rsidR="00E20967" w:rsidRDefault="00E20967" w:rsidP="00B01A97">
      <w:pPr>
        <w:pStyle w:val="BodyText"/>
        <w:spacing w:before="10"/>
        <w:ind w:right="960"/>
        <w:rPr>
          <w:sz w:val="23"/>
        </w:rPr>
      </w:pPr>
    </w:p>
    <w:p w14:paraId="45A882E8" w14:textId="77777777" w:rsidR="002D5B8C" w:rsidRDefault="004C1788" w:rsidP="00B01A97">
      <w:pPr>
        <w:pStyle w:val="BodyText"/>
        <w:ind w:left="119" w:right="960"/>
      </w:pPr>
      <w:r>
        <w:t>The College of Nursing is committed to diversity, equity, and inclusion and to establishing an environment</w:t>
      </w:r>
      <w:r>
        <w:rPr>
          <w:spacing w:val="-4"/>
        </w:rPr>
        <w:t xml:space="preserve"> </w:t>
      </w:r>
      <w:r>
        <w:t>that</w:t>
      </w:r>
      <w:r>
        <w:rPr>
          <w:spacing w:val="-1"/>
        </w:rPr>
        <w:t xml:space="preserve"> </w:t>
      </w:r>
      <w:r>
        <w:t>is</w:t>
      </w:r>
      <w:r>
        <w:rPr>
          <w:spacing w:val="-3"/>
        </w:rPr>
        <w:t xml:space="preserve"> </w:t>
      </w:r>
      <w:r>
        <w:t>welcoming</w:t>
      </w:r>
      <w:r>
        <w:rPr>
          <w:spacing w:val="-5"/>
        </w:rPr>
        <w:t xml:space="preserve"> </w:t>
      </w:r>
      <w:r>
        <w:t>to</w:t>
      </w:r>
      <w:r>
        <w:rPr>
          <w:spacing w:val="-2"/>
        </w:rPr>
        <w:t xml:space="preserve"> </w:t>
      </w:r>
      <w:r>
        <w:t>all</w:t>
      </w:r>
      <w:r>
        <w:rPr>
          <w:spacing w:val="-3"/>
        </w:rPr>
        <w:t xml:space="preserve"> </w:t>
      </w:r>
      <w:r>
        <w:t>students,</w:t>
      </w:r>
      <w:r>
        <w:rPr>
          <w:spacing w:val="-5"/>
        </w:rPr>
        <w:t xml:space="preserve"> </w:t>
      </w:r>
      <w:r>
        <w:t>staff,</w:t>
      </w:r>
      <w:r>
        <w:rPr>
          <w:spacing w:val="-5"/>
        </w:rPr>
        <w:t xml:space="preserve"> </w:t>
      </w:r>
      <w:r>
        <w:t>faculty,</w:t>
      </w:r>
      <w:r>
        <w:rPr>
          <w:spacing w:val="-2"/>
        </w:rPr>
        <w:t xml:space="preserve"> </w:t>
      </w:r>
      <w:r>
        <w:t>and</w:t>
      </w:r>
      <w:r>
        <w:rPr>
          <w:spacing w:val="-4"/>
        </w:rPr>
        <w:t xml:space="preserve"> </w:t>
      </w:r>
      <w:r>
        <w:t>the</w:t>
      </w:r>
      <w:r>
        <w:rPr>
          <w:spacing w:val="-2"/>
        </w:rPr>
        <w:t xml:space="preserve"> </w:t>
      </w:r>
      <w:r>
        <w:t>community.</w:t>
      </w:r>
      <w:r>
        <w:rPr>
          <w:spacing w:val="-3"/>
        </w:rPr>
        <w:t xml:space="preserve"> </w:t>
      </w:r>
      <w:r>
        <w:t>Diversity</w:t>
      </w:r>
      <w:r>
        <w:rPr>
          <w:spacing w:val="-3"/>
        </w:rPr>
        <w:t xml:space="preserve"> </w:t>
      </w:r>
      <w:r>
        <w:t xml:space="preserve">and inclusiveness, independent inquiry, and collegiality form the fabric of everyday life for faculty, staff, and students. For more information, please visit the College of Nursing website: </w:t>
      </w:r>
      <w:hyperlink r:id="rId20">
        <w:r>
          <w:rPr>
            <w:color w:val="944F71"/>
            <w:spacing w:val="-2"/>
            <w:u w:val="single" w:color="944F71"/>
          </w:rPr>
          <w:t>https://nursing.utah.edu/commitment-diversity</w:t>
        </w:r>
      </w:hyperlink>
    </w:p>
    <w:p w14:paraId="6CB2CC34" w14:textId="77777777" w:rsidR="002D5B8C" w:rsidRDefault="002D5B8C" w:rsidP="00B01A97">
      <w:pPr>
        <w:pStyle w:val="BodyText"/>
        <w:spacing w:before="8"/>
        <w:ind w:right="960"/>
        <w:rPr>
          <w:sz w:val="19"/>
        </w:rPr>
      </w:pPr>
    </w:p>
    <w:p w14:paraId="14345BAD" w14:textId="714D7FA6" w:rsidR="002D5B8C" w:rsidDel="00E20967" w:rsidRDefault="002D5B8C" w:rsidP="78E5A733">
      <w:pPr>
        <w:pStyle w:val="BodyText"/>
        <w:spacing w:before="52"/>
        <w:ind w:left="120" w:right="960"/>
      </w:pPr>
    </w:p>
    <w:p w14:paraId="37ADBBD6" w14:textId="3F1EF633" w:rsidR="002D5B8C" w:rsidRDefault="004C1788" w:rsidP="00B01A97">
      <w:pPr>
        <w:pStyle w:val="Heading1"/>
        <w:ind w:right="960"/>
        <w:rPr>
          <w:u w:val="none"/>
        </w:rPr>
      </w:pPr>
      <w:bookmarkStart w:id="7" w:name="_TOC_250067"/>
      <w:r>
        <w:rPr>
          <w:color w:val="C00000"/>
          <w:u w:color="C00000"/>
        </w:rPr>
        <w:t>ACADEMIC</w:t>
      </w:r>
      <w:r>
        <w:rPr>
          <w:color w:val="C00000"/>
          <w:spacing w:val="-8"/>
          <w:u w:color="C00000"/>
        </w:rPr>
        <w:t xml:space="preserve"> </w:t>
      </w:r>
      <w:r>
        <w:rPr>
          <w:color w:val="C00000"/>
          <w:u w:color="C00000"/>
        </w:rPr>
        <w:t>PROGRAM</w:t>
      </w:r>
      <w:r>
        <w:rPr>
          <w:color w:val="C00000"/>
          <w:spacing w:val="-7"/>
          <w:u w:color="C00000"/>
        </w:rPr>
        <w:t xml:space="preserve"> </w:t>
      </w:r>
      <w:bookmarkEnd w:id="7"/>
      <w:r>
        <w:rPr>
          <w:color w:val="C00000"/>
          <w:spacing w:val="-2"/>
          <w:u w:color="C00000"/>
        </w:rPr>
        <w:t>INFORMATION</w:t>
      </w:r>
    </w:p>
    <w:p w14:paraId="1F0BDF3B" w14:textId="77777777" w:rsidR="002D5B8C" w:rsidRDefault="002D5B8C" w:rsidP="00B01A97">
      <w:pPr>
        <w:pStyle w:val="BodyText"/>
        <w:spacing w:before="8"/>
        <w:ind w:right="960"/>
        <w:rPr>
          <w:b/>
          <w:sz w:val="17"/>
        </w:rPr>
      </w:pPr>
    </w:p>
    <w:p w14:paraId="257F8FC9" w14:textId="545EED06" w:rsidR="002D5B8C" w:rsidRDefault="004C1788" w:rsidP="00B01A97">
      <w:pPr>
        <w:pStyle w:val="Heading3"/>
        <w:spacing w:before="52"/>
        <w:ind w:right="960"/>
      </w:pPr>
      <w:bookmarkStart w:id="8" w:name="_TOC_250066"/>
      <w:r>
        <w:rPr>
          <w:color w:val="C00000"/>
        </w:rPr>
        <w:t>STUDENT</w:t>
      </w:r>
      <w:r>
        <w:rPr>
          <w:color w:val="C00000"/>
          <w:spacing w:val="1"/>
        </w:rPr>
        <w:t xml:space="preserve"> </w:t>
      </w:r>
      <w:bookmarkEnd w:id="8"/>
      <w:r>
        <w:rPr>
          <w:color w:val="C00000"/>
          <w:spacing w:val="-2"/>
        </w:rPr>
        <w:t>SERVICES</w:t>
      </w:r>
    </w:p>
    <w:p w14:paraId="6E07DE38" w14:textId="4AD9B373" w:rsidR="002D5B8C" w:rsidRDefault="004C1788" w:rsidP="00B01A97">
      <w:pPr>
        <w:pStyle w:val="BodyText"/>
        <w:ind w:left="120" w:right="960"/>
      </w:pPr>
      <w:r>
        <w:t xml:space="preserve">Students have a designated </w:t>
      </w:r>
      <w:r w:rsidR="00CB1DE6">
        <w:t>Program Manager</w:t>
      </w:r>
      <w:r>
        <w:t xml:space="preserve"> in the College of Nursing Student Services and Academic Programs Office (</w:t>
      </w:r>
      <w:hyperlink r:id="rId21">
        <w:r>
          <w:rPr>
            <w:color w:val="944F71"/>
            <w:u w:val="single" w:color="944F71"/>
          </w:rPr>
          <w:t>https://nursing.utah.edu/student-services</w:t>
        </w:r>
      </w:hyperlink>
      <w:r>
        <w:t xml:space="preserve">). The </w:t>
      </w:r>
      <w:r w:rsidR="00CB1DE6">
        <w:t>Program Manager</w:t>
      </w:r>
      <w:r>
        <w:t xml:space="preserve"> will</w:t>
      </w:r>
      <w:r>
        <w:rPr>
          <w:spacing w:val="-1"/>
        </w:rPr>
        <w:t xml:space="preserve"> </w:t>
      </w:r>
      <w:r>
        <w:t>help</w:t>
      </w:r>
      <w:r>
        <w:rPr>
          <w:spacing w:val="-3"/>
        </w:rPr>
        <w:t xml:space="preserve"> </w:t>
      </w:r>
      <w:r>
        <w:t>to</w:t>
      </w:r>
      <w:r>
        <w:rPr>
          <w:spacing w:val="-3"/>
        </w:rPr>
        <w:t xml:space="preserve"> </w:t>
      </w:r>
      <w:r>
        <w:t>navigate</w:t>
      </w:r>
      <w:r>
        <w:rPr>
          <w:spacing w:val="-1"/>
        </w:rPr>
        <w:t xml:space="preserve"> </w:t>
      </w:r>
      <w:r>
        <w:t>University</w:t>
      </w:r>
      <w:r>
        <w:rPr>
          <w:spacing w:val="-2"/>
        </w:rPr>
        <w:t xml:space="preserve"> </w:t>
      </w:r>
      <w:r>
        <w:t>of Utah</w:t>
      </w:r>
      <w:r>
        <w:rPr>
          <w:spacing w:val="-3"/>
        </w:rPr>
        <w:t xml:space="preserve"> </w:t>
      </w:r>
      <w:r>
        <w:t>policies</w:t>
      </w:r>
      <w:r>
        <w:rPr>
          <w:spacing w:val="-2"/>
        </w:rPr>
        <w:t xml:space="preserve"> </w:t>
      </w:r>
      <w:r>
        <w:t>and</w:t>
      </w:r>
      <w:r>
        <w:rPr>
          <w:spacing w:val="-3"/>
        </w:rPr>
        <w:t xml:space="preserve"> </w:t>
      </w:r>
      <w:r>
        <w:t>procedures</w:t>
      </w:r>
      <w:r>
        <w:rPr>
          <w:spacing w:val="-4"/>
        </w:rPr>
        <w:t xml:space="preserve"> </w:t>
      </w:r>
      <w:r>
        <w:t>and</w:t>
      </w:r>
      <w:r>
        <w:rPr>
          <w:spacing w:val="-1"/>
        </w:rPr>
        <w:t xml:space="preserve"> </w:t>
      </w:r>
      <w:r>
        <w:t>connect students</w:t>
      </w:r>
      <w:r>
        <w:rPr>
          <w:spacing w:val="-4"/>
        </w:rPr>
        <w:t xml:space="preserve"> </w:t>
      </w:r>
      <w:r>
        <w:t>to</w:t>
      </w:r>
      <w:r>
        <w:rPr>
          <w:spacing w:val="-3"/>
        </w:rPr>
        <w:t xml:space="preserve"> </w:t>
      </w:r>
      <w:r>
        <w:t xml:space="preserve">College of Nursing and University of Utah resources. </w:t>
      </w:r>
      <w:r w:rsidR="00CB1DE6">
        <w:t>Program Manager</w:t>
      </w:r>
      <w:r>
        <w:t>s keep students informed of important</w:t>
      </w:r>
      <w:r>
        <w:rPr>
          <w:spacing w:val="-2"/>
        </w:rPr>
        <w:t xml:space="preserve"> </w:t>
      </w:r>
      <w:r>
        <w:t>information</w:t>
      </w:r>
      <w:r>
        <w:rPr>
          <w:spacing w:val="-3"/>
        </w:rPr>
        <w:t xml:space="preserve"> </w:t>
      </w:r>
      <w:r>
        <w:t>related</w:t>
      </w:r>
      <w:r>
        <w:rPr>
          <w:spacing w:val="-5"/>
        </w:rPr>
        <w:t xml:space="preserve"> </w:t>
      </w:r>
      <w:r>
        <w:t>to</w:t>
      </w:r>
      <w:r>
        <w:rPr>
          <w:spacing w:val="-5"/>
        </w:rPr>
        <w:t xml:space="preserve"> </w:t>
      </w:r>
      <w:r>
        <w:t>progression</w:t>
      </w:r>
      <w:r>
        <w:rPr>
          <w:spacing w:val="-3"/>
        </w:rPr>
        <w:t xml:space="preserve"> </w:t>
      </w:r>
      <w:r>
        <w:t>and</w:t>
      </w:r>
      <w:r>
        <w:rPr>
          <w:spacing w:val="-5"/>
        </w:rPr>
        <w:t xml:space="preserve"> </w:t>
      </w:r>
      <w:r>
        <w:t>graduation.</w:t>
      </w:r>
      <w:r>
        <w:rPr>
          <w:spacing w:val="-6"/>
        </w:rPr>
        <w:t xml:space="preserve"> </w:t>
      </w:r>
      <w:r>
        <w:t>Academic</w:t>
      </w:r>
      <w:r>
        <w:rPr>
          <w:spacing w:val="-10"/>
        </w:rPr>
        <w:t xml:space="preserve"> </w:t>
      </w:r>
      <w:r>
        <w:t>calendar</w:t>
      </w:r>
      <w:r>
        <w:rPr>
          <w:spacing w:val="-9"/>
        </w:rPr>
        <w:t xml:space="preserve"> </w:t>
      </w:r>
      <w:r>
        <w:t>deadlines</w:t>
      </w:r>
      <w:r w:rsidR="002D6C02">
        <w:t xml:space="preserve"> are listed here</w:t>
      </w:r>
      <w:r>
        <w:t>:</w:t>
      </w:r>
      <w:r>
        <w:rPr>
          <w:spacing w:val="-8"/>
        </w:rPr>
        <w:t xml:space="preserve"> </w:t>
      </w:r>
      <w:hyperlink r:id="rId22">
        <w:r>
          <w:rPr>
            <w:color w:val="944F71"/>
            <w:u w:val="single" w:color="944F71"/>
          </w:rPr>
          <w:t>https://registrar.utah.edu/academic-</w:t>
        </w:r>
        <w:r>
          <w:rPr>
            <w:color w:val="944F71"/>
            <w:spacing w:val="-2"/>
            <w:u w:val="single" w:color="944F71"/>
          </w:rPr>
          <w:t>calendars</w:t>
        </w:r>
      </w:hyperlink>
    </w:p>
    <w:p w14:paraId="3EE4F125" w14:textId="77777777" w:rsidR="002D5B8C" w:rsidRDefault="002D5B8C" w:rsidP="00627B4E">
      <w:pPr>
        <w:pStyle w:val="BodyText"/>
        <w:spacing w:before="11"/>
        <w:ind w:right="-480"/>
        <w:rPr>
          <w:sz w:val="21"/>
        </w:rPr>
      </w:pPr>
    </w:p>
    <w:p w14:paraId="7BB24D9C" w14:textId="7D0E8CB6" w:rsidR="00E20967" w:rsidRDefault="78E5A733" w:rsidP="00B01A97">
      <w:pPr>
        <w:pStyle w:val="Heading3"/>
        <w:spacing w:before="52" w:line="292" w:lineRule="exact"/>
        <w:ind w:left="129" w:right="960"/>
      </w:pPr>
      <w:bookmarkStart w:id="9" w:name="_TOC_250065"/>
      <w:r w:rsidRPr="78E5A733">
        <w:rPr>
          <w:color w:val="C00000"/>
        </w:rPr>
        <w:t>SYNCHRONOUS DISTANCE EDUCATION</w:t>
      </w:r>
    </w:p>
    <w:p w14:paraId="7EEC60D1" w14:textId="4E1204B7" w:rsidR="00E20967" w:rsidRDefault="00E20967" w:rsidP="00B01A97">
      <w:pPr>
        <w:ind w:left="100" w:right="960"/>
        <w:rPr>
          <w:rFonts w:eastAsia="Arial"/>
          <w:sz w:val="24"/>
          <w:szCs w:val="24"/>
        </w:rPr>
      </w:pPr>
      <w:r w:rsidRPr="00E20967">
        <w:rPr>
          <w:rFonts w:eastAsia="Arial"/>
          <w:sz w:val="24"/>
          <w:szCs w:val="24"/>
        </w:rPr>
        <w:t>The</w:t>
      </w:r>
      <w:r w:rsidRPr="00E20967">
        <w:rPr>
          <w:rFonts w:eastAsia="Arial"/>
          <w:spacing w:val="-5"/>
          <w:sz w:val="24"/>
          <w:szCs w:val="24"/>
        </w:rPr>
        <w:t xml:space="preserve"> </w:t>
      </w:r>
      <w:r w:rsidRPr="00E20967">
        <w:rPr>
          <w:rFonts w:eastAsia="Arial"/>
          <w:sz w:val="24"/>
          <w:szCs w:val="24"/>
        </w:rPr>
        <w:t>PhD</w:t>
      </w:r>
      <w:r w:rsidRPr="00E20967">
        <w:rPr>
          <w:rFonts w:eastAsia="Arial"/>
          <w:spacing w:val="-4"/>
          <w:sz w:val="24"/>
          <w:szCs w:val="24"/>
        </w:rPr>
        <w:t xml:space="preserve"> </w:t>
      </w:r>
      <w:r w:rsidRPr="00E20967">
        <w:rPr>
          <w:rFonts w:eastAsia="Arial"/>
          <w:sz w:val="24"/>
          <w:szCs w:val="24"/>
        </w:rPr>
        <w:t>Program</w:t>
      </w:r>
      <w:r w:rsidRPr="00E20967">
        <w:rPr>
          <w:rFonts w:eastAsia="Arial"/>
          <w:spacing w:val="-4"/>
          <w:sz w:val="24"/>
          <w:szCs w:val="24"/>
        </w:rPr>
        <w:t xml:space="preserve"> </w:t>
      </w:r>
      <w:r w:rsidRPr="00E20967">
        <w:rPr>
          <w:rFonts w:eastAsia="Arial"/>
          <w:sz w:val="24"/>
          <w:szCs w:val="24"/>
        </w:rPr>
        <w:t>and</w:t>
      </w:r>
      <w:r w:rsidRPr="00E20967">
        <w:rPr>
          <w:rFonts w:eastAsia="Arial"/>
          <w:spacing w:val="-3"/>
          <w:sz w:val="24"/>
          <w:szCs w:val="24"/>
        </w:rPr>
        <w:t xml:space="preserve"> </w:t>
      </w:r>
      <w:r w:rsidRPr="00E20967">
        <w:rPr>
          <w:rFonts w:eastAsia="Arial"/>
          <w:sz w:val="24"/>
          <w:szCs w:val="24"/>
        </w:rPr>
        <w:t>College</w:t>
      </w:r>
      <w:r w:rsidRPr="00E20967">
        <w:rPr>
          <w:rFonts w:eastAsia="Arial"/>
          <w:spacing w:val="-3"/>
          <w:sz w:val="24"/>
          <w:szCs w:val="24"/>
        </w:rPr>
        <w:t xml:space="preserve"> </w:t>
      </w:r>
      <w:r w:rsidRPr="00E20967">
        <w:rPr>
          <w:rFonts w:eastAsia="Arial"/>
          <w:sz w:val="24"/>
          <w:szCs w:val="24"/>
        </w:rPr>
        <w:t>of</w:t>
      </w:r>
      <w:r w:rsidRPr="00E20967">
        <w:rPr>
          <w:rFonts w:eastAsia="Arial"/>
          <w:spacing w:val="-1"/>
          <w:sz w:val="24"/>
          <w:szCs w:val="24"/>
        </w:rPr>
        <w:t xml:space="preserve"> </w:t>
      </w:r>
      <w:r w:rsidRPr="00E20967">
        <w:rPr>
          <w:rFonts w:eastAsia="Arial"/>
          <w:sz w:val="24"/>
          <w:szCs w:val="24"/>
        </w:rPr>
        <w:t>Nursing</w:t>
      </w:r>
      <w:r w:rsidRPr="00E20967">
        <w:rPr>
          <w:rFonts w:eastAsia="Arial"/>
          <w:spacing w:val="-3"/>
          <w:sz w:val="24"/>
          <w:szCs w:val="24"/>
        </w:rPr>
        <w:t xml:space="preserve"> </w:t>
      </w:r>
      <w:r w:rsidRPr="00E20967">
        <w:rPr>
          <w:rFonts w:eastAsia="Arial"/>
          <w:sz w:val="24"/>
          <w:szCs w:val="24"/>
        </w:rPr>
        <w:t>are</w:t>
      </w:r>
      <w:r w:rsidRPr="00E20967">
        <w:rPr>
          <w:rFonts w:eastAsia="Arial"/>
          <w:spacing w:val="-5"/>
          <w:sz w:val="24"/>
          <w:szCs w:val="24"/>
        </w:rPr>
        <w:t xml:space="preserve"> </w:t>
      </w:r>
      <w:r w:rsidRPr="00E20967">
        <w:rPr>
          <w:rFonts w:eastAsia="Arial"/>
          <w:sz w:val="24"/>
          <w:szCs w:val="24"/>
        </w:rPr>
        <w:t>committed</w:t>
      </w:r>
      <w:r w:rsidRPr="00E20967">
        <w:rPr>
          <w:rFonts w:eastAsia="Arial"/>
          <w:spacing w:val="-5"/>
          <w:sz w:val="24"/>
          <w:szCs w:val="24"/>
        </w:rPr>
        <w:t xml:space="preserve"> </w:t>
      </w:r>
      <w:r w:rsidRPr="00E20967">
        <w:rPr>
          <w:rFonts w:eastAsia="Arial"/>
          <w:sz w:val="24"/>
          <w:szCs w:val="24"/>
        </w:rPr>
        <w:t>to</w:t>
      </w:r>
      <w:r w:rsidRPr="00E20967">
        <w:rPr>
          <w:rFonts w:eastAsia="Arial"/>
          <w:spacing w:val="-6"/>
          <w:sz w:val="24"/>
          <w:szCs w:val="24"/>
        </w:rPr>
        <w:t xml:space="preserve"> </w:t>
      </w:r>
      <w:r w:rsidRPr="00E20967">
        <w:rPr>
          <w:rFonts w:eastAsia="Arial"/>
          <w:sz w:val="24"/>
          <w:szCs w:val="24"/>
        </w:rPr>
        <w:t>fostering</w:t>
      </w:r>
      <w:r w:rsidRPr="00E20967">
        <w:rPr>
          <w:rFonts w:eastAsia="Arial"/>
          <w:spacing w:val="-3"/>
          <w:sz w:val="24"/>
          <w:szCs w:val="24"/>
        </w:rPr>
        <w:t xml:space="preserve"> </w:t>
      </w:r>
      <w:r w:rsidRPr="00E20967">
        <w:rPr>
          <w:rFonts w:eastAsia="Arial"/>
          <w:sz w:val="24"/>
          <w:szCs w:val="24"/>
        </w:rPr>
        <w:t>a</w:t>
      </w:r>
      <w:r w:rsidRPr="00E20967">
        <w:rPr>
          <w:rFonts w:eastAsia="Arial"/>
          <w:spacing w:val="-2"/>
          <w:sz w:val="24"/>
          <w:szCs w:val="24"/>
        </w:rPr>
        <w:t xml:space="preserve"> </w:t>
      </w:r>
      <w:r w:rsidRPr="00E20967">
        <w:rPr>
          <w:rFonts w:eastAsia="Arial"/>
          <w:sz w:val="24"/>
          <w:szCs w:val="24"/>
        </w:rPr>
        <w:t>climate</w:t>
      </w:r>
      <w:r w:rsidRPr="00E20967">
        <w:rPr>
          <w:rFonts w:eastAsia="Arial"/>
          <w:spacing w:val="-5"/>
          <w:sz w:val="24"/>
          <w:szCs w:val="24"/>
        </w:rPr>
        <w:t xml:space="preserve"> </w:t>
      </w:r>
      <w:r w:rsidRPr="00E20967">
        <w:rPr>
          <w:rFonts w:eastAsia="Arial"/>
          <w:sz w:val="24"/>
          <w:szCs w:val="24"/>
        </w:rPr>
        <w:t>of</w:t>
      </w:r>
      <w:r w:rsidRPr="00E20967">
        <w:rPr>
          <w:rFonts w:eastAsia="Arial"/>
          <w:spacing w:val="-1"/>
          <w:sz w:val="24"/>
          <w:szCs w:val="24"/>
        </w:rPr>
        <w:t xml:space="preserve"> </w:t>
      </w:r>
      <w:r w:rsidRPr="00E20967">
        <w:rPr>
          <w:rFonts w:eastAsia="Arial"/>
          <w:sz w:val="24"/>
          <w:szCs w:val="24"/>
        </w:rPr>
        <w:t>mutual respect and shared commitment to creative, engaging, and contemporary learning of all students. The process of learning and the content of the teaching-learning exchange build skills and expand the range of viewpoints and bases of knowledge available in the classroom setting to PhD students and faculty alike. Distance education in synchronous videoconferencing provides a seminar setting to accomplish this purpose.</w:t>
      </w:r>
    </w:p>
    <w:p w14:paraId="244BBFF1" w14:textId="77777777" w:rsidR="00434A26" w:rsidRDefault="00434A26" w:rsidP="00B01A97">
      <w:pPr>
        <w:ind w:left="100" w:right="960"/>
        <w:rPr>
          <w:rFonts w:eastAsia="Arial"/>
          <w:sz w:val="24"/>
          <w:szCs w:val="24"/>
        </w:rPr>
      </w:pPr>
    </w:p>
    <w:p w14:paraId="708A8829" w14:textId="792887CB" w:rsidR="00E20967" w:rsidRPr="009349C3" w:rsidRDefault="00E20967" w:rsidP="00B01A97">
      <w:pPr>
        <w:tabs>
          <w:tab w:val="left" w:pos="821"/>
        </w:tabs>
        <w:spacing w:before="1"/>
        <w:ind w:left="460" w:right="960"/>
        <w:rPr>
          <w:sz w:val="24"/>
          <w:szCs w:val="24"/>
        </w:rPr>
      </w:pPr>
      <w:r w:rsidRPr="78E5A733">
        <w:rPr>
          <w:b/>
          <w:bCs/>
          <w:sz w:val="24"/>
          <w:szCs w:val="24"/>
        </w:rPr>
        <w:t xml:space="preserve">Student Responsibility. </w:t>
      </w:r>
      <w:r w:rsidRPr="009349C3">
        <w:rPr>
          <w:sz w:val="24"/>
          <w:szCs w:val="24"/>
        </w:rPr>
        <w:t xml:space="preserve">It is each student’s responsibility to adhere to the </w:t>
      </w:r>
      <w:r w:rsidR="00555024" w:rsidRPr="009349C3">
        <w:rPr>
          <w:sz w:val="24"/>
          <w:szCs w:val="24"/>
        </w:rPr>
        <w:t xml:space="preserve">technology </w:t>
      </w:r>
      <w:r w:rsidRPr="009349C3">
        <w:rPr>
          <w:sz w:val="24"/>
          <w:szCs w:val="24"/>
        </w:rPr>
        <w:t>requirements and guidelines of the PhD Program at the time of admission, bearing in mind additional updates may be required to maintain an optimal</w:t>
      </w:r>
      <w:r w:rsidRPr="009349C3">
        <w:rPr>
          <w:spacing w:val="-6"/>
          <w:sz w:val="24"/>
          <w:szCs w:val="24"/>
        </w:rPr>
        <w:t xml:space="preserve"> </w:t>
      </w:r>
      <w:r w:rsidRPr="009349C3">
        <w:rPr>
          <w:sz w:val="24"/>
          <w:szCs w:val="24"/>
        </w:rPr>
        <w:t>teaching-learning</w:t>
      </w:r>
      <w:r w:rsidRPr="009349C3">
        <w:rPr>
          <w:spacing w:val="-3"/>
          <w:sz w:val="24"/>
          <w:szCs w:val="24"/>
        </w:rPr>
        <w:t xml:space="preserve"> </w:t>
      </w:r>
      <w:r w:rsidRPr="009349C3">
        <w:rPr>
          <w:sz w:val="24"/>
          <w:szCs w:val="24"/>
        </w:rPr>
        <w:t>environment.</w:t>
      </w:r>
      <w:r w:rsidRPr="009349C3">
        <w:rPr>
          <w:spacing w:val="-1"/>
          <w:sz w:val="24"/>
          <w:szCs w:val="24"/>
        </w:rPr>
        <w:t xml:space="preserve"> </w:t>
      </w:r>
    </w:p>
    <w:p w14:paraId="2C6ED163" w14:textId="59DEF6A6" w:rsidR="00E20967" w:rsidRPr="009349C3" w:rsidRDefault="00E20967" w:rsidP="3DE4D271">
      <w:pPr>
        <w:tabs>
          <w:tab w:val="left" w:pos="821"/>
        </w:tabs>
        <w:ind w:left="460" w:right="960"/>
        <w:rPr>
          <w:sz w:val="24"/>
          <w:szCs w:val="24"/>
        </w:rPr>
      </w:pPr>
      <w:r w:rsidRPr="3DE4D271">
        <w:rPr>
          <w:b/>
          <w:bCs/>
          <w:sz w:val="24"/>
          <w:szCs w:val="24"/>
        </w:rPr>
        <w:t>PhD</w:t>
      </w:r>
      <w:r w:rsidRPr="3DE4D271">
        <w:rPr>
          <w:b/>
          <w:bCs/>
          <w:spacing w:val="-5"/>
          <w:sz w:val="24"/>
          <w:szCs w:val="24"/>
        </w:rPr>
        <w:t xml:space="preserve"> </w:t>
      </w:r>
      <w:r w:rsidRPr="3DE4D271">
        <w:rPr>
          <w:b/>
          <w:bCs/>
          <w:sz w:val="24"/>
          <w:szCs w:val="24"/>
        </w:rPr>
        <w:t>Program</w:t>
      </w:r>
      <w:r w:rsidRPr="3DE4D271">
        <w:rPr>
          <w:b/>
          <w:bCs/>
          <w:spacing w:val="-6"/>
          <w:sz w:val="24"/>
          <w:szCs w:val="24"/>
        </w:rPr>
        <w:t xml:space="preserve"> </w:t>
      </w:r>
      <w:r w:rsidRPr="3DE4D271">
        <w:rPr>
          <w:b/>
          <w:bCs/>
          <w:sz w:val="24"/>
          <w:szCs w:val="24"/>
        </w:rPr>
        <w:t>Responsibility.</w:t>
      </w:r>
      <w:r w:rsidRPr="3DE4D271">
        <w:rPr>
          <w:b/>
          <w:bCs/>
          <w:spacing w:val="-1"/>
          <w:sz w:val="24"/>
          <w:szCs w:val="24"/>
        </w:rPr>
        <w:t xml:space="preserve"> </w:t>
      </w:r>
      <w:r w:rsidRPr="009349C3">
        <w:rPr>
          <w:spacing w:val="-5"/>
          <w:sz w:val="24"/>
          <w:szCs w:val="24"/>
        </w:rPr>
        <w:t xml:space="preserve"> </w:t>
      </w:r>
      <w:r w:rsidRPr="009349C3">
        <w:rPr>
          <w:sz w:val="24"/>
          <w:szCs w:val="24"/>
        </w:rPr>
        <w:t>are</w:t>
      </w:r>
      <w:r w:rsidRPr="009349C3">
        <w:rPr>
          <w:spacing w:val="-5"/>
          <w:sz w:val="24"/>
          <w:szCs w:val="24"/>
        </w:rPr>
        <w:t xml:space="preserve"> </w:t>
      </w:r>
      <w:r w:rsidRPr="009349C3">
        <w:rPr>
          <w:sz w:val="24"/>
          <w:szCs w:val="24"/>
        </w:rPr>
        <w:t>expected</w:t>
      </w:r>
      <w:r w:rsidRPr="009349C3">
        <w:rPr>
          <w:spacing w:val="-5"/>
          <w:sz w:val="24"/>
          <w:szCs w:val="24"/>
        </w:rPr>
        <w:t xml:space="preserve"> </w:t>
      </w:r>
      <w:r w:rsidRPr="009349C3">
        <w:rPr>
          <w:sz w:val="24"/>
          <w:szCs w:val="24"/>
        </w:rPr>
        <w:t>to</w:t>
      </w:r>
      <w:r w:rsidRPr="009349C3">
        <w:rPr>
          <w:spacing w:val="-5"/>
          <w:sz w:val="24"/>
          <w:szCs w:val="24"/>
        </w:rPr>
        <w:t xml:space="preserve"> </w:t>
      </w:r>
      <w:r w:rsidRPr="009349C3">
        <w:rPr>
          <w:sz w:val="24"/>
          <w:szCs w:val="24"/>
        </w:rPr>
        <w:t>report</w:t>
      </w:r>
      <w:r w:rsidRPr="009349C3">
        <w:rPr>
          <w:spacing w:val="-4"/>
          <w:sz w:val="24"/>
          <w:szCs w:val="24"/>
        </w:rPr>
        <w:t xml:space="preserve"> </w:t>
      </w:r>
      <w:r w:rsidRPr="009349C3">
        <w:rPr>
          <w:sz w:val="24"/>
          <w:szCs w:val="24"/>
        </w:rPr>
        <w:t>significant</w:t>
      </w:r>
      <w:r w:rsidRPr="009349C3">
        <w:rPr>
          <w:spacing w:val="-4"/>
          <w:sz w:val="24"/>
          <w:szCs w:val="24"/>
        </w:rPr>
        <w:t xml:space="preserve"> </w:t>
      </w:r>
      <w:r w:rsidRPr="009349C3">
        <w:rPr>
          <w:sz w:val="24"/>
          <w:szCs w:val="24"/>
        </w:rPr>
        <w:t xml:space="preserve">technological issues immediately after the class in which they occur to </w:t>
      </w:r>
      <w:ins w:id="10" w:author="Kristin Cloyes" w:date="2022-08-09T08:33:00Z">
        <w:r w:rsidR="3DE4D271" w:rsidRPr="3DE4D271">
          <w:rPr>
            <w:sz w:val="24"/>
            <w:szCs w:val="24"/>
          </w:rPr>
          <w:t xml:space="preserve">course faculty </w:t>
        </w:r>
      </w:ins>
      <w:r w:rsidR="00555024" w:rsidRPr="009349C3">
        <w:rPr>
          <w:sz w:val="24"/>
          <w:szCs w:val="24"/>
        </w:rPr>
        <w:t>.</w:t>
      </w:r>
    </w:p>
    <w:p w14:paraId="03B097C0" w14:textId="259E0A60" w:rsidR="3DE4D271" w:rsidRDefault="3DE4D271" w:rsidP="3DE4D271">
      <w:pPr>
        <w:tabs>
          <w:tab w:val="left" w:pos="821"/>
        </w:tabs>
        <w:ind w:left="460" w:right="960"/>
        <w:rPr>
          <w:sz w:val="24"/>
          <w:szCs w:val="24"/>
        </w:rPr>
      </w:pPr>
    </w:p>
    <w:p w14:paraId="3887D822" w14:textId="5FD313CC" w:rsidR="00E20967" w:rsidRPr="009349C3" w:rsidRDefault="00E20967" w:rsidP="00B01A97">
      <w:pPr>
        <w:tabs>
          <w:tab w:val="left" w:pos="821"/>
        </w:tabs>
        <w:ind w:left="460" w:right="960"/>
        <w:rPr>
          <w:sz w:val="24"/>
          <w:szCs w:val="24"/>
        </w:rPr>
      </w:pPr>
      <w:r w:rsidRPr="3DE4D271">
        <w:rPr>
          <w:b/>
          <w:bCs/>
          <w:sz w:val="24"/>
          <w:szCs w:val="24"/>
        </w:rPr>
        <w:t>Potential Technological Issues.</w:t>
      </w:r>
      <w:r w:rsidRPr="3DE4D271">
        <w:rPr>
          <w:b/>
          <w:bCs/>
          <w:spacing w:val="40"/>
          <w:sz w:val="24"/>
          <w:szCs w:val="24"/>
        </w:rPr>
        <w:t xml:space="preserve"> </w:t>
      </w:r>
      <w:r w:rsidRPr="009349C3">
        <w:rPr>
          <w:sz w:val="24"/>
          <w:szCs w:val="24"/>
        </w:rPr>
        <w:t>Since technical problems can arise from any part</w:t>
      </w:r>
      <w:r w:rsidRPr="009349C3">
        <w:rPr>
          <w:spacing w:val="-5"/>
          <w:sz w:val="24"/>
          <w:szCs w:val="24"/>
        </w:rPr>
        <w:t xml:space="preserve"> </w:t>
      </w:r>
      <w:r w:rsidRPr="009349C3">
        <w:rPr>
          <w:sz w:val="24"/>
          <w:szCs w:val="24"/>
        </w:rPr>
        <w:t>of</w:t>
      </w:r>
      <w:r w:rsidRPr="009349C3">
        <w:rPr>
          <w:spacing w:val="-2"/>
          <w:sz w:val="24"/>
          <w:szCs w:val="24"/>
        </w:rPr>
        <w:t xml:space="preserve"> </w:t>
      </w:r>
      <w:r w:rsidRPr="009349C3">
        <w:rPr>
          <w:sz w:val="24"/>
          <w:szCs w:val="24"/>
        </w:rPr>
        <w:t>a</w:t>
      </w:r>
      <w:r w:rsidRPr="009349C3">
        <w:rPr>
          <w:spacing w:val="-6"/>
          <w:sz w:val="24"/>
          <w:szCs w:val="24"/>
        </w:rPr>
        <w:t xml:space="preserve"> </w:t>
      </w:r>
      <w:r w:rsidRPr="009349C3">
        <w:rPr>
          <w:sz w:val="24"/>
          <w:szCs w:val="24"/>
        </w:rPr>
        <w:t>multi-user</w:t>
      </w:r>
      <w:r w:rsidRPr="009349C3">
        <w:rPr>
          <w:spacing w:val="-3"/>
          <w:sz w:val="24"/>
          <w:szCs w:val="24"/>
        </w:rPr>
        <w:t xml:space="preserve"> </w:t>
      </w:r>
      <w:r w:rsidRPr="009349C3">
        <w:rPr>
          <w:sz w:val="24"/>
          <w:szCs w:val="24"/>
        </w:rPr>
        <w:t>class</w:t>
      </w:r>
      <w:r w:rsidRPr="009349C3">
        <w:rPr>
          <w:spacing w:val="-6"/>
          <w:sz w:val="24"/>
          <w:szCs w:val="24"/>
        </w:rPr>
        <w:t xml:space="preserve"> </w:t>
      </w:r>
      <w:r w:rsidRPr="009349C3">
        <w:rPr>
          <w:sz w:val="24"/>
          <w:szCs w:val="24"/>
        </w:rPr>
        <w:t>interface,</w:t>
      </w:r>
      <w:r w:rsidRPr="009349C3">
        <w:rPr>
          <w:spacing w:val="-5"/>
          <w:sz w:val="24"/>
          <w:szCs w:val="24"/>
        </w:rPr>
        <w:t xml:space="preserve"> </w:t>
      </w:r>
      <w:r w:rsidRPr="009349C3">
        <w:rPr>
          <w:sz w:val="24"/>
          <w:szCs w:val="24"/>
        </w:rPr>
        <w:t>shared</w:t>
      </w:r>
      <w:r w:rsidRPr="009349C3">
        <w:rPr>
          <w:spacing w:val="-4"/>
          <w:sz w:val="24"/>
          <w:szCs w:val="24"/>
        </w:rPr>
        <w:t xml:space="preserve"> </w:t>
      </w:r>
      <w:r w:rsidRPr="009349C3">
        <w:rPr>
          <w:sz w:val="24"/>
          <w:szCs w:val="24"/>
        </w:rPr>
        <w:t>problem</w:t>
      </w:r>
      <w:r w:rsidRPr="009349C3">
        <w:rPr>
          <w:spacing w:val="-3"/>
          <w:sz w:val="24"/>
          <w:szCs w:val="24"/>
        </w:rPr>
        <w:t xml:space="preserve"> </w:t>
      </w:r>
      <w:r w:rsidRPr="009349C3">
        <w:rPr>
          <w:sz w:val="24"/>
          <w:szCs w:val="24"/>
        </w:rPr>
        <w:t>solving</w:t>
      </w:r>
      <w:r w:rsidRPr="009349C3">
        <w:rPr>
          <w:spacing w:val="-2"/>
          <w:sz w:val="24"/>
          <w:szCs w:val="24"/>
        </w:rPr>
        <w:t xml:space="preserve"> </w:t>
      </w:r>
      <w:r w:rsidRPr="009349C3">
        <w:rPr>
          <w:sz w:val="24"/>
          <w:szCs w:val="24"/>
        </w:rPr>
        <w:t>by</w:t>
      </w:r>
      <w:r w:rsidRPr="009349C3">
        <w:rPr>
          <w:spacing w:val="-6"/>
          <w:sz w:val="24"/>
          <w:szCs w:val="24"/>
        </w:rPr>
        <w:t xml:space="preserve"> </w:t>
      </w:r>
      <w:r w:rsidRPr="009349C3">
        <w:rPr>
          <w:sz w:val="24"/>
          <w:szCs w:val="24"/>
        </w:rPr>
        <w:t>everyone</w:t>
      </w:r>
      <w:r w:rsidRPr="009349C3">
        <w:rPr>
          <w:spacing w:val="-4"/>
          <w:sz w:val="24"/>
          <w:szCs w:val="24"/>
        </w:rPr>
        <w:t xml:space="preserve"> </w:t>
      </w:r>
      <w:r w:rsidRPr="009349C3">
        <w:rPr>
          <w:sz w:val="24"/>
          <w:szCs w:val="24"/>
        </w:rPr>
        <w:t xml:space="preserve">involved is the strategy for maintaining an enjoyable and viable distance education program. All significant distance education connection problems encountered during a distance-delivery class are expected to be reported by the student and solved before the next class. Problems that involve technology malfunctions at the University will be thoroughly investigated and students and faculty notified of the details and resolution. Students may need to retain a computer specialist to visit their home system and resolve issues with system configuration. Significant problems that are unresolved will be reported to the PhD </w:t>
      </w:r>
      <w:r w:rsidR="00555024" w:rsidRPr="009349C3">
        <w:rPr>
          <w:sz w:val="24"/>
          <w:szCs w:val="24"/>
        </w:rPr>
        <w:t xml:space="preserve">Program Assistant Dean </w:t>
      </w:r>
      <w:r w:rsidRPr="009349C3">
        <w:rPr>
          <w:sz w:val="24"/>
          <w:szCs w:val="24"/>
        </w:rPr>
        <w:t xml:space="preserve">and </w:t>
      </w:r>
      <w:proofErr w:type="spellStart"/>
      <w:r w:rsidRPr="009349C3">
        <w:rPr>
          <w:sz w:val="24"/>
          <w:szCs w:val="24"/>
        </w:rPr>
        <w:t>CoN</w:t>
      </w:r>
      <w:proofErr w:type="spellEnd"/>
      <w:r w:rsidRPr="009349C3">
        <w:rPr>
          <w:sz w:val="24"/>
          <w:szCs w:val="24"/>
        </w:rPr>
        <w:t xml:space="preserve"> IT Director for additional recommendations.</w:t>
      </w:r>
    </w:p>
    <w:p w14:paraId="2F3490ED" w14:textId="77777777" w:rsidR="003E6505" w:rsidRPr="003E6505" w:rsidRDefault="003E6505" w:rsidP="00B01A97">
      <w:pPr>
        <w:pStyle w:val="ListParagraph"/>
        <w:ind w:right="960"/>
        <w:rPr>
          <w:sz w:val="24"/>
          <w:szCs w:val="24"/>
        </w:rPr>
      </w:pPr>
    </w:p>
    <w:p w14:paraId="6DA3229F" w14:textId="77777777" w:rsidR="00E20967" w:rsidRPr="009349C3" w:rsidRDefault="00E20967" w:rsidP="00B01A97">
      <w:pPr>
        <w:tabs>
          <w:tab w:val="left" w:pos="821"/>
        </w:tabs>
        <w:ind w:left="460" w:right="960"/>
        <w:rPr>
          <w:sz w:val="24"/>
          <w:szCs w:val="24"/>
        </w:rPr>
      </w:pPr>
      <w:r w:rsidRPr="009349C3">
        <w:rPr>
          <w:b/>
          <w:sz w:val="24"/>
          <w:szCs w:val="24"/>
        </w:rPr>
        <w:t>Connections Away</w:t>
      </w:r>
      <w:r w:rsidRPr="009349C3">
        <w:rPr>
          <w:b/>
          <w:spacing w:val="-2"/>
          <w:sz w:val="24"/>
          <w:szCs w:val="24"/>
        </w:rPr>
        <w:t xml:space="preserve"> </w:t>
      </w:r>
      <w:r w:rsidRPr="009349C3">
        <w:rPr>
          <w:b/>
          <w:sz w:val="24"/>
          <w:szCs w:val="24"/>
        </w:rPr>
        <w:t xml:space="preserve">from Regular Test Site. </w:t>
      </w:r>
      <w:r w:rsidRPr="009349C3">
        <w:rPr>
          <w:sz w:val="24"/>
          <w:szCs w:val="24"/>
        </w:rPr>
        <w:t>Because this connection is critical to delivering the program, we expect that you will plan your schedule, including any travel, so that you will connect to class regularly from your approved work station. On the rare occasion that you may have to connect from an alternate location, it will be important to plan ahead to ensure an adequate internet connection and to test your ability to connect well in advance of class. If a poor connection</w:t>
      </w:r>
      <w:r w:rsidRPr="009349C3">
        <w:rPr>
          <w:spacing w:val="-2"/>
          <w:sz w:val="24"/>
          <w:szCs w:val="24"/>
        </w:rPr>
        <w:t xml:space="preserve"> </w:t>
      </w:r>
      <w:r w:rsidRPr="009349C3">
        <w:rPr>
          <w:sz w:val="24"/>
          <w:szCs w:val="24"/>
        </w:rPr>
        <w:t>disrupts</w:t>
      </w:r>
      <w:r w:rsidRPr="009349C3">
        <w:rPr>
          <w:spacing w:val="-3"/>
          <w:sz w:val="24"/>
          <w:szCs w:val="24"/>
        </w:rPr>
        <w:t xml:space="preserve"> </w:t>
      </w:r>
      <w:r w:rsidRPr="009349C3">
        <w:rPr>
          <w:sz w:val="24"/>
          <w:szCs w:val="24"/>
        </w:rPr>
        <w:t>our</w:t>
      </w:r>
      <w:r w:rsidRPr="009349C3">
        <w:rPr>
          <w:spacing w:val="-5"/>
          <w:sz w:val="24"/>
          <w:szCs w:val="24"/>
        </w:rPr>
        <w:t xml:space="preserve"> </w:t>
      </w:r>
      <w:r w:rsidRPr="009349C3">
        <w:rPr>
          <w:sz w:val="24"/>
          <w:szCs w:val="24"/>
        </w:rPr>
        <w:t>ability</w:t>
      </w:r>
      <w:r w:rsidRPr="009349C3">
        <w:rPr>
          <w:spacing w:val="-4"/>
          <w:sz w:val="24"/>
          <w:szCs w:val="24"/>
        </w:rPr>
        <w:t xml:space="preserve"> </w:t>
      </w:r>
      <w:r w:rsidRPr="009349C3">
        <w:rPr>
          <w:sz w:val="24"/>
          <w:szCs w:val="24"/>
        </w:rPr>
        <w:t>to</w:t>
      </w:r>
      <w:r w:rsidRPr="009349C3">
        <w:rPr>
          <w:spacing w:val="-2"/>
          <w:sz w:val="24"/>
          <w:szCs w:val="24"/>
        </w:rPr>
        <w:t xml:space="preserve"> </w:t>
      </w:r>
      <w:r w:rsidRPr="009349C3">
        <w:rPr>
          <w:sz w:val="24"/>
          <w:szCs w:val="24"/>
        </w:rPr>
        <w:t>deliver</w:t>
      </w:r>
      <w:r w:rsidRPr="009349C3">
        <w:rPr>
          <w:spacing w:val="-1"/>
          <w:sz w:val="24"/>
          <w:szCs w:val="24"/>
        </w:rPr>
        <w:t xml:space="preserve"> </w:t>
      </w:r>
      <w:r w:rsidRPr="009349C3">
        <w:rPr>
          <w:sz w:val="24"/>
          <w:szCs w:val="24"/>
        </w:rPr>
        <w:t>the</w:t>
      </w:r>
      <w:r w:rsidRPr="009349C3">
        <w:rPr>
          <w:spacing w:val="-2"/>
          <w:sz w:val="24"/>
          <w:szCs w:val="24"/>
        </w:rPr>
        <w:t xml:space="preserve"> </w:t>
      </w:r>
      <w:r w:rsidRPr="009349C3">
        <w:rPr>
          <w:sz w:val="24"/>
          <w:szCs w:val="24"/>
        </w:rPr>
        <w:t>class</w:t>
      </w:r>
      <w:r w:rsidRPr="009349C3">
        <w:rPr>
          <w:spacing w:val="-4"/>
          <w:sz w:val="24"/>
          <w:szCs w:val="24"/>
        </w:rPr>
        <w:t xml:space="preserve"> </w:t>
      </w:r>
      <w:r w:rsidRPr="009349C3">
        <w:rPr>
          <w:sz w:val="24"/>
          <w:szCs w:val="24"/>
        </w:rPr>
        <w:t>to</w:t>
      </w:r>
      <w:r w:rsidRPr="009349C3">
        <w:rPr>
          <w:spacing w:val="-4"/>
          <w:sz w:val="24"/>
          <w:szCs w:val="24"/>
        </w:rPr>
        <w:t xml:space="preserve"> </w:t>
      </w:r>
      <w:r w:rsidRPr="009349C3">
        <w:rPr>
          <w:sz w:val="24"/>
          <w:szCs w:val="24"/>
        </w:rPr>
        <w:t>the</w:t>
      </w:r>
      <w:r w:rsidRPr="009349C3">
        <w:rPr>
          <w:spacing w:val="-4"/>
          <w:sz w:val="24"/>
          <w:szCs w:val="24"/>
        </w:rPr>
        <w:t xml:space="preserve"> </w:t>
      </w:r>
      <w:r w:rsidRPr="009349C3">
        <w:rPr>
          <w:sz w:val="24"/>
          <w:szCs w:val="24"/>
        </w:rPr>
        <w:t>entire</w:t>
      </w:r>
      <w:r w:rsidRPr="009349C3">
        <w:rPr>
          <w:spacing w:val="-6"/>
          <w:sz w:val="24"/>
          <w:szCs w:val="24"/>
        </w:rPr>
        <w:t xml:space="preserve"> </w:t>
      </w:r>
      <w:r w:rsidRPr="009349C3">
        <w:rPr>
          <w:sz w:val="24"/>
          <w:szCs w:val="24"/>
        </w:rPr>
        <w:t>group,</w:t>
      </w:r>
      <w:r w:rsidRPr="009349C3">
        <w:rPr>
          <w:spacing w:val="-5"/>
          <w:sz w:val="24"/>
          <w:szCs w:val="24"/>
        </w:rPr>
        <w:t xml:space="preserve"> </w:t>
      </w:r>
      <w:r w:rsidRPr="009349C3">
        <w:rPr>
          <w:sz w:val="24"/>
          <w:szCs w:val="24"/>
        </w:rPr>
        <w:t>faculty</w:t>
      </w:r>
      <w:r w:rsidRPr="009349C3">
        <w:rPr>
          <w:spacing w:val="-4"/>
          <w:sz w:val="24"/>
          <w:szCs w:val="24"/>
        </w:rPr>
        <w:t xml:space="preserve"> </w:t>
      </w:r>
      <w:r w:rsidRPr="009349C3">
        <w:rPr>
          <w:sz w:val="24"/>
          <w:szCs w:val="24"/>
        </w:rPr>
        <w:t>may ask you to log off. Consistent problems would limit your ability to successfully complete the program.</w:t>
      </w:r>
    </w:p>
    <w:p w14:paraId="1F661ED3" w14:textId="77777777" w:rsidR="00E20967" w:rsidRDefault="00E20967" w:rsidP="00627B4E">
      <w:pPr>
        <w:pStyle w:val="Heading3"/>
        <w:spacing w:before="52" w:line="292" w:lineRule="exact"/>
        <w:ind w:left="129" w:right="-480"/>
        <w:rPr>
          <w:color w:val="C00000"/>
        </w:rPr>
      </w:pPr>
    </w:p>
    <w:p w14:paraId="691CC945" w14:textId="77777777" w:rsidR="00434A26" w:rsidRDefault="00434A26" w:rsidP="00B01A97">
      <w:pPr>
        <w:pStyle w:val="Heading3"/>
        <w:spacing w:before="52" w:line="292" w:lineRule="exact"/>
        <w:ind w:left="129" w:right="960"/>
      </w:pPr>
      <w:r>
        <w:rPr>
          <w:color w:val="C00000"/>
        </w:rPr>
        <w:t xml:space="preserve">FACULTY </w:t>
      </w:r>
      <w:r>
        <w:rPr>
          <w:color w:val="C00000"/>
          <w:spacing w:val="-2"/>
        </w:rPr>
        <w:t>ADVISING</w:t>
      </w:r>
    </w:p>
    <w:p w14:paraId="1062524E" w14:textId="79E8A909" w:rsidR="00434A26" w:rsidRDefault="78E5A733" w:rsidP="00B01A97">
      <w:pPr>
        <w:pStyle w:val="BodyText"/>
        <w:ind w:left="139" w:right="960"/>
      </w:pPr>
      <w:r>
        <w:t>A faculty advisor is assigned to each student at the time of admission and prior to the establishment of a Supervisory Committee. Students are encouraged to consult with their faculty advisor on an ongoing basis throughout their coursework. When the student establishes her/his Supervisory Committee (typically during the second or third year of a student’s program of study), the Supervisory Committee then becomes the student’s source of advisement and guidance and the Chair of the Supervisory Committee is the student’s major faculty advisor. Each student is required to schedule and meet with her/his faculty advisor or Supervisory Committee Chair at least once per semester to discuss program progression. The PhD Program Manager and PhD Program Assistant Dean can provide information related to progression and/or graduation requirements.</w:t>
      </w:r>
    </w:p>
    <w:p w14:paraId="7D8B9B93" w14:textId="6FDC4272" w:rsidR="00D9602D" w:rsidRDefault="00D9602D" w:rsidP="00B01A97">
      <w:pPr>
        <w:pStyle w:val="BodyText"/>
        <w:ind w:left="139" w:right="960"/>
      </w:pPr>
    </w:p>
    <w:p w14:paraId="6B96EA55" w14:textId="50939920" w:rsidR="00555024" w:rsidRDefault="00434A26" w:rsidP="00B01A97">
      <w:pPr>
        <w:pStyle w:val="Heading3"/>
        <w:spacing w:before="52" w:line="292" w:lineRule="exact"/>
        <w:ind w:left="129" w:right="960"/>
      </w:pPr>
      <w:r>
        <w:rPr>
          <w:color w:val="C00000"/>
        </w:rPr>
        <w:t>GENERAL REQUIREMENTS</w:t>
      </w:r>
      <w:r w:rsidR="003E6505">
        <w:rPr>
          <w:color w:val="C00000"/>
        </w:rPr>
        <w:t xml:space="preserve"> AND PROGAM POLICIES</w:t>
      </w:r>
    </w:p>
    <w:p w14:paraId="3581758C" w14:textId="77777777" w:rsidR="00434A26" w:rsidRPr="00434A26" w:rsidRDefault="00434A26" w:rsidP="00B01A97">
      <w:pPr>
        <w:pStyle w:val="Heading3"/>
        <w:spacing w:before="52" w:line="292" w:lineRule="exact"/>
        <w:ind w:left="129" w:right="960"/>
        <w:rPr>
          <w:b w:val="0"/>
          <w:bCs w:val="0"/>
        </w:rPr>
      </w:pPr>
      <w:r w:rsidRPr="00434A26">
        <w:rPr>
          <w:b w:val="0"/>
          <w:bCs w:val="0"/>
        </w:rPr>
        <w:t>The PhD degree represents the achievement of a high level of scholarly study and demonstrates successful completion of independent research. It is not awarded simply for fulfillment of residency or credit requirements. Candidates for the PhD degree must complete not less than three (3) full years (9 semesters) of approved graduate work; however, more time may be required, especially in the BS-PhD program.</w:t>
      </w:r>
    </w:p>
    <w:p w14:paraId="42875CAB" w14:textId="2193FC99" w:rsidR="00434A26" w:rsidRPr="00434A26" w:rsidDel="00E21225" w:rsidRDefault="00434A26" w:rsidP="00B01A97">
      <w:pPr>
        <w:pStyle w:val="Heading3"/>
        <w:spacing w:before="52" w:line="292" w:lineRule="exact"/>
        <w:ind w:left="129" w:right="960"/>
        <w:rPr>
          <w:del w:id="11" w:author="Kristin Cloyes" w:date="2022-08-09T09:17:00Z"/>
          <w:b w:val="0"/>
          <w:bCs w:val="0"/>
        </w:rPr>
      </w:pPr>
    </w:p>
    <w:p w14:paraId="5DFAD9AC" w14:textId="335D162B" w:rsidR="00434A26" w:rsidRPr="00434A26" w:rsidRDefault="78E5A733" w:rsidP="00B01A97">
      <w:pPr>
        <w:pStyle w:val="Heading3"/>
        <w:spacing w:before="52" w:line="292" w:lineRule="exact"/>
        <w:ind w:left="129" w:right="960"/>
        <w:rPr>
          <w:b w:val="0"/>
          <w:bCs w:val="0"/>
        </w:rPr>
      </w:pPr>
      <w:r>
        <w:rPr>
          <w:b w:val="0"/>
          <w:bCs w:val="0"/>
        </w:rPr>
        <w:t>At least one year (i.e. two (2) consecutive semesters) of the PhD program must be spent in full-time University of Utah coursework fulfilling the University Residency requirement. Full-time academic work consists of the enrollment and completion of at least 9 credits in a semester. All students must also attend two intensive weeks of in-person study during each of the three consecutive years she/he is enrolled in coursework. One of the intensive weeks each year will be hosted at a research conference. The first required research conference attendance will be specified at the time of admission into the program. Subsequent conferences will be announced annually.</w:t>
      </w:r>
    </w:p>
    <w:p w14:paraId="7B7D753F" w14:textId="77777777" w:rsidR="00434A26" w:rsidRPr="00434A26" w:rsidRDefault="00434A26" w:rsidP="00B01A97">
      <w:pPr>
        <w:pStyle w:val="Heading3"/>
        <w:spacing w:before="52" w:line="292" w:lineRule="exact"/>
        <w:ind w:left="129" w:right="960"/>
        <w:rPr>
          <w:b w:val="0"/>
          <w:bCs w:val="0"/>
        </w:rPr>
      </w:pPr>
    </w:p>
    <w:p w14:paraId="0247F1F2" w14:textId="40470583" w:rsidR="00555024" w:rsidRDefault="00434A26" w:rsidP="00B01A97">
      <w:pPr>
        <w:pStyle w:val="Heading3"/>
        <w:spacing w:before="52" w:line="292" w:lineRule="exact"/>
        <w:ind w:left="129" w:right="960"/>
        <w:rPr>
          <w:b w:val="0"/>
          <w:bCs w:val="0"/>
        </w:rPr>
      </w:pPr>
      <w:r w:rsidRPr="00434A26">
        <w:rPr>
          <w:b w:val="0"/>
          <w:bCs w:val="0"/>
        </w:rPr>
        <w:t xml:space="preserve">If the assigned faculty advisor, PhD Program Committee, or Supervisory Committee finds that a PhD student’s preliminary work is deficient at the time of admission or at any time during a student’s enrollment in the program, the student may be required to register for and </w:t>
      </w:r>
      <w:r w:rsidR="00627B4E">
        <w:rPr>
          <w:b w:val="0"/>
          <w:bCs w:val="0"/>
        </w:rPr>
        <w:t>c</w:t>
      </w:r>
      <w:r w:rsidRPr="00434A26">
        <w:rPr>
          <w:b w:val="0"/>
          <w:bCs w:val="0"/>
        </w:rPr>
        <w:t>omplete supplementary courses</w:t>
      </w:r>
      <w:r w:rsidR="00F852BA">
        <w:rPr>
          <w:b w:val="0"/>
          <w:bCs w:val="0"/>
        </w:rPr>
        <w:t xml:space="preserve">. </w:t>
      </w:r>
    </w:p>
    <w:p w14:paraId="07543F0D" w14:textId="6B5FE0F9" w:rsidR="00D9602D" w:rsidRDefault="00D9602D" w:rsidP="00B01A97">
      <w:pPr>
        <w:pStyle w:val="Heading3"/>
        <w:spacing w:before="52" w:line="292" w:lineRule="exact"/>
        <w:ind w:left="129" w:right="960"/>
        <w:rPr>
          <w:b w:val="0"/>
          <w:bCs w:val="0"/>
        </w:rPr>
      </w:pPr>
    </w:p>
    <w:p w14:paraId="2D2202B2" w14:textId="77777777" w:rsidR="00D9602D" w:rsidRPr="00D9602D" w:rsidRDefault="00D9602D" w:rsidP="3DE4D271">
      <w:pPr>
        <w:tabs>
          <w:tab w:val="left" w:pos="821"/>
        </w:tabs>
        <w:ind w:left="720" w:right="960"/>
        <w:rPr>
          <w:rFonts w:asciiTheme="minorHAnsi" w:eastAsia="Arial" w:hAnsiTheme="minorHAnsi" w:cstheme="minorBidi"/>
          <w:sz w:val="24"/>
          <w:szCs w:val="24"/>
        </w:rPr>
      </w:pPr>
      <w:r w:rsidRPr="3DE4D271">
        <w:rPr>
          <w:rFonts w:asciiTheme="minorHAnsi" w:eastAsia="Arial" w:hAnsiTheme="minorHAnsi" w:cstheme="minorBidi"/>
          <w:b/>
          <w:bCs/>
          <w:sz w:val="24"/>
          <w:szCs w:val="24"/>
        </w:rPr>
        <w:t xml:space="preserve">Time to completion. </w:t>
      </w:r>
      <w:r w:rsidRPr="3DE4D271">
        <w:rPr>
          <w:rFonts w:asciiTheme="minorHAnsi" w:eastAsia="Arial" w:hAnsiTheme="minorHAnsi" w:cstheme="minorBidi"/>
          <w:sz w:val="24"/>
          <w:szCs w:val="24"/>
        </w:rPr>
        <w:t>There is a seven (7) year time limit for completion of all degree requirements. The seven-year time limit will begin with the first course to be applied to the doctoral degree. Students will be dismissed from the PhD Program for failure to progress if this time limit is exceeded, unless a petition for an</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extension</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is</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approved</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by</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the</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student’s</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Chair,</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Supervisory</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Committee</w:t>
      </w:r>
      <w:r w:rsidRPr="3DE4D271">
        <w:rPr>
          <w:rFonts w:asciiTheme="minorHAnsi" w:eastAsia="Arial" w:hAnsiTheme="minorHAnsi" w:cstheme="minorBidi"/>
          <w:spacing w:val="-8"/>
          <w:sz w:val="24"/>
          <w:szCs w:val="24"/>
        </w:rPr>
        <w:t xml:space="preserve"> </w:t>
      </w:r>
      <w:r w:rsidRPr="3DE4D271">
        <w:rPr>
          <w:rFonts w:asciiTheme="minorHAnsi" w:eastAsia="Arial" w:hAnsiTheme="minorHAnsi" w:cstheme="minorBidi"/>
          <w:sz w:val="24"/>
          <w:szCs w:val="24"/>
        </w:rPr>
        <w:t>and</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the PhD Program Committee. The</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petition</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is then</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forwarded to the</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Graduate</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School for approval.</w:t>
      </w:r>
    </w:p>
    <w:p w14:paraId="0CCE2CA7" w14:textId="77777777" w:rsidR="00D9602D" w:rsidRPr="00D9602D" w:rsidRDefault="00D9602D" w:rsidP="00B01A97">
      <w:pPr>
        <w:ind w:right="960"/>
        <w:rPr>
          <w:rFonts w:asciiTheme="minorHAnsi" w:eastAsia="Arial" w:hAnsiTheme="minorHAnsi" w:cstheme="minorHAnsi"/>
          <w:sz w:val="24"/>
          <w:szCs w:val="24"/>
        </w:rPr>
      </w:pPr>
    </w:p>
    <w:p w14:paraId="0ACA7CA7" w14:textId="1F9EB28A" w:rsidR="009B682B" w:rsidRPr="009B682B" w:rsidRDefault="00924C58" w:rsidP="00B01A97">
      <w:pPr>
        <w:pStyle w:val="Heading3"/>
        <w:ind w:left="720" w:right="960"/>
        <w:rPr>
          <w:b w:val="0"/>
          <w:spacing w:val="-2"/>
        </w:rPr>
      </w:pPr>
      <w:r w:rsidRPr="009B682B">
        <w:rPr>
          <w:spacing w:val="-2"/>
        </w:rPr>
        <w:t>Grade Requirements.</w:t>
      </w:r>
      <w:r w:rsidRPr="009B682B">
        <w:rPr>
          <w:b w:val="0"/>
          <w:spacing w:val="-2"/>
        </w:rPr>
        <w:t xml:space="preserve"> In order to remain in good standing in the PhD Program, students must maintain a cumulative grade point average (CGPA) of 3.0 or higher in all courses applied to the degree. </w:t>
      </w:r>
      <w:r w:rsidR="009B682B" w:rsidRPr="009B682B">
        <w:rPr>
          <w:b w:val="0"/>
          <w:spacing w:val="-2"/>
        </w:rPr>
        <w:t>Letter grades of “B-” or better are required in all graduate nursing courses. A maximum of 2 courses with a failed grade (“C+” or below grade) are allowed to be repeated. Each course must be repeated the first available semester. A failed course can be repeated one time only.</w:t>
      </w:r>
    </w:p>
    <w:p w14:paraId="26342BFB" w14:textId="3A87F97A" w:rsidR="009B682B" w:rsidRPr="009B682B" w:rsidRDefault="009B682B" w:rsidP="00B01A97">
      <w:pPr>
        <w:pStyle w:val="Heading3"/>
        <w:ind w:left="720" w:right="960"/>
        <w:rPr>
          <w:b w:val="0"/>
          <w:spacing w:val="-2"/>
        </w:rPr>
      </w:pPr>
    </w:p>
    <w:p w14:paraId="23963D85" w14:textId="77777777" w:rsidR="009B682B" w:rsidRPr="009B682B" w:rsidRDefault="009B682B" w:rsidP="00B01A97">
      <w:pPr>
        <w:spacing w:before="39"/>
        <w:ind w:left="120" w:right="960" w:firstLine="600"/>
        <w:rPr>
          <w:sz w:val="24"/>
          <w:szCs w:val="24"/>
        </w:rPr>
      </w:pPr>
      <w:r w:rsidRPr="009B682B">
        <w:rPr>
          <w:sz w:val="24"/>
          <w:szCs w:val="24"/>
        </w:rPr>
        <w:t>The</w:t>
      </w:r>
      <w:r w:rsidRPr="009B682B">
        <w:rPr>
          <w:spacing w:val="-4"/>
          <w:sz w:val="24"/>
          <w:szCs w:val="24"/>
        </w:rPr>
        <w:t xml:space="preserve"> </w:t>
      </w:r>
      <w:r w:rsidRPr="009B682B">
        <w:rPr>
          <w:sz w:val="24"/>
          <w:szCs w:val="24"/>
        </w:rPr>
        <w:t>following</w:t>
      </w:r>
      <w:r w:rsidRPr="009B682B">
        <w:rPr>
          <w:spacing w:val="-4"/>
          <w:sz w:val="24"/>
          <w:szCs w:val="24"/>
        </w:rPr>
        <w:t xml:space="preserve"> </w:t>
      </w:r>
      <w:r w:rsidRPr="009B682B">
        <w:rPr>
          <w:sz w:val="24"/>
          <w:szCs w:val="24"/>
        </w:rPr>
        <w:t>is</w:t>
      </w:r>
      <w:r w:rsidRPr="009B682B">
        <w:rPr>
          <w:spacing w:val="-2"/>
          <w:sz w:val="24"/>
          <w:szCs w:val="24"/>
        </w:rPr>
        <w:t xml:space="preserve"> </w:t>
      </w:r>
      <w:r w:rsidRPr="009B682B">
        <w:rPr>
          <w:sz w:val="24"/>
          <w:szCs w:val="24"/>
        </w:rPr>
        <w:t>the</w:t>
      </w:r>
      <w:r w:rsidRPr="009B682B">
        <w:rPr>
          <w:spacing w:val="-5"/>
          <w:sz w:val="24"/>
          <w:szCs w:val="24"/>
        </w:rPr>
        <w:t xml:space="preserve"> </w:t>
      </w:r>
      <w:r w:rsidRPr="009B682B">
        <w:rPr>
          <w:sz w:val="24"/>
          <w:szCs w:val="24"/>
        </w:rPr>
        <w:t>official</w:t>
      </w:r>
      <w:r w:rsidRPr="009B682B">
        <w:rPr>
          <w:spacing w:val="-5"/>
          <w:sz w:val="24"/>
          <w:szCs w:val="24"/>
        </w:rPr>
        <w:t xml:space="preserve"> </w:t>
      </w:r>
      <w:r w:rsidRPr="009B682B">
        <w:rPr>
          <w:sz w:val="24"/>
          <w:szCs w:val="24"/>
        </w:rPr>
        <w:t>College</w:t>
      </w:r>
      <w:r w:rsidRPr="009B682B">
        <w:rPr>
          <w:spacing w:val="-5"/>
          <w:sz w:val="24"/>
          <w:szCs w:val="24"/>
        </w:rPr>
        <w:t xml:space="preserve"> </w:t>
      </w:r>
      <w:r w:rsidRPr="009B682B">
        <w:rPr>
          <w:sz w:val="24"/>
          <w:szCs w:val="24"/>
        </w:rPr>
        <w:t>of</w:t>
      </w:r>
      <w:r w:rsidRPr="009B682B">
        <w:rPr>
          <w:spacing w:val="-4"/>
          <w:sz w:val="24"/>
          <w:szCs w:val="24"/>
        </w:rPr>
        <w:t xml:space="preserve"> </w:t>
      </w:r>
      <w:r w:rsidRPr="009B682B">
        <w:rPr>
          <w:sz w:val="24"/>
          <w:szCs w:val="24"/>
        </w:rPr>
        <w:t>Nursing</w:t>
      </w:r>
      <w:r w:rsidRPr="009B682B">
        <w:rPr>
          <w:spacing w:val="-4"/>
          <w:sz w:val="24"/>
          <w:szCs w:val="24"/>
        </w:rPr>
        <w:t xml:space="preserve"> </w:t>
      </w:r>
      <w:r w:rsidRPr="009B682B">
        <w:rPr>
          <w:sz w:val="24"/>
          <w:szCs w:val="24"/>
        </w:rPr>
        <w:t>grading</w:t>
      </w:r>
      <w:r w:rsidRPr="009B682B">
        <w:rPr>
          <w:spacing w:val="-4"/>
          <w:sz w:val="24"/>
          <w:szCs w:val="24"/>
        </w:rPr>
        <w:t xml:space="preserve"> </w:t>
      </w:r>
      <w:r w:rsidRPr="009B682B">
        <w:rPr>
          <w:sz w:val="24"/>
          <w:szCs w:val="24"/>
        </w:rPr>
        <w:t>scale</w:t>
      </w:r>
      <w:r w:rsidRPr="009B682B">
        <w:rPr>
          <w:spacing w:val="-1"/>
          <w:sz w:val="24"/>
          <w:szCs w:val="24"/>
        </w:rPr>
        <w:t xml:space="preserve"> </w:t>
      </w:r>
      <w:r w:rsidRPr="009B682B">
        <w:rPr>
          <w:sz w:val="24"/>
          <w:szCs w:val="24"/>
        </w:rPr>
        <w:t>used</w:t>
      </w:r>
      <w:r w:rsidRPr="009B682B">
        <w:rPr>
          <w:spacing w:val="-6"/>
          <w:sz w:val="24"/>
          <w:szCs w:val="24"/>
        </w:rPr>
        <w:t xml:space="preserve"> </w:t>
      </w:r>
      <w:r w:rsidRPr="009B682B">
        <w:rPr>
          <w:sz w:val="24"/>
          <w:szCs w:val="24"/>
        </w:rPr>
        <w:t>in</w:t>
      </w:r>
      <w:r w:rsidRPr="009B682B">
        <w:rPr>
          <w:spacing w:val="-3"/>
          <w:sz w:val="24"/>
          <w:szCs w:val="24"/>
        </w:rPr>
        <w:t xml:space="preserve"> </w:t>
      </w:r>
      <w:r w:rsidRPr="009B682B">
        <w:rPr>
          <w:sz w:val="24"/>
          <w:szCs w:val="24"/>
        </w:rPr>
        <w:t>the</w:t>
      </w:r>
      <w:r w:rsidRPr="009B682B">
        <w:rPr>
          <w:spacing w:val="-3"/>
          <w:sz w:val="24"/>
          <w:szCs w:val="24"/>
        </w:rPr>
        <w:t xml:space="preserve"> </w:t>
      </w:r>
      <w:r w:rsidRPr="009B682B">
        <w:rPr>
          <w:sz w:val="24"/>
          <w:szCs w:val="24"/>
        </w:rPr>
        <w:t>PhD</w:t>
      </w:r>
      <w:r w:rsidRPr="009B682B">
        <w:rPr>
          <w:spacing w:val="-3"/>
          <w:sz w:val="24"/>
          <w:szCs w:val="24"/>
        </w:rPr>
        <w:t xml:space="preserve"> </w:t>
      </w:r>
      <w:r w:rsidRPr="009B682B">
        <w:rPr>
          <w:spacing w:val="-2"/>
          <w:sz w:val="24"/>
          <w:szCs w:val="24"/>
        </w:rPr>
        <w:t>program.</w:t>
      </w:r>
    </w:p>
    <w:p w14:paraId="55C2D009" w14:textId="77777777" w:rsidR="009B682B" w:rsidRPr="009B682B" w:rsidRDefault="009B682B" w:rsidP="00B01A97">
      <w:pPr>
        <w:pStyle w:val="BodyText"/>
        <w:spacing w:before="1"/>
        <w:ind w:right="960"/>
      </w:pPr>
    </w:p>
    <w:tbl>
      <w:tblPr>
        <w:tblW w:w="0" w:type="auto"/>
        <w:tblInd w:w="1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4"/>
        <w:gridCol w:w="2465"/>
      </w:tblGrid>
      <w:tr w:rsidR="009B682B" w:rsidRPr="009B682B" w14:paraId="4198B7C2" w14:textId="77777777" w:rsidTr="00627B4E">
        <w:trPr>
          <w:trHeight w:val="328"/>
        </w:trPr>
        <w:tc>
          <w:tcPr>
            <w:tcW w:w="3924" w:type="dxa"/>
            <w:shd w:val="clear" w:color="auto" w:fill="EB8869"/>
          </w:tcPr>
          <w:p w14:paraId="2DB3D65E" w14:textId="77777777" w:rsidR="009B682B" w:rsidRPr="009B682B" w:rsidRDefault="009B682B" w:rsidP="00B01A97">
            <w:pPr>
              <w:pStyle w:val="TableParagraph"/>
              <w:spacing w:before="37"/>
              <w:ind w:left="4" w:right="960"/>
              <w:rPr>
                <w:sz w:val="24"/>
                <w:szCs w:val="24"/>
              </w:rPr>
            </w:pPr>
            <w:r w:rsidRPr="009B682B">
              <w:rPr>
                <w:sz w:val="24"/>
                <w:szCs w:val="24"/>
              </w:rPr>
              <w:t>Percentage</w:t>
            </w:r>
            <w:r w:rsidRPr="009B682B">
              <w:rPr>
                <w:spacing w:val="-5"/>
                <w:sz w:val="24"/>
                <w:szCs w:val="24"/>
              </w:rPr>
              <w:t xml:space="preserve"> </w:t>
            </w:r>
            <w:r w:rsidRPr="009B682B">
              <w:rPr>
                <w:sz w:val="24"/>
                <w:szCs w:val="24"/>
              </w:rPr>
              <w:t>of</w:t>
            </w:r>
            <w:r w:rsidRPr="009B682B">
              <w:rPr>
                <w:spacing w:val="-6"/>
                <w:sz w:val="24"/>
                <w:szCs w:val="24"/>
              </w:rPr>
              <w:t xml:space="preserve"> </w:t>
            </w:r>
            <w:r w:rsidRPr="009B682B">
              <w:rPr>
                <w:sz w:val="24"/>
                <w:szCs w:val="24"/>
              </w:rPr>
              <w:t>Total</w:t>
            </w:r>
            <w:r w:rsidRPr="009B682B">
              <w:rPr>
                <w:spacing w:val="-5"/>
                <w:sz w:val="24"/>
                <w:szCs w:val="24"/>
              </w:rPr>
              <w:t xml:space="preserve"> </w:t>
            </w:r>
            <w:r w:rsidRPr="009B682B">
              <w:rPr>
                <w:spacing w:val="-2"/>
                <w:sz w:val="24"/>
                <w:szCs w:val="24"/>
              </w:rPr>
              <w:t>Possible</w:t>
            </w:r>
          </w:p>
        </w:tc>
        <w:tc>
          <w:tcPr>
            <w:tcW w:w="2465" w:type="dxa"/>
            <w:shd w:val="clear" w:color="auto" w:fill="EB8869"/>
          </w:tcPr>
          <w:p w14:paraId="6733999B" w14:textId="77777777" w:rsidR="009B682B" w:rsidRPr="009B682B" w:rsidRDefault="009B682B" w:rsidP="00B01A97">
            <w:pPr>
              <w:pStyle w:val="TableParagraph"/>
              <w:spacing w:before="37"/>
              <w:ind w:left="9" w:right="960"/>
              <w:rPr>
                <w:sz w:val="24"/>
                <w:szCs w:val="24"/>
              </w:rPr>
            </w:pPr>
            <w:r w:rsidRPr="009B682B">
              <w:rPr>
                <w:sz w:val="24"/>
                <w:szCs w:val="24"/>
              </w:rPr>
              <w:t>Letter</w:t>
            </w:r>
            <w:r w:rsidRPr="009B682B">
              <w:rPr>
                <w:spacing w:val="-2"/>
                <w:sz w:val="24"/>
                <w:szCs w:val="24"/>
              </w:rPr>
              <w:t xml:space="preserve"> Grade</w:t>
            </w:r>
          </w:p>
        </w:tc>
      </w:tr>
      <w:tr w:rsidR="009B682B" w:rsidRPr="009B682B" w14:paraId="17C150E2" w14:textId="77777777" w:rsidTr="00627B4E">
        <w:trPr>
          <w:trHeight w:val="325"/>
        </w:trPr>
        <w:tc>
          <w:tcPr>
            <w:tcW w:w="3924" w:type="dxa"/>
          </w:tcPr>
          <w:p w14:paraId="1ACE6F43" w14:textId="77777777" w:rsidR="009B682B" w:rsidRPr="009B682B" w:rsidRDefault="009B682B" w:rsidP="00B01A97">
            <w:pPr>
              <w:pStyle w:val="TableParagraph"/>
              <w:spacing w:before="37"/>
              <w:ind w:left="4" w:right="960"/>
              <w:rPr>
                <w:sz w:val="24"/>
                <w:szCs w:val="24"/>
              </w:rPr>
            </w:pPr>
            <w:r w:rsidRPr="009B682B">
              <w:rPr>
                <w:spacing w:val="-2"/>
                <w:sz w:val="24"/>
                <w:szCs w:val="24"/>
              </w:rPr>
              <w:t>95-</w:t>
            </w:r>
            <w:r w:rsidRPr="009B682B">
              <w:rPr>
                <w:spacing w:val="-4"/>
                <w:sz w:val="24"/>
                <w:szCs w:val="24"/>
              </w:rPr>
              <w:t>100%</w:t>
            </w:r>
          </w:p>
        </w:tc>
        <w:tc>
          <w:tcPr>
            <w:tcW w:w="2465" w:type="dxa"/>
          </w:tcPr>
          <w:p w14:paraId="7C8F1263" w14:textId="77777777" w:rsidR="009B682B" w:rsidRPr="009B682B" w:rsidRDefault="009B682B" w:rsidP="00B01A97">
            <w:pPr>
              <w:pStyle w:val="TableParagraph"/>
              <w:spacing w:before="37"/>
              <w:ind w:left="9" w:right="960"/>
              <w:rPr>
                <w:sz w:val="24"/>
                <w:szCs w:val="24"/>
              </w:rPr>
            </w:pPr>
            <w:r w:rsidRPr="009B682B">
              <w:rPr>
                <w:sz w:val="24"/>
                <w:szCs w:val="24"/>
              </w:rPr>
              <w:t>A</w:t>
            </w:r>
          </w:p>
        </w:tc>
      </w:tr>
      <w:tr w:rsidR="009B682B" w:rsidRPr="009B682B" w14:paraId="74FD351D" w14:textId="77777777" w:rsidTr="00627B4E">
        <w:trPr>
          <w:trHeight w:val="328"/>
        </w:trPr>
        <w:tc>
          <w:tcPr>
            <w:tcW w:w="3924" w:type="dxa"/>
          </w:tcPr>
          <w:p w14:paraId="6E48BDBF" w14:textId="77777777" w:rsidR="009B682B" w:rsidRPr="009B682B" w:rsidRDefault="009B682B" w:rsidP="00B01A97">
            <w:pPr>
              <w:pStyle w:val="TableParagraph"/>
              <w:spacing w:before="37"/>
              <w:ind w:left="4" w:right="960"/>
              <w:rPr>
                <w:sz w:val="24"/>
                <w:szCs w:val="24"/>
              </w:rPr>
            </w:pPr>
            <w:r w:rsidRPr="009B682B">
              <w:rPr>
                <w:spacing w:val="-2"/>
                <w:sz w:val="24"/>
                <w:szCs w:val="24"/>
              </w:rPr>
              <w:t>90-</w:t>
            </w:r>
            <w:r w:rsidRPr="009B682B">
              <w:rPr>
                <w:spacing w:val="-5"/>
                <w:sz w:val="24"/>
                <w:szCs w:val="24"/>
              </w:rPr>
              <w:t>94%</w:t>
            </w:r>
          </w:p>
        </w:tc>
        <w:tc>
          <w:tcPr>
            <w:tcW w:w="2465" w:type="dxa"/>
          </w:tcPr>
          <w:p w14:paraId="77A44BCF" w14:textId="77777777" w:rsidR="009B682B" w:rsidRPr="009B682B" w:rsidRDefault="009B682B" w:rsidP="00B01A97">
            <w:pPr>
              <w:pStyle w:val="TableParagraph"/>
              <w:spacing w:before="37"/>
              <w:ind w:left="9" w:right="960"/>
              <w:rPr>
                <w:sz w:val="24"/>
                <w:szCs w:val="24"/>
              </w:rPr>
            </w:pPr>
            <w:r w:rsidRPr="009B682B">
              <w:rPr>
                <w:spacing w:val="-5"/>
                <w:sz w:val="24"/>
                <w:szCs w:val="24"/>
              </w:rPr>
              <w:t>A-</w:t>
            </w:r>
          </w:p>
        </w:tc>
      </w:tr>
      <w:tr w:rsidR="009B682B" w:rsidRPr="009B682B" w14:paraId="7EEE6A01" w14:textId="77777777" w:rsidTr="00627B4E">
        <w:trPr>
          <w:trHeight w:val="328"/>
        </w:trPr>
        <w:tc>
          <w:tcPr>
            <w:tcW w:w="3924" w:type="dxa"/>
          </w:tcPr>
          <w:p w14:paraId="30EB8F8C" w14:textId="77777777" w:rsidR="009B682B" w:rsidRPr="009B682B" w:rsidRDefault="009B682B" w:rsidP="00B01A97">
            <w:pPr>
              <w:pStyle w:val="TableParagraph"/>
              <w:spacing w:before="37"/>
              <w:ind w:left="4" w:right="960"/>
              <w:rPr>
                <w:sz w:val="24"/>
                <w:szCs w:val="24"/>
              </w:rPr>
            </w:pPr>
            <w:r w:rsidRPr="009B682B">
              <w:rPr>
                <w:spacing w:val="-2"/>
                <w:sz w:val="24"/>
                <w:szCs w:val="24"/>
              </w:rPr>
              <w:t>87-</w:t>
            </w:r>
            <w:r w:rsidRPr="009B682B">
              <w:rPr>
                <w:spacing w:val="-5"/>
                <w:sz w:val="24"/>
                <w:szCs w:val="24"/>
              </w:rPr>
              <w:t>89%</w:t>
            </w:r>
          </w:p>
        </w:tc>
        <w:tc>
          <w:tcPr>
            <w:tcW w:w="2465" w:type="dxa"/>
          </w:tcPr>
          <w:p w14:paraId="57EECAFE" w14:textId="77777777" w:rsidR="009B682B" w:rsidRPr="009B682B" w:rsidRDefault="009B682B" w:rsidP="00B01A97">
            <w:pPr>
              <w:pStyle w:val="TableParagraph"/>
              <w:spacing w:before="37"/>
              <w:ind w:left="9" w:right="960"/>
              <w:rPr>
                <w:sz w:val="24"/>
                <w:szCs w:val="24"/>
              </w:rPr>
            </w:pPr>
            <w:r w:rsidRPr="009B682B">
              <w:rPr>
                <w:spacing w:val="-5"/>
                <w:sz w:val="24"/>
                <w:szCs w:val="24"/>
              </w:rPr>
              <w:t>B+</w:t>
            </w:r>
          </w:p>
        </w:tc>
      </w:tr>
      <w:tr w:rsidR="009B682B" w:rsidRPr="009B682B" w14:paraId="382640F1" w14:textId="77777777" w:rsidTr="00627B4E">
        <w:trPr>
          <w:trHeight w:val="328"/>
        </w:trPr>
        <w:tc>
          <w:tcPr>
            <w:tcW w:w="3924" w:type="dxa"/>
          </w:tcPr>
          <w:p w14:paraId="1B65B29C" w14:textId="77777777" w:rsidR="009B682B" w:rsidRPr="009B682B" w:rsidRDefault="009B682B" w:rsidP="00B01A97">
            <w:pPr>
              <w:pStyle w:val="TableParagraph"/>
              <w:spacing w:before="37"/>
              <w:ind w:left="4" w:right="960"/>
              <w:rPr>
                <w:sz w:val="24"/>
                <w:szCs w:val="24"/>
              </w:rPr>
            </w:pPr>
            <w:r w:rsidRPr="009B682B">
              <w:rPr>
                <w:spacing w:val="-2"/>
                <w:sz w:val="24"/>
                <w:szCs w:val="24"/>
              </w:rPr>
              <w:t>84-</w:t>
            </w:r>
            <w:r w:rsidRPr="009B682B">
              <w:rPr>
                <w:spacing w:val="-5"/>
                <w:sz w:val="24"/>
                <w:szCs w:val="24"/>
              </w:rPr>
              <w:t>86%</w:t>
            </w:r>
          </w:p>
        </w:tc>
        <w:tc>
          <w:tcPr>
            <w:tcW w:w="2465" w:type="dxa"/>
          </w:tcPr>
          <w:p w14:paraId="2781C318" w14:textId="77777777" w:rsidR="009B682B" w:rsidRPr="009B682B" w:rsidRDefault="009B682B" w:rsidP="00B01A97">
            <w:pPr>
              <w:pStyle w:val="TableParagraph"/>
              <w:spacing w:before="37"/>
              <w:ind w:left="9" w:right="960"/>
              <w:rPr>
                <w:sz w:val="24"/>
                <w:szCs w:val="24"/>
              </w:rPr>
            </w:pPr>
            <w:r w:rsidRPr="009B682B">
              <w:rPr>
                <w:sz w:val="24"/>
                <w:szCs w:val="24"/>
              </w:rPr>
              <w:t>B</w:t>
            </w:r>
          </w:p>
        </w:tc>
      </w:tr>
      <w:tr w:rsidR="009B682B" w:rsidRPr="009B682B" w14:paraId="31F95C13" w14:textId="77777777" w:rsidTr="00627B4E">
        <w:trPr>
          <w:trHeight w:val="326"/>
        </w:trPr>
        <w:tc>
          <w:tcPr>
            <w:tcW w:w="3924" w:type="dxa"/>
          </w:tcPr>
          <w:p w14:paraId="2E96337F" w14:textId="77777777" w:rsidR="009B682B" w:rsidRPr="009B682B" w:rsidRDefault="009B682B" w:rsidP="00B01A97">
            <w:pPr>
              <w:pStyle w:val="TableParagraph"/>
              <w:spacing w:before="37"/>
              <w:ind w:left="4" w:right="960"/>
              <w:rPr>
                <w:sz w:val="24"/>
                <w:szCs w:val="24"/>
              </w:rPr>
            </w:pPr>
            <w:r w:rsidRPr="009B682B">
              <w:rPr>
                <w:spacing w:val="-2"/>
                <w:sz w:val="24"/>
                <w:szCs w:val="24"/>
              </w:rPr>
              <w:t>80-</w:t>
            </w:r>
            <w:r w:rsidRPr="009B682B">
              <w:rPr>
                <w:spacing w:val="-5"/>
                <w:sz w:val="24"/>
                <w:szCs w:val="24"/>
              </w:rPr>
              <w:t>83%</w:t>
            </w:r>
          </w:p>
        </w:tc>
        <w:tc>
          <w:tcPr>
            <w:tcW w:w="2465" w:type="dxa"/>
          </w:tcPr>
          <w:p w14:paraId="53424FB9" w14:textId="77777777" w:rsidR="009B682B" w:rsidRPr="009B682B" w:rsidRDefault="009B682B" w:rsidP="00B01A97">
            <w:pPr>
              <w:pStyle w:val="TableParagraph"/>
              <w:spacing w:before="37"/>
              <w:ind w:left="9" w:right="960"/>
              <w:rPr>
                <w:sz w:val="24"/>
                <w:szCs w:val="24"/>
              </w:rPr>
            </w:pPr>
            <w:r w:rsidRPr="009B682B">
              <w:rPr>
                <w:spacing w:val="-5"/>
                <w:sz w:val="24"/>
                <w:szCs w:val="24"/>
              </w:rPr>
              <w:t>B-</w:t>
            </w:r>
          </w:p>
        </w:tc>
      </w:tr>
    </w:tbl>
    <w:p w14:paraId="0D7A8721" w14:textId="77777777" w:rsidR="009B682B" w:rsidRPr="009B682B" w:rsidRDefault="009B682B" w:rsidP="00B01A97">
      <w:pPr>
        <w:pStyle w:val="Heading3"/>
        <w:ind w:left="720" w:right="960"/>
        <w:rPr>
          <w:b w:val="0"/>
          <w:spacing w:val="-2"/>
        </w:rPr>
      </w:pPr>
    </w:p>
    <w:p w14:paraId="0D37BC1D" w14:textId="77777777" w:rsidR="009B682B" w:rsidRPr="009B682B" w:rsidRDefault="009B682B" w:rsidP="00B01A97">
      <w:pPr>
        <w:pStyle w:val="Heading3"/>
        <w:ind w:left="720" w:right="960"/>
        <w:rPr>
          <w:rFonts w:asciiTheme="minorHAnsi" w:eastAsia="Arial" w:hAnsiTheme="minorHAnsi" w:cstheme="minorHAnsi"/>
          <w:b w:val="0"/>
        </w:rPr>
      </w:pPr>
    </w:p>
    <w:p w14:paraId="64CB9EB2" w14:textId="67CBFA4F" w:rsidR="00924C58" w:rsidRDefault="009B682B" w:rsidP="00B01A97">
      <w:pPr>
        <w:pStyle w:val="Heading3"/>
        <w:ind w:left="720" w:right="960"/>
        <w:rPr>
          <w:rFonts w:asciiTheme="minorHAnsi" w:eastAsia="Arial" w:hAnsiTheme="minorHAnsi" w:cstheme="minorHAnsi"/>
          <w:b w:val="0"/>
        </w:rPr>
      </w:pPr>
      <w:r w:rsidRPr="009B682B">
        <w:rPr>
          <w:rFonts w:asciiTheme="minorHAnsi" w:eastAsia="Arial" w:hAnsiTheme="minorHAnsi" w:cstheme="minorHAnsi"/>
          <w:b w:val="0"/>
        </w:rPr>
        <w:t>Students will automatically be placed on probation if their CGPA falls below 3.0 and will be notified in writing of this probationary status by the PhD Program Committee. Students will be dismissed from the program if their GPA is not raised to 3.0 or above during the next two (2) semesters or upon completion of the next nine (9) graduate credits, whichever comes first.</w:t>
      </w:r>
    </w:p>
    <w:p w14:paraId="3F4DDC1E" w14:textId="77777777" w:rsidR="009B682B" w:rsidRDefault="009B682B" w:rsidP="00B01A97">
      <w:pPr>
        <w:tabs>
          <w:tab w:val="left" w:pos="821"/>
        </w:tabs>
        <w:spacing w:before="1"/>
        <w:ind w:left="720" w:right="960"/>
        <w:rPr>
          <w:rFonts w:asciiTheme="minorHAnsi" w:eastAsia="Arial" w:hAnsiTheme="minorHAnsi" w:cstheme="minorHAnsi"/>
          <w:b/>
          <w:sz w:val="24"/>
          <w:szCs w:val="24"/>
        </w:rPr>
      </w:pPr>
    </w:p>
    <w:p w14:paraId="25E4C1AF" w14:textId="174EA648" w:rsidR="00D9602D" w:rsidRPr="00F852BA" w:rsidRDefault="00D9602D" w:rsidP="00B01A97">
      <w:pPr>
        <w:tabs>
          <w:tab w:val="left" w:pos="821"/>
        </w:tabs>
        <w:spacing w:before="1"/>
        <w:ind w:left="720" w:right="960"/>
        <w:rPr>
          <w:rFonts w:asciiTheme="minorHAnsi" w:eastAsia="Arial" w:hAnsiTheme="minorHAnsi" w:cstheme="minorHAnsi"/>
          <w:sz w:val="24"/>
          <w:szCs w:val="24"/>
        </w:rPr>
      </w:pPr>
      <w:r w:rsidRPr="00F852BA">
        <w:rPr>
          <w:rFonts w:asciiTheme="minorHAnsi" w:eastAsia="Arial" w:hAnsiTheme="minorHAnsi" w:cstheme="minorHAnsi"/>
          <w:b/>
          <w:sz w:val="24"/>
          <w:szCs w:val="24"/>
        </w:rPr>
        <w:t xml:space="preserve">Failure to Progress and Probation. </w:t>
      </w:r>
      <w:r w:rsidRPr="00F852BA">
        <w:rPr>
          <w:rFonts w:asciiTheme="minorHAnsi" w:eastAsia="Arial" w:hAnsiTheme="minorHAnsi" w:cstheme="minorHAnsi"/>
          <w:sz w:val="24"/>
          <w:szCs w:val="24"/>
        </w:rPr>
        <w:t>The</w:t>
      </w:r>
      <w:r w:rsidRPr="00F852BA">
        <w:rPr>
          <w:rFonts w:asciiTheme="minorHAnsi" w:eastAsia="Arial" w:hAnsiTheme="minorHAnsi" w:cstheme="minorHAnsi"/>
          <w:spacing w:val="-3"/>
          <w:sz w:val="24"/>
          <w:szCs w:val="24"/>
        </w:rPr>
        <w:t xml:space="preserve"> </w:t>
      </w:r>
      <w:r w:rsidRPr="00F852BA">
        <w:rPr>
          <w:rFonts w:asciiTheme="minorHAnsi" w:eastAsia="Arial" w:hAnsiTheme="minorHAnsi" w:cstheme="minorHAnsi"/>
          <w:sz w:val="24"/>
          <w:szCs w:val="24"/>
        </w:rPr>
        <w:t>PhD</w:t>
      </w:r>
      <w:r w:rsidRPr="00F852BA">
        <w:rPr>
          <w:rFonts w:asciiTheme="minorHAnsi" w:eastAsia="Arial" w:hAnsiTheme="minorHAnsi" w:cstheme="minorHAnsi"/>
          <w:spacing w:val="-2"/>
          <w:sz w:val="24"/>
          <w:szCs w:val="24"/>
        </w:rPr>
        <w:t xml:space="preserve"> </w:t>
      </w:r>
      <w:r w:rsidRPr="00F852BA">
        <w:rPr>
          <w:rFonts w:asciiTheme="minorHAnsi" w:eastAsia="Arial" w:hAnsiTheme="minorHAnsi" w:cstheme="minorHAnsi"/>
          <w:sz w:val="24"/>
          <w:szCs w:val="24"/>
        </w:rPr>
        <w:t>Program</w:t>
      </w:r>
      <w:r w:rsidRPr="00F852BA">
        <w:rPr>
          <w:rFonts w:asciiTheme="minorHAnsi" w:eastAsia="Arial" w:hAnsiTheme="minorHAnsi" w:cstheme="minorHAnsi"/>
          <w:spacing w:val="-2"/>
          <w:sz w:val="24"/>
          <w:szCs w:val="24"/>
        </w:rPr>
        <w:t xml:space="preserve"> </w:t>
      </w:r>
      <w:r w:rsidRPr="00F852BA">
        <w:rPr>
          <w:rFonts w:asciiTheme="minorHAnsi" w:eastAsia="Arial" w:hAnsiTheme="minorHAnsi" w:cstheme="minorHAnsi"/>
          <w:sz w:val="24"/>
          <w:szCs w:val="24"/>
        </w:rPr>
        <w:t>Committee</w:t>
      </w:r>
      <w:r w:rsidRPr="00F852BA">
        <w:rPr>
          <w:rFonts w:asciiTheme="minorHAnsi" w:eastAsia="Arial" w:hAnsiTheme="minorHAnsi" w:cstheme="minorHAnsi"/>
          <w:spacing w:val="-6"/>
          <w:sz w:val="24"/>
          <w:szCs w:val="24"/>
        </w:rPr>
        <w:t xml:space="preserve"> </w:t>
      </w:r>
      <w:r w:rsidRPr="00F852BA">
        <w:rPr>
          <w:rFonts w:asciiTheme="minorHAnsi" w:eastAsia="Arial" w:hAnsiTheme="minorHAnsi" w:cstheme="minorHAnsi"/>
          <w:sz w:val="24"/>
          <w:szCs w:val="24"/>
        </w:rPr>
        <w:t>may</w:t>
      </w:r>
      <w:r w:rsidRPr="00F852BA">
        <w:rPr>
          <w:rFonts w:asciiTheme="minorHAnsi" w:eastAsia="Arial" w:hAnsiTheme="minorHAnsi" w:cstheme="minorHAnsi"/>
          <w:spacing w:val="-3"/>
          <w:sz w:val="24"/>
          <w:szCs w:val="24"/>
        </w:rPr>
        <w:t xml:space="preserve"> </w:t>
      </w:r>
      <w:r w:rsidR="00F852BA">
        <w:rPr>
          <w:rFonts w:asciiTheme="minorHAnsi" w:eastAsia="Arial" w:hAnsiTheme="minorHAnsi" w:cstheme="minorHAnsi"/>
          <w:spacing w:val="-3"/>
          <w:sz w:val="24"/>
          <w:szCs w:val="24"/>
        </w:rPr>
        <w:t xml:space="preserve">also </w:t>
      </w:r>
      <w:r w:rsidRPr="00F852BA">
        <w:rPr>
          <w:rFonts w:asciiTheme="minorHAnsi" w:eastAsia="Arial" w:hAnsiTheme="minorHAnsi" w:cstheme="minorHAnsi"/>
          <w:sz w:val="24"/>
          <w:szCs w:val="24"/>
        </w:rPr>
        <w:t>place</w:t>
      </w:r>
      <w:r w:rsidRPr="00F852BA">
        <w:rPr>
          <w:rFonts w:asciiTheme="minorHAnsi" w:eastAsia="Arial" w:hAnsiTheme="minorHAnsi" w:cstheme="minorHAnsi"/>
          <w:spacing w:val="-1"/>
          <w:sz w:val="24"/>
          <w:szCs w:val="24"/>
        </w:rPr>
        <w:t xml:space="preserve"> </w:t>
      </w:r>
      <w:r w:rsidRPr="00F852BA">
        <w:rPr>
          <w:rFonts w:asciiTheme="minorHAnsi" w:eastAsia="Arial" w:hAnsiTheme="minorHAnsi" w:cstheme="minorHAnsi"/>
          <w:sz w:val="24"/>
          <w:szCs w:val="24"/>
        </w:rPr>
        <w:t>students on</w:t>
      </w:r>
      <w:r w:rsidRPr="00F852BA">
        <w:rPr>
          <w:rFonts w:asciiTheme="minorHAnsi" w:eastAsia="Arial" w:hAnsiTheme="minorHAnsi" w:cstheme="minorHAnsi"/>
          <w:spacing w:val="-1"/>
          <w:sz w:val="24"/>
          <w:szCs w:val="24"/>
        </w:rPr>
        <w:t xml:space="preserve"> </w:t>
      </w:r>
      <w:r w:rsidRPr="00F852BA">
        <w:rPr>
          <w:rFonts w:asciiTheme="minorHAnsi" w:eastAsia="Arial" w:hAnsiTheme="minorHAnsi" w:cstheme="minorHAnsi"/>
          <w:sz w:val="24"/>
          <w:szCs w:val="24"/>
        </w:rPr>
        <w:t>probation</w:t>
      </w:r>
      <w:r w:rsidRPr="00F852BA">
        <w:rPr>
          <w:rFonts w:asciiTheme="minorHAnsi" w:eastAsia="Arial" w:hAnsiTheme="minorHAnsi" w:cstheme="minorHAnsi"/>
          <w:spacing w:val="-3"/>
          <w:sz w:val="24"/>
          <w:szCs w:val="24"/>
        </w:rPr>
        <w:t xml:space="preserve"> </w:t>
      </w:r>
      <w:r w:rsidRPr="00F852BA">
        <w:rPr>
          <w:rFonts w:asciiTheme="minorHAnsi" w:eastAsia="Arial" w:hAnsiTheme="minorHAnsi" w:cstheme="minorHAnsi"/>
          <w:sz w:val="24"/>
          <w:szCs w:val="24"/>
        </w:rPr>
        <w:t>if they</w:t>
      </w:r>
      <w:r w:rsidRPr="00F852BA">
        <w:rPr>
          <w:rFonts w:asciiTheme="minorHAnsi" w:eastAsia="Arial" w:hAnsiTheme="minorHAnsi" w:cstheme="minorHAnsi"/>
          <w:spacing w:val="-5"/>
          <w:sz w:val="24"/>
          <w:szCs w:val="24"/>
        </w:rPr>
        <w:t xml:space="preserve"> </w:t>
      </w:r>
      <w:r w:rsidRPr="00F852BA">
        <w:rPr>
          <w:rFonts w:asciiTheme="minorHAnsi" w:eastAsia="Arial" w:hAnsiTheme="minorHAnsi" w:cstheme="minorHAnsi"/>
          <w:sz w:val="24"/>
          <w:szCs w:val="24"/>
        </w:rPr>
        <w:t>fail</w:t>
      </w:r>
      <w:r w:rsidRPr="00F852BA">
        <w:rPr>
          <w:rFonts w:asciiTheme="minorHAnsi" w:eastAsia="Arial" w:hAnsiTheme="minorHAnsi" w:cstheme="minorHAnsi"/>
          <w:spacing w:val="-4"/>
          <w:sz w:val="24"/>
          <w:szCs w:val="24"/>
        </w:rPr>
        <w:t xml:space="preserve"> </w:t>
      </w:r>
      <w:r w:rsidRPr="00F852BA">
        <w:rPr>
          <w:rFonts w:asciiTheme="minorHAnsi" w:eastAsia="Arial" w:hAnsiTheme="minorHAnsi" w:cstheme="minorHAnsi"/>
          <w:sz w:val="24"/>
          <w:szCs w:val="24"/>
        </w:rPr>
        <w:t>to progress</w:t>
      </w:r>
      <w:r w:rsidRPr="00F852BA">
        <w:rPr>
          <w:rFonts w:asciiTheme="minorHAnsi" w:eastAsia="Arial" w:hAnsiTheme="minorHAnsi" w:cstheme="minorHAnsi"/>
          <w:spacing w:val="-6"/>
          <w:sz w:val="24"/>
          <w:szCs w:val="24"/>
        </w:rPr>
        <w:t xml:space="preserve"> </w:t>
      </w:r>
      <w:r w:rsidRPr="00F852BA">
        <w:rPr>
          <w:rFonts w:asciiTheme="minorHAnsi" w:eastAsia="Arial" w:hAnsiTheme="minorHAnsi" w:cstheme="minorHAnsi"/>
          <w:sz w:val="24"/>
          <w:szCs w:val="24"/>
        </w:rPr>
        <w:t>towards</w:t>
      </w:r>
      <w:r w:rsidRPr="00F852BA">
        <w:rPr>
          <w:rFonts w:asciiTheme="minorHAnsi" w:eastAsia="Arial" w:hAnsiTheme="minorHAnsi" w:cstheme="minorHAnsi"/>
          <w:spacing w:val="-6"/>
          <w:sz w:val="24"/>
          <w:szCs w:val="24"/>
        </w:rPr>
        <w:t xml:space="preserve"> </w:t>
      </w:r>
      <w:r w:rsidRPr="00F852BA">
        <w:rPr>
          <w:rFonts w:asciiTheme="minorHAnsi" w:eastAsia="Arial" w:hAnsiTheme="minorHAnsi" w:cstheme="minorHAnsi"/>
          <w:sz w:val="24"/>
          <w:szCs w:val="24"/>
        </w:rPr>
        <w:t>the</w:t>
      </w:r>
      <w:r w:rsidRPr="00F852BA">
        <w:rPr>
          <w:rFonts w:asciiTheme="minorHAnsi" w:eastAsia="Arial" w:hAnsiTheme="minorHAnsi" w:cstheme="minorHAnsi"/>
          <w:spacing w:val="-6"/>
          <w:sz w:val="24"/>
          <w:szCs w:val="24"/>
        </w:rPr>
        <w:t xml:space="preserve"> </w:t>
      </w:r>
      <w:r w:rsidRPr="00F852BA">
        <w:rPr>
          <w:rFonts w:asciiTheme="minorHAnsi" w:eastAsia="Arial" w:hAnsiTheme="minorHAnsi" w:cstheme="minorHAnsi"/>
          <w:sz w:val="24"/>
          <w:szCs w:val="24"/>
        </w:rPr>
        <w:t>degree.</w:t>
      </w:r>
      <w:r w:rsidRPr="00F852BA">
        <w:rPr>
          <w:rFonts w:asciiTheme="minorHAnsi" w:eastAsia="Arial" w:hAnsiTheme="minorHAnsi" w:cstheme="minorHAnsi"/>
          <w:spacing w:val="-5"/>
          <w:sz w:val="24"/>
          <w:szCs w:val="24"/>
        </w:rPr>
        <w:t xml:space="preserve"> </w:t>
      </w:r>
      <w:r w:rsidRPr="00F852BA">
        <w:rPr>
          <w:rFonts w:asciiTheme="minorHAnsi" w:eastAsia="Arial" w:hAnsiTheme="minorHAnsi" w:cstheme="minorHAnsi"/>
          <w:sz w:val="24"/>
          <w:szCs w:val="24"/>
        </w:rPr>
        <w:t>In</w:t>
      </w:r>
      <w:r w:rsidRPr="00F852BA">
        <w:rPr>
          <w:rFonts w:asciiTheme="minorHAnsi" w:eastAsia="Arial" w:hAnsiTheme="minorHAnsi" w:cstheme="minorHAnsi"/>
          <w:spacing w:val="-6"/>
          <w:sz w:val="24"/>
          <w:szCs w:val="24"/>
        </w:rPr>
        <w:t xml:space="preserve"> </w:t>
      </w:r>
      <w:r w:rsidRPr="00F852BA">
        <w:rPr>
          <w:rFonts w:asciiTheme="minorHAnsi" w:eastAsia="Arial" w:hAnsiTheme="minorHAnsi" w:cstheme="minorHAnsi"/>
          <w:sz w:val="24"/>
          <w:szCs w:val="24"/>
        </w:rPr>
        <w:t>event</w:t>
      </w:r>
      <w:r w:rsidRPr="00F852BA">
        <w:rPr>
          <w:rFonts w:asciiTheme="minorHAnsi" w:eastAsia="Arial" w:hAnsiTheme="minorHAnsi" w:cstheme="minorHAnsi"/>
          <w:spacing w:val="-2"/>
          <w:sz w:val="24"/>
          <w:szCs w:val="24"/>
        </w:rPr>
        <w:t xml:space="preserve"> </w:t>
      </w:r>
      <w:r w:rsidRPr="00F852BA">
        <w:rPr>
          <w:rFonts w:asciiTheme="minorHAnsi" w:eastAsia="Arial" w:hAnsiTheme="minorHAnsi" w:cstheme="minorHAnsi"/>
          <w:sz w:val="24"/>
          <w:szCs w:val="24"/>
        </w:rPr>
        <w:t>of</w:t>
      </w:r>
      <w:r w:rsidRPr="00F852BA">
        <w:rPr>
          <w:rFonts w:asciiTheme="minorHAnsi" w:eastAsia="Arial" w:hAnsiTheme="minorHAnsi" w:cstheme="minorHAnsi"/>
          <w:spacing w:val="-2"/>
          <w:sz w:val="24"/>
          <w:szCs w:val="24"/>
        </w:rPr>
        <w:t xml:space="preserve"> </w:t>
      </w:r>
      <w:r w:rsidRPr="00F852BA">
        <w:rPr>
          <w:rFonts w:asciiTheme="minorHAnsi" w:eastAsia="Arial" w:hAnsiTheme="minorHAnsi" w:cstheme="minorHAnsi"/>
          <w:sz w:val="24"/>
          <w:szCs w:val="24"/>
        </w:rPr>
        <w:t>probation,</w:t>
      </w:r>
      <w:r w:rsidRPr="00F852BA">
        <w:rPr>
          <w:rFonts w:asciiTheme="minorHAnsi" w:eastAsia="Arial" w:hAnsiTheme="minorHAnsi" w:cstheme="minorHAnsi"/>
          <w:spacing w:val="-3"/>
          <w:sz w:val="24"/>
          <w:szCs w:val="24"/>
        </w:rPr>
        <w:t xml:space="preserve"> </w:t>
      </w:r>
      <w:r w:rsidRPr="00F852BA">
        <w:rPr>
          <w:rFonts w:asciiTheme="minorHAnsi" w:eastAsia="Arial" w:hAnsiTheme="minorHAnsi" w:cstheme="minorHAnsi"/>
          <w:sz w:val="24"/>
          <w:szCs w:val="24"/>
        </w:rPr>
        <w:t>an</w:t>
      </w:r>
      <w:r w:rsidRPr="00F852BA">
        <w:rPr>
          <w:rFonts w:asciiTheme="minorHAnsi" w:eastAsia="Arial" w:hAnsiTheme="minorHAnsi" w:cstheme="minorHAnsi"/>
          <w:spacing w:val="-6"/>
          <w:sz w:val="24"/>
          <w:szCs w:val="24"/>
        </w:rPr>
        <w:t xml:space="preserve"> </w:t>
      </w:r>
      <w:r w:rsidRPr="00F852BA">
        <w:rPr>
          <w:rFonts w:asciiTheme="minorHAnsi" w:eastAsia="Arial" w:hAnsiTheme="minorHAnsi" w:cstheme="minorHAnsi"/>
          <w:sz w:val="24"/>
          <w:szCs w:val="24"/>
        </w:rPr>
        <w:t>individualized</w:t>
      </w:r>
      <w:r w:rsidRPr="00F852BA">
        <w:rPr>
          <w:rFonts w:asciiTheme="minorHAnsi" w:eastAsia="Arial" w:hAnsiTheme="minorHAnsi" w:cstheme="minorHAnsi"/>
          <w:spacing w:val="-4"/>
          <w:sz w:val="24"/>
          <w:szCs w:val="24"/>
        </w:rPr>
        <w:t xml:space="preserve"> </w:t>
      </w:r>
      <w:r w:rsidRPr="00F852BA">
        <w:rPr>
          <w:rFonts w:asciiTheme="minorHAnsi" w:eastAsia="Arial" w:hAnsiTheme="minorHAnsi" w:cstheme="minorHAnsi"/>
          <w:sz w:val="24"/>
          <w:szCs w:val="24"/>
        </w:rPr>
        <w:t>plan</w:t>
      </w:r>
      <w:r w:rsidRPr="00F852BA">
        <w:rPr>
          <w:rFonts w:asciiTheme="minorHAnsi" w:eastAsia="Arial" w:hAnsiTheme="minorHAnsi" w:cstheme="minorHAnsi"/>
          <w:spacing w:val="-4"/>
          <w:sz w:val="24"/>
          <w:szCs w:val="24"/>
        </w:rPr>
        <w:t xml:space="preserve"> </w:t>
      </w:r>
      <w:r w:rsidRPr="00F852BA">
        <w:rPr>
          <w:rFonts w:asciiTheme="minorHAnsi" w:eastAsia="Arial" w:hAnsiTheme="minorHAnsi" w:cstheme="minorHAnsi"/>
          <w:sz w:val="24"/>
          <w:szCs w:val="24"/>
        </w:rPr>
        <w:t>of progression will be developed, indicating the terms for probation. Failure to adhere to the probation plan will result in dismissal from the program.</w:t>
      </w:r>
    </w:p>
    <w:p w14:paraId="53E7101E" w14:textId="77777777" w:rsidR="00D9602D" w:rsidRPr="00D9602D" w:rsidRDefault="00D9602D" w:rsidP="00B01A97">
      <w:pPr>
        <w:spacing w:before="9"/>
        <w:ind w:right="960"/>
        <w:rPr>
          <w:rFonts w:asciiTheme="minorHAnsi" w:eastAsia="Arial" w:hAnsiTheme="minorHAnsi" w:cstheme="minorHAnsi"/>
          <w:sz w:val="24"/>
          <w:szCs w:val="24"/>
        </w:rPr>
      </w:pPr>
    </w:p>
    <w:p w14:paraId="62623BEB" w14:textId="26247529" w:rsidR="00D9602D" w:rsidRPr="00D9602D" w:rsidRDefault="00D9602D" w:rsidP="78E5A733">
      <w:pPr>
        <w:tabs>
          <w:tab w:val="left" w:pos="821"/>
        </w:tabs>
        <w:ind w:left="720" w:right="960"/>
        <w:rPr>
          <w:rFonts w:asciiTheme="minorHAnsi" w:eastAsia="Arial" w:hAnsiTheme="minorHAnsi" w:cstheme="minorBidi"/>
          <w:sz w:val="24"/>
          <w:szCs w:val="24"/>
        </w:rPr>
      </w:pPr>
      <w:r w:rsidRPr="78E5A733">
        <w:rPr>
          <w:rFonts w:asciiTheme="minorHAnsi" w:eastAsia="Arial" w:hAnsiTheme="minorHAnsi" w:cstheme="minorBidi"/>
          <w:b/>
          <w:bCs/>
          <w:sz w:val="24"/>
          <w:szCs w:val="24"/>
        </w:rPr>
        <w:t xml:space="preserve">Termination/Dismissal. </w:t>
      </w:r>
      <w:r w:rsidRPr="78E5A733">
        <w:rPr>
          <w:rFonts w:asciiTheme="minorHAnsi" w:eastAsia="Arial" w:hAnsiTheme="minorHAnsi" w:cstheme="minorBidi"/>
          <w:sz w:val="24"/>
          <w:szCs w:val="24"/>
        </w:rPr>
        <w:t xml:space="preserve">The PhD Program Committee may </w:t>
      </w:r>
      <w:r w:rsidR="00F852BA" w:rsidRPr="78E5A733">
        <w:rPr>
          <w:rFonts w:asciiTheme="minorHAnsi" w:eastAsia="Arial" w:hAnsiTheme="minorHAnsi" w:cstheme="minorBidi"/>
          <w:sz w:val="24"/>
          <w:szCs w:val="24"/>
        </w:rPr>
        <w:t xml:space="preserve">also recommend  </w:t>
      </w:r>
      <w:r w:rsidRPr="78E5A733">
        <w:rPr>
          <w:rFonts w:asciiTheme="minorHAnsi" w:eastAsia="Arial" w:hAnsiTheme="minorHAnsi" w:cstheme="minorBidi"/>
          <w:sz w:val="24"/>
          <w:szCs w:val="24"/>
        </w:rPr>
        <w:t>termination/dismissal of student</w:t>
      </w:r>
      <w:r w:rsidR="00F852BA" w:rsidRPr="78E5A733">
        <w:rPr>
          <w:rFonts w:asciiTheme="minorHAnsi" w:eastAsia="Arial" w:hAnsiTheme="minorHAnsi" w:cstheme="minorBidi"/>
          <w:sz w:val="24"/>
          <w:szCs w:val="24"/>
        </w:rPr>
        <w:t>s</w:t>
      </w:r>
      <w:r w:rsidRPr="78E5A733">
        <w:rPr>
          <w:rFonts w:asciiTheme="minorHAnsi" w:eastAsia="Arial" w:hAnsiTheme="minorHAnsi" w:cstheme="minorBidi"/>
          <w:spacing w:val="-3"/>
          <w:sz w:val="24"/>
          <w:szCs w:val="24"/>
        </w:rPr>
        <w:t xml:space="preserve"> </w:t>
      </w:r>
      <w:r w:rsidR="00F852BA" w:rsidRPr="78E5A733">
        <w:rPr>
          <w:rFonts w:asciiTheme="minorHAnsi" w:eastAsia="Arial" w:hAnsiTheme="minorHAnsi" w:cstheme="minorBidi"/>
          <w:sz w:val="24"/>
          <w:szCs w:val="24"/>
        </w:rPr>
        <w:t>who do not</w:t>
      </w:r>
      <w:r w:rsidRPr="78E5A733">
        <w:rPr>
          <w:rFonts w:asciiTheme="minorHAnsi" w:eastAsia="Arial" w:hAnsiTheme="minorHAnsi" w:cstheme="minorBidi"/>
          <w:spacing w:val="-4"/>
          <w:sz w:val="24"/>
          <w:szCs w:val="24"/>
        </w:rPr>
        <w:t xml:space="preserve"> </w:t>
      </w:r>
      <w:r w:rsidRPr="78E5A733">
        <w:rPr>
          <w:rFonts w:asciiTheme="minorHAnsi" w:eastAsia="Arial" w:hAnsiTheme="minorHAnsi" w:cstheme="minorBidi"/>
          <w:sz w:val="24"/>
          <w:szCs w:val="24"/>
        </w:rPr>
        <w:t>progress</w:t>
      </w:r>
      <w:r w:rsidRPr="78E5A733">
        <w:rPr>
          <w:rFonts w:asciiTheme="minorHAnsi" w:eastAsia="Arial" w:hAnsiTheme="minorHAnsi" w:cstheme="minorBidi"/>
          <w:spacing w:val="-4"/>
          <w:sz w:val="24"/>
          <w:szCs w:val="24"/>
        </w:rPr>
        <w:t xml:space="preserve"> </w:t>
      </w:r>
      <w:r w:rsidRPr="78E5A733">
        <w:rPr>
          <w:rFonts w:asciiTheme="minorHAnsi" w:eastAsia="Arial" w:hAnsiTheme="minorHAnsi" w:cstheme="minorBidi"/>
          <w:sz w:val="24"/>
          <w:szCs w:val="24"/>
        </w:rPr>
        <w:t>towards</w:t>
      </w:r>
      <w:r w:rsidRPr="78E5A733">
        <w:rPr>
          <w:rFonts w:asciiTheme="minorHAnsi" w:eastAsia="Arial" w:hAnsiTheme="minorHAnsi" w:cstheme="minorBidi"/>
          <w:spacing w:val="-4"/>
          <w:sz w:val="24"/>
          <w:szCs w:val="24"/>
        </w:rPr>
        <w:t xml:space="preserve"> </w:t>
      </w:r>
      <w:r w:rsidRPr="78E5A733">
        <w:rPr>
          <w:rFonts w:asciiTheme="minorHAnsi" w:eastAsia="Arial" w:hAnsiTheme="minorHAnsi" w:cstheme="minorBidi"/>
          <w:sz w:val="24"/>
          <w:szCs w:val="24"/>
        </w:rPr>
        <w:t>the</w:t>
      </w:r>
      <w:r w:rsidRPr="78E5A733">
        <w:rPr>
          <w:rFonts w:asciiTheme="minorHAnsi" w:eastAsia="Arial" w:hAnsiTheme="minorHAnsi" w:cstheme="minorBidi"/>
          <w:spacing w:val="-4"/>
          <w:sz w:val="24"/>
          <w:szCs w:val="24"/>
        </w:rPr>
        <w:t xml:space="preserve"> </w:t>
      </w:r>
      <w:r w:rsidRPr="78E5A733">
        <w:rPr>
          <w:rFonts w:asciiTheme="minorHAnsi" w:eastAsia="Arial" w:hAnsiTheme="minorHAnsi" w:cstheme="minorBidi"/>
          <w:sz w:val="24"/>
          <w:szCs w:val="24"/>
        </w:rPr>
        <w:t>degree.</w:t>
      </w:r>
      <w:r w:rsidRPr="78E5A733">
        <w:rPr>
          <w:rFonts w:asciiTheme="minorHAnsi" w:eastAsia="Arial" w:hAnsiTheme="minorHAnsi" w:cstheme="minorBidi"/>
          <w:spacing w:val="-3"/>
          <w:sz w:val="24"/>
          <w:szCs w:val="24"/>
        </w:rPr>
        <w:t xml:space="preserve"> </w:t>
      </w:r>
      <w:r w:rsidRPr="78E5A733">
        <w:rPr>
          <w:rFonts w:asciiTheme="minorHAnsi" w:eastAsia="Arial" w:hAnsiTheme="minorHAnsi" w:cstheme="minorBidi"/>
          <w:sz w:val="24"/>
          <w:szCs w:val="24"/>
        </w:rPr>
        <w:t>Reasons</w:t>
      </w:r>
      <w:r w:rsidRPr="78E5A733">
        <w:rPr>
          <w:rFonts w:asciiTheme="minorHAnsi" w:eastAsia="Arial" w:hAnsiTheme="minorHAnsi" w:cstheme="minorBidi"/>
          <w:spacing w:val="-4"/>
          <w:sz w:val="24"/>
          <w:szCs w:val="24"/>
        </w:rPr>
        <w:t xml:space="preserve"> </w:t>
      </w:r>
      <w:r w:rsidRPr="78E5A733">
        <w:rPr>
          <w:rFonts w:asciiTheme="minorHAnsi" w:eastAsia="Arial" w:hAnsiTheme="minorHAnsi" w:cstheme="minorBidi"/>
          <w:sz w:val="24"/>
          <w:szCs w:val="24"/>
        </w:rPr>
        <w:t>for</w:t>
      </w:r>
      <w:r w:rsidRPr="78E5A733">
        <w:rPr>
          <w:rFonts w:asciiTheme="minorHAnsi" w:eastAsia="Arial" w:hAnsiTheme="minorHAnsi" w:cstheme="minorBidi"/>
          <w:spacing w:val="-3"/>
          <w:sz w:val="24"/>
          <w:szCs w:val="24"/>
        </w:rPr>
        <w:t xml:space="preserve"> </w:t>
      </w:r>
      <w:r w:rsidRPr="78E5A733">
        <w:rPr>
          <w:rFonts w:asciiTheme="minorHAnsi" w:eastAsia="Arial" w:hAnsiTheme="minorHAnsi" w:cstheme="minorBidi"/>
          <w:sz w:val="24"/>
          <w:szCs w:val="24"/>
        </w:rPr>
        <w:t>termination</w:t>
      </w:r>
      <w:r w:rsidRPr="78E5A733">
        <w:rPr>
          <w:rFonts w:asciiTheme="minorHAnsi" w:eastAsia="Arial" w:hAnsiTheme="minorHAnsi" w:cstheme="minorBidi"/>
          <w:spacing w:val="-2"/>
          <w:sz w:val="24"/>
          <w:szCs w:val="24"/>
        </w:rPr>
        <w:t xml:space="preserve"> </w:t>
      </w:r>
      <w:r w:rsidRPr="78E5A733">
        <w:rPr>
          <w:rFonts w:asciiTheme="minorHAnsi" w:eastAsia="Arial" w:hAnsiTheme="minorHAnsi" w:cstheme="minorBidi"/>
          <w:sz w:val="24"/>
          <w:szCs w:val="24"/>
        </w:rPr>
        <w:t>or dismissal from the program include, but are not limited to the following: a) failure to meet grade requirements; b) failure to meet Qualifying Examination or Proposal Defense requirements; c) failure to progress in the PhD Program; d) failure to meet terms of probation; e) violation of the University of Utah Student Code as outlined in the Code of Student Rights and Responsibilities; and f) failure to meet dissertation requirements.</w:t>
      </w:r>
    </w:p>
    <w:p w14:paraId="6DA18B39" w14:textId="77777777" w:rsidR="00D9602D" w:rsidRPr="00D9602D" w:rsidRDefault="00D9602D" w:rsidP="00B01A97">
      <w:pPr>
        <w:spacing w:before="1"/>
        <w:ind w:right="960"/>
        <w:rPr>
          <w:rFonts w:asciiTheme="minorHAnsi" w:eastAsia="Arial" w:hAnsiTheme="minorHAnsi" w:cstheme="minorHAnsi"/>
          <w:sz w:val="24"/>
          <w:szCs w:val="24"/>
        </w:rPr>
      </w:pPr>
    </w:p>
    <w:p w14:paraId="6966F647" w14:textId="25782C2C" w:rsidR="00D9602D" w:rsidRPr="00D9602D" w:rsidRDefault="00D9602D" w:rsidP="3DE4D271">
      <w:pPr>
        <w:tabs>
          <w:tab w:val="left" w:pos="820"/>
          <w:tab w:val="left" w:pos="821"/>
        </w:tabs>
        <w:ind w:left="720" w:right="960"/>
        <w:rPr>
          <w:rFonts w:asciiTheme="minorHAnsi" w:eastAsia="Arial" w:hAnsiTheme="minorHAnsi" w:cstheme="minorBidi"/>
          <w:sz w:val="24"/>
          <w:szCs w:val="24"/>
        </w:rPr>
      </w:pPr>
      <w:r w:rsidRPr="3DE4D271">
        <w:rPr>
          <w:rFonts w:asciiTheme="minorHAnsi" w:eastAsia="Arial" w:hAnsiTheme="minorHAnsi" w:cstheme="minorBidi"/>
          <w:b/>
          <w:bCs/>
          <w:sz w:val="24"/>
          <w:szCs w:val="24"/>
        </w:rPr>
        <w:t>Appeals.</w:t>
      </w:r>
      <w:r w:rsidRPr="3DE4D271">
        <w:rPr>
          <w:rFonts w:asciiTheme="minorHAnsi" w:eastAsia="Arial" w:hAnsiTheme="minorHAnsi" w:cstheme="minorBidi"/>
          <w:b/>
          <w:bCs/>
          <w:spacing w:val="-2"/>
          <w:sz w:val="24"/>
          <w:szCs w:val="24"/>
        </w:rPr>
        <w:t xml:space="preserve"> </w:t>
      </w:r>
      <w:r w:rsidRPr="3DE4D271">
        <w:rPr>
          <w:rFonts w:asciiTheme="minorHAnsi" w:eastAsia="Arial" w:hAnsiTheme="minorHAnsi" w:cstheme="minorBidi"/>
          <w:sz w:val="24"/>
          <w:szCs w:val="24"/>
        </w:rPr>
        <w:t>The</w:t>
      </w:r>
      <w:r w:rsidRPr="3DE4D271">
        <w:rPr>
          <w:rFonts w:asciiTheme="minorHAnsi" w:eastAsia="Arial" w:hAnsiTheme="minorHAnsi" w:cstheme="minorBidi"/>
          <w:spacing w:val="-6"/>
          <w:sz w:val="24"/>
          <w:szCs w:val="24"/>
        </w:rPr>
        <w:t xml:space="preserve"> </w:t>
      </w:r>
      <w:r w:rsidRPr="3DE4D271">
        <w:rPr>
          <w:rFonts w:asciiTheme="minorHAnsi" w:eastAsia="Arial" w:hAnsiTheme="minorHAnsi" w:cstheme="minorBidi"/>
          <w:sz w:val="24"/>
          <w:szCs w:val="24"/>
        </w:rPr>
        <w:t>Academic</w:t>
      </w:r>
      <w:r w:rsidRPr="3DE4D271">
        <w:rPr>
          <w:rFonts w:asciiTheme="minorHAnsi" w:eastAsia="Arial" w:hAnsiTheme="minorHAnsi" w:cstheme="minorBidi"/>
          <w:spacing w:val="-6"/>
          <w:sz w:val="24"/>
          <w:szCs w:val="24"/>
        </w:rPr>
        <w:t xml:space="preserve"> </w:t>
      </w:r>
      <w:r w:rsidRPr="3DE4D271">
        <w:rPr>
          <w:rFonts w:asciiTheme="minorHAnsi" w:eastAsia="Arial" w:hAnsiTheme="minorHAnsi" w:cstheme="minorBidi"/>
          <w:sz w:val="24"/>
          <w:szCs w:val="24"/>
        </w:rPr>
        <w:t>Misconduct</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and</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Appeals</w:t>
      </w:r>
      <w:r w:rsidRPr="3DE4D271">
        <w:rPr>
          <w:rFonts w:asciiTheme="minorHAnsi" w:eastAsia="Arial" w:hAnsiTheme="minorHAnsi" w:cstheme="minorBidi"/>
          <w:spacing w:val="-6"/>
          <w:sz w:val="24"/>
          <w:szCs w:val="24"/>
        </w:rPr>
        <w:t xml:space="preserve"> </w:t>
      </w:r>
      <w:r w:rsidRPr="3DE4D271">
        <w:rPr>
          <w:rFonts w:asciiTheme="minorHAnsi" w:eastAsia="Arial" w:hAnsiTheme="minorHAnsi" w:cstheme="minorBidi"/>
          <w:sz w:val="24"/>
          <w:szCs w:val="24"/>
        </w:rPr>
        <w:t>Committee</w:t>
      </w:r>
      <w:r w:rsidRPr="3DE4D271">
        <w:rPr>
          <w:rFonts w:asciiTheme="minorHAnsi" w:eastAsia="Arial" w:hAnsiTheme="minorHAnsi" w:cstheme="minorBidi"/>
          <w:spacing w:val="-6"/>
          <w:sz w:val="24"/>
          <w:szCs w:val="24"/>
        </w:rPr>
        <w:t xml:space="preserve"> </w:t>
      </w:r>
      <w:r w:rsidRPr="3DE4D271">
        <w:rPr>
          <w:rFonts w:asciiTheme="minorHAnsi" w:eastAsia="Arial" w:hAnsiTheme="minorHAnsi" w:cstheme="minorBidi"/>
          <w:sz w:val="24"/>
          <w:szCs w:val="24"/>
        </w:rPr>
        <w:t>of</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the</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University</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 xml:space="preserve">of Utah College of Nursing provides students and faculty with a vehicle for the making of decisions relative to student contested academic actions; academic sanctions for misconduct; and dismissals from participating in class. The Committee functions in accordance with the directives outlined in the University of Utah Code of Student Rights and Responsibilities. </w:t>
      </w:r>
      <w:hyperlink r:id="rId23">
        <w:r w:rsidR="3DE4D271" w:rsidRPr="3DE4D271">
          <w:rPr>
            <w:rStyle w:val="Hyperlink"/>
            <w:rFonts w:asciiTheme="minorHAnsi" w:eastAsia="Arial" w:hAnsiTheme="minorHAnsi" w:cstheme="minorBidi"/>
            <w:sz w:val="24"/>
            <w:szCs w:val="24"/>
          </w:rPr>
          <w:t>https://regulations.utah.edu/academics/6-400.php</w:t>
        </w:r>
      </w:hyperlink>
      <w:r w:rsidR="3DE4D271" w:rsidRPr="3DE4D271">
        <w:rPr>
          <w:rFonts w:asciiTheme="minorHAnsi" w:eastAsia="Arial" w:hAnsiTheme="minorHAnsi" w:cstheme="minorBidi"/>
          <w:sz w:val="24"/>
          <w:szCs w:val="24"/>
        </w:rPr>
        <w:t xml:space="preserve"> </w:t>
      </w:r>
      <w:r w:rsidRPr="3DE4D271">
        <w:rPr>
          <w:rFonts w:asciiTheme="minorHAnsi" w:eastAsia="Arial" w:hAnsiTheme="minorHAnsi" w:cstheme="minorBidi"/>
          <w:sz w:val="24"/>
          <w:szCs w:val="24"/>
        </w:rPr>
        <w:t xml:space="preserve"> </w:t>
      </w:r>
    </w:p>
    <w:p w14:paraId="2E02E347" w14:textId="77777777" w:rsidR="00D9602D" w:rsidRPr="00D9602D" w:rsidRDefault="00D9602D" w:rsidP="00B01A97">
      <w:pPr>
        <w:spacing w:before="1"/>
        <w:ind w:right="960"/>
        <w:rPr>
          <w:rFonts w:asciiTheme="minorHAnsi" w:eastAsia="Arial" w:hAnsiTheme="minorHAnsi" w:cstheme="minorHAnsi"/>
          <w:sz w:val="24"/>
          <w:szCs w:val="24"/>
        </w:rPr>
      </w:pPr>
    </w:p>
    <w:p w14:paraId="3FD5DA55" w14:textId="7BDCA9BC" w:rsidR="00D9602D" w:rsidRDefault="00D9602D" w:rsidP="3DE4D271">
      <w:pPr>
        <w:tabs>
          <w:tab w:val="left" w:pos="821"/>
        </w:tabs>
        <w:ind w:left="720" w:right="960"/>
        <w:rPr>
          <w:rFonts w:asciiTheme="minorHAnsi" w:eastAsia="Arial" w:hAnsiTheme="minorHAnsi" w:cstheme="minorBidi"/>
          <w:sz w:val="24"/>
          <w:szCs w:val="24"/>
        </w:rPr>
      </w:pPr>
      <w:r w:rsidRPr="3DE4D271">
        <w:rPr>
          <w:rFonts w:asciiTheme="minorHAnsi" w:eastAsia="Arial" w:hAnsiTheme="minorHAnsi" w:cstheme="minorBidi"/>
          <w:b/>
          <w:bCs/>
          <w:sz w:val="24"/>
          <w:szCs w:val="24"/>
        </w:rPr>
        <w:t>Registration</w:t>
      </w:r>
      <w:r w:rsidRPr="3DE4D271">
        <w:rPr>
          <w:rFonts w:asciiTheme="minorHAnsi" w:eastAsia="Arial" w:hAnsiTheme="minorHAnsi" w:cstheme="minorBidi"/>
          <w:b/>
          <w:bCs/>
          <w:spacing w:val="-7"/>
          <w:sz w:val="24"/>
          <w:szCs w:val="24"/>
        </w:rPr>
        <w:t xml:space="preserve"> </w:t>
      </w:r>
      <w:r w:rsidRPr="3DE4D271">
        <w:rPr>
          <w:rFonts w:asciiTheme="minorHAnsi" w:eastAsia="Arial" w:hAnsiTheme="minorHAnsi" w:cstheme="minorBidi"/>
          <w:b/>
          <w:bCs/>
          <w:sz w:val="24"/>
          <w:szCs w:val="24"/>
        </w:rPr>
        <w:t>Policies.</w:t>
      </w:r>
      <w:r w:rsidRPr="3DE4D271">
        <w:rPr>
          <w:rFonts w:asciiTheme="minorHAnsi" w:eastAsia="Arial" w:hAnsiTheme="minorHAnsi" w:cstheme="minorBidi"/>
          <w:b/>
          <w:bCs/>
          <w:spacing w:val="-3"/>
          <w:sz w:val="24"/>
          <w:szCs w:val="24"/>
        </w:rPr>
        <w:t xml:space="preserve"> </w:t>
      </w:r>
      <w:r w:rsidRPr="3DE4D271">
        <w:rPr>
          <w:rFonts w:asciiTheme="minorHAnsi" w:eastAsia="Arial" w:hAnsiTheme="minorHAnsi" w:cstheme="minorBidi"/>
          <w:sz w:val="24"/>
          <w:szCs w:val="24"/>
        </w:rPr>
        <w:t>The</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PhD</w:t>
      </w:r>
      <w:r w:rsidRPr="3DE4D271">
        <w:rPr>
          <w:rFonts w:asciiTheme="minorHAnsi" w:eastAsia="Arial" w:hAnsiTheme="minorHAnsi" w:cstheme="minorBidi"/>
          <w:spacing w:val="-5"/>
          <w:sz w:val="24"/>
          <w:szCs w:val="24"/>
        </w:rPr>
        <w:t xml:space="preserve"> </w:t>
      </w:r>
      <w:r w:rsidR="00CB1DE6" w:rsidRPr="3DE4D271">
        <w:rPr>
          <w:rFonts w:asciiTheme="minorHAnsi" w:eastAsia="Arial" w:hAnsiTheme="minorHAnsi" w:cstheme="minorBidi"/>
          <w:sz w:val="24"/>
          <w:szCs w:val="24"/>
        </w:rPr>
        <w:t>Program Manager</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oversees</w:t>
      </w:r>
      <w:r w:rsidRPr="3DE4D271">
        <w:rPr>
          <w:rFonts w:asciiTheme="minorHAnsi" w:eastAsia="Arial" w:hAnsiTheme="minorHAnsi" w:cstheme="minorBidi"/>
          <w:spacing w:val="-6"/>
          <w:sz w:val="24"/>
          <w:szCs w:val="24"/>
        </w:rPr>
        <w:t xml:space="preserve"> </w:t>
      </w:r>
      <w:r w:rsidRPr="3DE4D271">
        <w:rPr>
          <w:rFonts w:asciiTheme="minorHAnsi" w:eastAsia="Arial" w:hAnsiTheme="minorHAnsi" w:cstheme="minorBidi"/>
          <w:sz w:val="24"/>
          <w:szCs w:val="24"/>
        </w:rPr>
        <w:t>the</w:t>
      </w:r>
      <w:r w:rsidRPr="3DE4D271">
        <w:rPr>
          <w:rFonts w:asciiTheme="minorHAnsi" w:eastAsia="Arial" w:hAnsiTheme="minorHAnsi" w:cstheme="minorBidi"/>
          <w:spacing w:val="-6"/>
          <w:sz w:val="24"/>
          <w:szCs w:val="24"/>
        </w:rPr>
        <w:t xml:space="preserve"> </w:t>
      </w:r>
      <w:r w:rsidRPr="3DE4D271">
        <w:rPr>
          <w:rFonts w:asciiTheme="minorHAnsi" w:eastAsia="Arial" w:hAnsiTheme="minorHAnsi" w:cstheme="minorBidi"/>
          <w:sz w:val="24"/>
          <w:szCs w:val="24"/>
        </w:rPr>
        <w:t xml:space="preserve">registration for all PhD students each semester. This allows for efficient and accurate monitoring of student progression. Please contact the PhD </w:t>
      </w:r>
      <w:r w:rsidR="00CB1DE6" w:rsidRPr="3DE4D271">
        <w:rPr>
          <w:rFonts w:asciiTheme="minorHAnsi" w:eastAsia="Arial" w:hAnsiTheme="minorHAnsi" w:cstheme="minorBidi"/>
          <w:sz w:val="24"/>
          <w:szCs w:val="24"/>
        </w:rPr>
        <w:t>Program Manager</w:t>
      </w:r>
      <w:r w:rsidRPr="3DE4D271">
        <w:rPr>
          <w:rFonts w:asciiTheme="minorHAnsi" w:eastAsia="Arial" w:hAnsiTheme="minorHAnsi" w:cstheme="minorBidi"/>
          <w:sz w:val="24"/>
          <w:szCs w:val="24"/>
        </w:rPr>
        <w:t xml:space="preserve"> several weeks</w:t>
      </w:r>
      <w:r w:rsidRPr="3DE4D271">
        <w:rPr>
          <w:rFonts w:asciiTheme="minorHAnsi" w:eastAsia="Arial" w:hAnsiTheme="minorHAnsi" w:cstheme="minorBidi"/>
          <w:spacing w:val="-1"/>
          <w:sz w:val="24"/>
          <w:szCs w:val="24"/>
        </w:rPr>
        <w:t xml:space="preserve"> </w:t>
      </w:r>
      <w:r w:rsidRPr="3DE4D271">
        <w:rPr>
          <w:rFonts w:asciiTheme="minorHAnsi" w:eastAsia="Arial" w:hAnsiTheme="minorHAnsi" w:cstheme="minorBidi"/>
          <w:sz w:val="24"/>
          <w:szCs w:val="24"/>
        </w:rPr>
        <w:t>prior</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to each</w:t>
      </w:r>
      <w:r w:rsidRPr="3DE4D271">
        <w:rPr>
          <w:rFonts w:asciiTheme="minorHAnsi" w:eastAsia="Arial" w:hAnsiTheme="minorHAnsi" w:cstheme="minorBidi"/>
          <w:spacing w:val="-1"/>
          <w:sz w:val="24"/>
          <w:szCs w:val="24"/>
        </w:rPr>
        <w:t xml:space="preserve"> </w:t>
      </w:r>
      <w:r w:rsidRPr="3DE4D271">
        <w:rPr>
          <w:rFonts w:asciiTheme="minorHAnsi" w:eastAsia="Arial" w:hAnsiTheme="minorHAnsi" w:cstheme="minorBidi"/>
          <w:sz w:val="24"/>
          <w:szCs w:val="24"/>
        </w:rPr>
        <w:t>semester with registration</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 xml:space="preserve">questions. If the student anticipates enrolling in a practicum, independent study, or faculty consultation course, necessary arrangements must be initiated at least 4 weeks prior to the start of class with the faculty overseeing the course and the proper registration paperwork must be completed.  </w:t>
      </w:r>
      <w:hyperlink r:id="rId24">
        <w:r w:rsidR="3DE4D271" w:rsidRPr="3DE4D271">
          <w:rPr>
            <w:rStyle w:val="Hyperlink"/>
            <w:rFonts w:asciiTheme="minorHAnsi" w:eastAsia="Arial" w:hAnsiTheme="minorHAnsi" w:cstheme="minorBidi"/>
            <w:sz w:val="24"/>
            <w:szCs w:val="24"/>
          </w:rPr>
          <w:t>https://gradschool.utah.edu/navigating-grad-school/graduate-policies/registration.php</w:t>
        </w:r>
      </w:hyperlink>
    </w:p>
    <w:p w14:paraId="525650A3" w14:textId="77777777" w:rsidR="003E6505" w:rsidRPr="00D9602D" w:rsidRDefault="003E6505" w:rsidP="00B01A97">
      <w:pPr>
        <w:tabs>
          <w:tab w:val="left" w:pos="821"/>
        </w:tabs>
        <w:ind w:left="360" w:right="960"/>
        <w:rPr>
          <w:rFonts w:asciiTheme="minorHAnsi" w:eastAsia="Arial" w:hAnsiTheme="minorHAnsi" w:cstheme="minorHAnsi"/>
          <w:sz w:val="24"/>
          <w:szCs w:val="24"/>
        </w:rPr>
      </w:pPr>
    </w:p>
    <w:p w14:paraId="66C00A72" w14:textId="61484AC4" w:rsidR="00D9602D" w:rsidRDefault="00D9602D" w:rsidP="3DE4D271">
      <w:pPr>
        <w:tabs>
          <w:tab w:val="left" w:pos="821"/>
        </w:tabs>
        <w:ind w:left="720" w:right="960"/>
        <w:rPr>
          <w:rFonts w:asciiTheme="minorHAnsi" w:eastAsia="Arial" w:hAnsiTheme="minorHAnsi" w:cstheme="minorBidi"/>
          <w:sz w:val="24"/>
          <w:szCs w:val="24"/>
        </w:rPr>
      </w:pPr>
      <w:r w:rsidRPr="3DE4D271">
        <w:rPr>
          <w:rFonts w:asciiTheme="minorHAnsi" w:eastAsia="Arial" w:hAnsiTheme="minorHAnsi" w:cstheme="minorBidi"/>
          <w:b/>
          <w:bCs/>
          <w:sz w:val="24"/>
          <w:szCs w:val="24"/>
        </w:rPr>
        <w:t xml:space="preserve">Maximum Hours per Semester. </w:t>
      </w:r>
      <w:r w:rsidRPr="3DE4D271">
        <w:rPr>
          <w:rFonts w:asciiTheme="minorHAnsi" w:eastAsia="Arial" w:hAnsiTheme="minorHAnsi" w:cstheme="minorBidi"/>
          <w:sz w:val="24"/>
          <w:szCs w:val="24"/>
        </w:rPr>
        <w:t>Candidates for a graduate degree will not be permitted</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to</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register</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for</w:t>
      </w:r>
      <w:r w:rsidRPr="3DE4D271">
        <w:rPr>
          <w:rFonts w:asciiTheme="minorHAnsi" w:eastAsia="Arial" w:hAnsiTheme="minorHAnsi" w:cstheme="minorBidi"/>
          <w:spacing w:val="-6"/>
          <w:sz w:val="24"/>
          <w:szCs w:val="24"/>
        </w:rPr>
        <w:t xml:space="preserve"> </w:t>
      </w:r>
      <w:r w:rsidRPr="3DE4D271">
        <w:rPr>
          <w:rFonts w:asciiTheme="minorHAnsi" w:eastAsia="Arial" w:hAnsiTheme="minorHAnsi" w:cstheme="minorBidi"/>
          <w:sz w:val="24"/>
          <w:szCs w:val="24"/>
        </w:rPr>
        <w:t>more</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than</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16</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credit</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hours</w:t>
      </w:r>
      <w:r w:rsidRPr="3DE4D271">
        <w:rPr>
          <w:rFonts w:asciiTheme="minorHAnsi" w:eastAsia="Arial" w:hAnsiTheme="minorHAnsi" w:cstheme="minorBidi"/>
          <w:spacing w:val="-1"/>
          <w:sz w:val="24"/>
          <w:szCs w:val="24"/>
        </w:rPr>
        <w:t xml:space="preserve"> </w:t>
      </w:r>
      <w:r w:rsidRPr="3DE4D271">
        <w:rPr>
          <w:rFonts w:asciiTheme="minorHAnsi" w:eastAsia="Arial" w:hAnsiTheme="minorHAnsi" w:cstheme="minorBidi"/>
          <w:sz w:val="24"/>
          <w:szCs w:val="24"/>
        </w:rPr>
        <w:t>in</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any</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one</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semester. Refer</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to the University of Utah Graduate Catalog</w:t>
      </w:r>
      <w:r w:rsidRPr="23482372">
        <w:rPr>
          <w:rFonts w:asciiTheme="minorHAnsi" w:eastAsia="Arial" w:hAnsiTheme="minorHAnsi" w:cstheme="minorBidi"/>
          <w:i/>
          <w:iCs/>
          <w:sz w:val="24"/>
          <w:szCs w:val="24"/>
        </w:rPr>
        <w:t xml:space="preserve"> </w:t>
      </w:r>
      <w:r w:rsidRPr="3DE4D271">
        <w:rPr>
          <w:rFonts w:asciiTheme="minorHAnsi" w:eastAsia="Arial" w:hAnsiTheme="minorHAnsi" w:cstheme="minorBidi"/>
          <w:sz w:val="24"/>
          <w:szCs w:val="24"/>
        </w:rPr>
        <w:t xml:space="preserve">for details. </w:t>
      </w:r>
      <w:hyperlink r:id="rId25" w:anchor="/policy/S1a8JvQCf?bc=true&amp;bcCurrent=Enrollment%20Status%20(Full%20Time%2FPart%20Time)&amp;bcGroup=Registration&amp;bcItemType=policies">
        <w:r w:rsidR="3DE4D271" w:rsidRPr="3DE4D271">
          <w:rPr>
            <w:rStyle w:val="Hyperlink"/>
            <w:rFonts w:asciiTheme="minorHAnsi" w:eastAsia="Arial" w:hAnsiTheme="minorHAnsi" w:cstheme="minorBidi"/>
            <w:sz w:val="24"/>
            <w:szCs w:val="24"/>
          </w:rPr>
          <w:t>https://catalog.utah.edu/#/policy/S1a8JvQCf?bc=true&amp;bcCurrent=Enrollment%20Status%20(Full%20Time%2FPart%20Time)&amp;bcGroup=Registration&amp;bcItemType=policies</w:t>
        </w:r>
      </w:hyperlink>
    </w:p>
    <w:p w14:paraId="2266234D" w14:textId="37D3D1DD" w:rsidR="3DE4D271" w:rsidRDefault="3DE4D271" w:rsidP="3DE4D271">
      <w:pPr>
        <w:tabs>
          <w:tab w:val="left" w:pos="821"/>
        </w:tabs>
        <w:ind w:left="720" w:right="960"/>
        <w:rPr>
          <w:sz w:val="24"/>
          <w:szCs w:val="24"/>
        </w:rPr>
      </w:pPr>
    </w:p>
    <w:p w14:paraId="2D3215DA" w14:textId="0AE9BB7F" w:rsidR="00D9602D" w:rsidRPr="003E6505" w:rsidRDefault="00D9602D" w:rsidP="3DE4D271">
      <w:pPr>
        <w:tabs>
          <w:tab w:val="left" w:pos="820"/>
          <w:tab w:val="left" w:pos="821"/>
        </w:tabs>
        <w:spacing w:before="77" w:line="242" w:lineRule="auto"/>
        <w:ind w:left="720" w:right="960"/>
        <w:rPr>
          <w:rFonts w:asciiTheme="minorHAnsi" w:eastAsia="Arial" w:hAnsiTheme="minorHAnsi" w:cstheme="minorBidi"/>
          <w:sz w:val="24"/>
          <w:szCs w:val="24"/>
        </w:rPr>
      </w:pPr>
      <w:r w:rsidRPr="3DE4D271">
        <w:rPr>
          <w:rFonts w:asciiTheme="minorHAnsi" w:eastAsia="Arial" w:hAnsiTheme="minorHAnsi" w:cstheme="minorBidi"/>
          <w:b/>
          <w:bCs/>
          <w:sz w:val="24"/>
          <w:szCs w:val="24"/>
        </w:rPr>
        <w:t>Transfer</w:t>
      </w:r>
      <w:r w:rsidRPr="3DE4D271">
        <w:rPr>
          <w:rFonts w:asciiTheme="minorHAnsi" w:eastAsia="Arial" w:hAnsiTheme="minorHAnsi" w:cstheme="minorBidi"/>
          <w:b/>
          <w:bCs/>
          <w:spacing w:val="-2"/>
          <w:sz w:val="24"/>
          <w:szCs w:val="24"/>
        </w:rPr>
        <w:t xml:space="preserve"> </w:t>
      </w:r>
      <w:r w:rsidRPr="3DE4D271">
        <w:rPr>
          <w:rFonts w:asciiTheme="minorHAnsi" w:eastAsia="Arial" w:hAnsiTheme="minorHAnsi" w:cstheme="minorBidi"/>
          <w:b/>
          <w:bCs/>
          <w:sz w:val="24"/>
          <w:szCs w:val="24"/>
        </w:rPr>
        <w:t>of</w:t>
      </w:r>
      <w:r w:rsidRPr="3DE4D271">
        <w:rPr>
          <w:rFonts w:asciiTheme="minorHAnsi" w:eastAsia="Arial" w:hAnsiTheme="minorHAnsi" w:cstheme="minorBidi"/>
          <w:b/>
          <w:bCs/>
          <w:spacing w:val="-4"/>
          <w:sz w:val="24"/>
          <w:szCs w:val="24"/>
        </w:rPr>
        <w:t xml:space="preserve"> </w:t>
      </w:r>
      <w:r w:rsidRPr="3DE4D271">
        <w:rPr>
          <w:rFonts w:asciiTheme="minorHAnsi" w:eastAsia="Arial" w:hAnsiTheme="minorHAnsi" w:cstheme="minorBidi"/>
          <w:b/>
          <w:bCs/>
          <w:sz w:val="24"/>
          <w:szCs w:val="24"/>
        </w:rPr>
        <w:t>Credit.</w:t>
      </w:r>
      <w:r w:rsidRPr="3DE4D271">
        <w:rPr>
          <w:rFonts w:asciiTheme="minorHAnsi" w:eastAsia="Arial" w:hAnsiTheme="minorHAnsi" w:cstheme="minorBidi"/>
          <w:b/>
          <w:bCs/>
          <w:spacing w:val="-4"/>
          <w:sz w:val="24"/>
          <w:szCs w:val="24"/>
        </w:rPr>
        <w:t xml:space="preserve"> </w:t>
      </w:r>
      <w:r w:rsidRPr="3DE4D271">
        <w:rPr>
          <w:rFonts w:asciiTheme="minorHAnsi" w:eastAsia="Arial" w:hAnsiTheme="minorHAnsi" w:cstheme="minorBidi"/>
          <w:sz w:val="24"/>
          <w:szCs w:val="24"/>
        </w:rPr>
        <w:t>Per</w:t>
      </w:r>
      <w:r w:rsidRPr="3DE4D271">
        <w:rPr>
          <w:rFonts w:asciiTheme="minorHAnsi" w:eastAsia="Arial" w:hAnsiTheme="minorHAnsi" w:cstheme="minorBidi"/>
          <w:spacing w:val="-7"/>
          <w:sz w:val="24"/>
          <w:szCs w:val="24"/>
        </w:rPr>
        <w:t xml:space="preserve"> </w:t>
      </w:r>
      <w:r w:rsidRPr="3DE4D271">
        <w:rPr>
          <w:rFonts w:asciiTheme="minorHAnsi" w:eastAsia="Arial" w:hAnsiTheme="minorHAnsi" w:cstheme="minorBidi"/>
          <w:sz w:val="24"/>
          <w:szCs w:val="24"/>
        </w:rPr>
        <w:t>University</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policy,</w:t>
      </w:r>
      <w:r w:rsidRPr="3DE4D271">
        <w:rPr>
          <w:rFonts w:asciiTheme="minorHAnsi" w:eastAsia="Arial" w:hAnsiTheme="minorHAnsi" w:cstheme="minorBidi"/>
          <w:spacing w:val="-1"/>
          <w:sz w:val="24"/>
          <w:szCs w:val="24"/>
        </w:rPr>
        <w:t xml:space="preserve"> </w:t>
      </w:r>
      <w:r w:rsidRPr="3DE4D271">
        <w:rPr>
          <w:rFonts w:asciiTheme="minorHAnsi" w:eastAsia="Arial" w:hAnsiTheme="minorHAnsi" w:cstheme="minorBidi"/>
          <w:sz w:val="24"/>
          <w:szCs w:val="24"/>
        </w:rPr>
        <w:t>no</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more</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than</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six</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(6)</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semester</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hours may be transferred from other institutions for graduate credit. Credit may be approved toward fulfillment of graduate degree requirements provided the transferred</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courses</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are</w:t>
      </w:r>
      <w:r w:rsidRPr="3DE4D271">
        <w:rPr>
          <w:rFonts w:asciiTheme="minorHAnsi" w:eastAsia="Arial" w:hAnsiTheme="minorHAnsi" w:cstheme="minorBidi"/>
          <w:spacing w:val="-7"/>
          <w:sz w:val="24"/>
          <w:szCs w:val="24"/>
        </w:rPr>
        <w:t xml:space="preserve"> </w:t>
      </w:r>
      <w:r w:rsidRPr="3DE4D271">
        <w:rPr>
          <w:rFonts w:asciiTheme="minorHAnsi" w:eastAsia="Arial" w:hAnsiTheme="minorHAnsi" w:cstheme="minorBidi"/>
          <w:sz w:val="24"/>
          <w:szCs w:val="24"/>
        </w:rPr>
        <w:t>passed</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with</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a</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“B”</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or</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higher</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grade and</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approved</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as</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 xml:space="preserve">part of the student’s Program of Study. Courses taken for Credit/No Credit are not </w:t>
      </w:r>
      <w:r w:rsidRPr="3DE4D271">
        <w:rPr>
          <w:rFonts w:asciiTheme="minorHAnsi" w:eastAsia="Arial" w:hAnsiTheme="minorHAnsi" w:cstheme="minorBidi"/>
          <w:spacing w:val="-2"/>
          <w:sz w:val="24"/>
          <w:szCs w:val="24"/>
        </w:rPr>
        <w:t xml:space="preserve">transferable. </w:t>
      </w:r>
      <w:hyperlink r:id="rId26">
        <w:r w:rsidR="3DE4D271" w:rsidRPr="3DE4D271">
          <w:rPr>
            <w:rStyle w:val="Hyperlink"/>
            <w:rFonts w:asciiTheme="minorHAnsi" w:eastAsia="Arial" w:hAnsiTheme="minorHAnsi" w:cstheme="minorBidi"/>
            <w:sz w:val="24"/>
            <w:szCs w:val="24"/>
          </w:rPr>
          <w:t>https://ecs.utah.edu/_resources/documents/student/graduate-transfer-credit-authorization.pdf</w:t>
        </w:r>
      </w:hyperlink>
    </w:p>
    <w:p w14:paraId="2C0CB253" w14:textId="77777777" w:rsidR="003E6505" w:rsidRPr="00D9602D" w:rsidRDefault="003E6505" w:rsidP="00B01A97">
      <w:pPr>
        <w:tabs>
          <w:tab w:val="left" w:pos="820"/>
          <w:tab w:val="left" w:pos="821"/>
        </w:tabs>
        <w:spacing w:before="77" w:line="242" w:lineRule="auto"/>
        <w:ind w:left="360" w:right="960"/>
        <w:rPr>
          <w:rFonts w:asciiTheme="minorHAnsi" w:eastAsia="Arial" w:hAnsiTheme="minorHAnsi" w:cstheme="minorHAnsi"/>
          <w:sz w:val="24"/>
          <w:szCs w:val="24"/>
        </w:rPr>
      </w:pPr>
    </w:p>
    <w:p w14:paraId="5CF53B45" w14:textId="7395173E" w:rsidR="00D9602D" w:rsidRDefault="00D9602D" w:rsidP="00B01A97">
      <w:pPr>
        <w:tabs>
          <w:tab w:val="left" w:pos="820"/>
          <w:tab w:val="left" w:pos="821"/>
        </w:tabs>
        <w:ind w:left="720" w:right="960"/>
        <w:rPr>
          <w:rFonts w:asciiTheme="minorHAnsi" w:eastAsia="Arial" w:hAnsiTheme="minorHAnsi" w:cstheme="minorHAnsi"/>
          <w:sz w:val="24"/>
          <w:szCs w:val="24"/>
        </w:rPr>
      </w:pPr>
      <w:r w:rsidRPr="00D9602D">
        <w:rPr>
          <w:rFonts w:asciiTheme="minorHAnsi" w:eastAsia="Arial" w:hAnsiTheme="minorHAnsi" w:cstheme="minorHAnsi"/>
          <w:b/>
          <w:sz w:val="24"/>
          <w:szCs w:val="24"/>
        </w:rPr>
        <w:t>Core</w:t>
      </w:r>
      <w:r w:rsidRPr="00D9602D">
        <w:rPr>
          <w:rFonts w:asciiTheme="minorHAnsi" w:eastAsia="Arial" w:hAnsiTheme="minorHAnsi" w:cstheme="minorHAnsi"/>
          <w:b/>
          <w:spacing w:val="-4"/>
          <w:sz w:val="24"/>
          <w:szCs w:val="24"/>
        </w:rPr>
        <w:t xml:space="preserve"> </w:t>
      </w:r>
      <w:r w:rsidRPr="00D9602D">
        <w:rPr>
          <w:rFonts w:asciiTheme="minorHAnsi" w:eastAsia="Arial" w:hAnsiTheme="minorHAnsi" w:cstheme="minorHAnsi"/>
          <w:b/>
          <w:sz w:val="24"/>
          <w:szCs w:val="24"/>
        </w:rPr>
        <w:t>Course</w:t>
      </w:r>
      <w:r w:rsidRPr="00D9602D">
        <w:rPr>
          <w:rFonts w:asciiTheme="minorHAnsi" w:eastAsia="Arial" w:hAnsiTheme="minorHAnsi" w:cstheme="minorHAnsi"/>
          <w:b/>
          <w:spacing w:val="-6"/>
          <w:sz w:val="24"/>
          <w:szCs w:val="24"/>
        </w:rPr>
        <w:t xml:space="preserve"> </w:t>
      </w:r>
      <w:r w:rsidRPr="00D9602D">
        <w:rPr>
          <w:rFonts w:asciiTheme="minorHAnsi" w:eastAsia="Arial" w:hAnsiTheme="minorHAnsi" w:cstheme="minorHAnsi"/>
          <w:b/>
          <w:sz w:val="24"/>
          <w:szCs w:val="24"/>
        </w:rPr>
        <w:t>Waivers</w:t>
      </w:r>
      <w:r w:rsidRPr="00D9602D">
        <w:rPr>
          <w:rFonts w:asciiTheme="minorHAnsi" w:eastAsia="Arial" w:hAnsiTheme="minorHAnsi" w:cstheme="minorHAnsi"/>
          <w:b/>
          <w:spacing w:val="-4"/>
          <w:sz w:val="24"/>
          <w:szCs w:val="24"/>
        </w:rPr>
        <w:t xml:space="preserve"> </w:t>
      </w:r>
      <w:r w:rsidRPr="00D9602D">
        <w:rPr>
          <w:rFonts w:asciiTheme="minorHAnsi" w:eastAsia="Arial" w:hAnsiTheme="minorHAnsi" w:cstheme="minorHAnsi"/>
          <w:b/>
          <w:sz w:val="24"/>
          <w:szCs w:val="24"/>
        </w:rPr>
        <w:t>or</w:t>
      </w:r>
      <w:r w:rsidRPr="00D9602D">
        <w:rPr>
          <w:rFonts w:asciiTheme="minorHAnsi" w:eastAsia="Arial" w:hAnsiTheme="minorHAnsi" w:cstheme="minorHAnsi"/>
          <w:b/>
          <w:spacing w:val="-3"/>
          <w:sz w:val="24"/>
          <w:szCs w:val="24"/>
        </w:rPr>
        <w:t xml:space="preserve"> </w:t>
      </w:r>
      <w:r w:rsidRPr="00D9602D">
        <w:rPr>
          <w:rFonts w:asciiTheme="minorHAnsi" w:eastAsia="Arial" w:hAnsiTheme="minorHAnsi" w:cstheme="minorHAnsi"/>
          <w:b/>
          <w:sz w:val="24"/>
          <w:szCs w:val="24"/>
        </w:rPr>
        <w:t xml:space="preserve">Substitutions. </w:t>
      </w:r>
      <w:r w:rsidRPr="00D9602D">
        <w:rPr>
          <w:rFonts w:asciiTheme="minorHAnsi" w:eastAsia="Arial" w:hAnsiTheme="minorHAnsi" w:cstheme="minorHAnsi"/>
          <w:sz w:val="24"/>
          <w:szCs w:val="24"/>
        </w:rPr>
        <w:t>Students</w:t>
      </w:r>
      <w:r w:rsidRPr="00D9602D">
        <w:rPr>
          <w:rFonts w:asciiTheme="minorHAnsi" w:eastAsia="Arial" w:hAnsiTheme="minorHAnsi" w:cstheme="minorHAnsi"/>
          <w:spacing w:val="-3"/>
          <w:sz w:val="24"/>
          <w:szCs w:val="24"/>
        </w:rPr>
        <w:t xml:space="preserve"> </w:t>
      </w:r>
      <w:r w:rsidRPr="00D9602D">
        <w:rPr>
          <w:rFonts w:asciiTheme="minorHAnsi" w:eastAsia="Arial" w:hAnsiTheme="minorHAnsi" w:cstheme="minorHAnsi"/>
          <w:sz w:val="24"/>
          <w:szCs w:val="24"/>
        </w:rPr>
        <w:t>have</w:t>
      </w:r>
      <w:r w:rsidRPr="00D9602D">
        <w:rPr>
          <w:rFonts w:asciiTheme="minorHAnsi" w:eastAsia="Arial" w:hAnsiTheme="minorHAnsi" w:cstheme="minorHAnsi"/>
          <w:spacing w:val="-4"/>
          <w:sz w:val="24"/>
          <w:szCs w:val="24"/>
        </w:rPr>
        <w:t xml:space="preserve"> </w:t>
      </w:r>
      <w:r w:rsidRPr="00D9602D">
        <w:rPr>
          <w:rFonts w:asciiTheme="minorHAnsi" w:eastAsia="Arial" w:hAnsiTheme="minorHAnsi" w:cstheme="minorHAnsi"/>
          <w:sz w:val="24"/>
          <w:szCs w:val="24"/>
        </w:rPr>
        <w:t>an</w:t>
      </w:r>
      <w:r w:rsidRPr="00D9602D">
        <w:rPr>
          <w:rFonts w:asciiTheme="minorHAnsi" w:eastAsia="Arial" w:hAnsiTheme="minorHAnsi" w:cstheme="minorHAnsi"/>
          <w:spacing w:val="-4"/>
          <w:sz w:val="24"/>
          <w:szCs w:val="24"/>
        </w:rPr>
        <w:t xml:space="preserve"> </w:t>
      </w:r>
      <w:r w:rsidRPr="00D9602D">
        <w:rPr>
          <w:rFonts w:asciiTheme="minorHAnsi" w:eastAsia="Arial" w:hAnsiTheme="minorHAnsi" w:cstheme="minorHAnsi"/>
          <w:sz w:val="24"/>
          <w:szCs w:val="24"/>
        </w:rPr>
        <w:t>option</w:t>
      </w:r>
      <w:r w:rsidRPr="00D9602D">
        <w:rPr>
          <w:rFonts w:asciiTheme="minorHAnsi" w:eastAsia="Arial" w:hAnsiTheme="minorHAnsi" w:cstheme="minorHAnsi"/>
          <w:spacing w:val="-4"/>
          <w:sz w:val="24"/>
          <w:szCs w:val="24"/>
        </w:rPr>
        <w:t xml:space="preserve"> </w:t>
      </w:r>
      <w:r w:rsidRPr="00D9602D">
        <w:rPr>
          <w:rFonts w:asciiTheme="minorHAnsi" w:eastAsia="Arial" w:hAnsiTheme="minorHAnsi" w:cstheme="minorHAnsi"/>
          <w:sz w:val="24"/>
          <w:szCs w:val="24"/>
        </w:rPr>
        <w:t>to</w:t>
      </w:r>
      <w:r w:rsidRPr="00D9602D">
        <w:rPr>
          <w:rFonts w:asciiTheme="minorHAnsi" w:eastAsia="Arial" w:hAnsiTheme="minorHAnsi" w:cstheme="minorHAnsi"/>
          <w:spacing w:val="-6"/>
          <w:sz w:val="24"/>
          <w:szCs w:val="24"/>
        </w:rPr>
        <w:t xml:space="preserve"> </w:t>
      </w:r>
      <w:r w:rsidRPr="00D9602D">
        <w:rPr>
          <w:rFonts w:asciiTheme="minorHAnsi" w:eastAsia="Arial" w:hAnsiTheme="minorHAnsi" w:cstheme="minorHAnsi"/>
          <w:sz w:val="24"/>
          <w:szCs w:val="24"/>
        </w:rPr>
        <w:t>petition</w:t>
      </w:r>
      <w:r w:rsidRPr="00D9602D">
        <w:rPr>
          <w:rFonts w:asciiTheme="minorHAnsi" w:eastAsia="Arial" w:hAnsiTheme="minorHAnsi" w:cstheme="minorHAnsi"/>
          <w:spacing w:val="-4"/>
          <w:sz w:val="24"/>
          <w:szCs w:val="24"/>
        </w:rPr>
        <w:t xml:space="preserve"> </w:t>
      </w:r>
      <w:r w:rsidRPr="00D9602D">
        <w:rPr>
          <w:rFonts w:asciiTheme="minorHAnsi" w:eastAsia="Arial" w:hAnsiTheme="minorHAnsi" w:cstheme="minorHAnsi"/>
          <w:sz w:val="24"/>
          <w:szCs w:val="24"/>
        </w:rPr>
        <w:t xml:space="preserve">that up to two (2) core course requirements be waived with the approval of the PhD Program Director. </w:t>
      </w:r>
      <w:r w:rsidR="00F8536E">
        <w:rPr>
          <w:rFonts w:asciiTheme="minorHAnsi" w:eastAsia="Arial" w:hAnsiTheme="minorHAnsi" w:cstheme="minorHAnsi"/>
          <w:sz w:val="24"/>
          <w:szCs w:val="24"/>
        </w:rPr>
        <w:t>S</w:t>
      </w:r>
      <w:r w:rsidRPr="00D9602D">
        <w:rPr>
          <w:rFonts w:asciiTheme="minorHAnsi" w:eastAsia="Arial" w:hAnsiTheme="minorHAnsi" w:cstheme="minorHAnsi"/>
          <w:sz w:val="24"/>
          <w:szCs w:val="24"/>
        </w:rPr>
        <w:t>tudent</w:t>
      </w:r>
      <w:r w:rsidR="00F8536E">
        <w:rPr>
          <w:rFonts w:asciiTheme="minorHAnsi" w:eastAsia="Arial" w:hAnsiTheme="minorHAnsi" w:cstheme="minorHAnsi"/>
          <w:sz w:val="24"/>
          <w:szCs w:val="24"/>
        </w:rPr>
        <w:t>s</w:t>
      </w:r>
      <w:r w:rsidRPr="00D9602D">
        <w:rPr>
          <w:rFonts w:asciiTheme="minorHAnsi" w:eastAsia="Arial" w:hAnsiTheme="minorHAnsi" w:cstheme="minorHAnsi"/>
          <w:sz w:val="24"/>
          <w:szCs w:val="24"/>
        </w:rPr>
        <w:t xml:space="preserve"> interested in petitioning to waive/substitute one or more courses should work with </w:t>
      </w:r>
      <w:r w:rsidR="00F8536E">
        <w:rPr>
          <w:rFonts w:asciiTheme="minorHAnsi" w:eastAsia="Arial" w:hAnsiTheme="minorHAnsi" w:cstheme="minorHAnsi"/>
          <w:sz w:val="24"/>
          <w:szCs w:val="24"/>
        </w:rPr>
        <w:t>their</w:t>
      </w:r>
      <w:r w:rsidRPr="00D9602D">
        <w:rPr>
          <w:rFonts w:asciiTheme="minorHAnsi" w:eastAsia="Arial" w:hAnsiTheme="minorHAnsi" w:cstheme="minorHAnsi"/>
          <w:sz w:val="24"/>
          <w:szCs w:val="24"/>
        </w:rPr>
        <w:t xml:space="preserve"> faculty advisor or Chair to prepare a petition. The waiver/substitution petition is then forwarded to the PhD Program Administrator to ensure the petition will be reviewed by the PhD Director in a timely manner. Waiver/substitution for up to two (2) courses will only be considered if </w:t>
      </w:r>
      <w:r w:rsidR="00F8536E">
        <w:rPr>
          <w:rFonts w:asciiTheme="minorHAnsi" w:eastAsia="Arial" w:hAnsiTheme="minorHAnsi" w:cstheme="minorHAnsi"/>
          <w:sz w:val="24"/>
          <w:szCs w:val="24"/>
        </w:rPr>
        <w:t>students</w:t>
      </w:r>
      <w:r w:rsidRPr="00D9602D">
        <w:rPr>
          <w:rFonts w:asciiTheme="minorHAnsi" w:eastAsia="Arial" w:hAnsiTheme="minorHAnsi" w:cstheme="minorHAnsi"/>
          <w:sz w:val="24"/>
          <w:szCs w:val="24"/>
        </w:rPr>
        <w:t xml:space="preserve"> can provide evidence that the course(s) objectives can be met by other means (i.e. transfer credit from another institution; completion of a similar course at the University of Utah, another institution or through NEXus). </w:t>
      </w:r>
      <w:r w:rsidR="00F8536E">
        <w:rPr>
          <w:rFonts w:asciiTheme="minorHAnsi" w:eastAsia="Arial" w:hAnsiTheme="minorHAnsi" w:cstheme="minorHAnsi"/>
          <w:sz w:val="24"/>
          <w:szCs w:val="24"/>
        </w:rPr>
        <w:t>S</w:t>
      </w:r>
      <w:r w:rsidRPr="00D9602D">
        <w:rPr>
          <w:rFonts w:asciiTheme="minorHAnsi" w:eastAsia="Arial" w:hAnsiTheme="minorHAnsi" w:cstheme="minorHAnsi"/>
          <w:sz w:val="24"/>
          <w:szCs w:val="24"/>
        </w:rPr>
        <w:t xml:space="preserve">tudent </w:t>
      </w:r>
      <w:r w:rsidR="00F8536E">
        <w:rPr>
          <w:rFonts w:asciiTheme="minorHAnsi" w:eastAsia="Arial" w:hAnsiTheme="minorHAnsi" w:cstheme="minorHAnsi"/>
          <w:sz w:val="24"/>
          <w:szCs w:val="24"/>
        </w:rPr>
        <w:t xml:space="preserve">seeking a waiver should submit a letter </w:t>
      </w:r>
      <w:r w:rsidRPr="00D9602D">
        <w:rPr>
          <w:rFonts w:asciiTheme="minorHAnsi" w:eastAsia="Arial" w:hAnsiTheme="minorHAnsi" w:cstheme="minorHAnsi"/>
          <w:sz w:val="24"/>
          <w:szCs w:val="24"/>
        </w:rPr>
        <w:t>describing</w:t>
      </w:r>
      <w:r w:rsidRPr="00D9602D">
        <w:rPr>
          <w:rFonts w:asciiTheme="minorHAnsi" w:eastAsia="Arial" w:hAnsiTheme="minorHAnsi" w:cstheme="minorHAnsi"/>
          <w:spacing w:val="-1"/>
          <w:sz w:val="24"/>
          <w:szCs w:val="24"/>
        </w:rPr>
        <w:t xml:space="preserve"> </w:t>
      </w:r>
      <w:r w:rsidRPr="00D9602D">
        <w:rPr>
          <w:rFonts w:asciiTheme="minorHAnsi" w:eastAsia="Arial" w:hAnsiTheme="minorHAnsi" w:cstheme="minorHAnsi"/>
          <w:sz w:val="24"/>
          <w:szCs w:val="24"/>
        </w:rPr>
        <w:t>the</w:t>
      </w:r>
      <w:r w:rsidRPr="00D9602D">
        <w:rPr>
          <w:rFonts w:asciiTheme="minorHAnsi" w:eastAsia="Arial" w:hAnsiTheme="minorHAnsi" w:cstheme="minorHAnsi"/>
          <w:spacing w:val="-3"/>
          <w:sz w:val="24"/>
          <w:szCs w:val="24"/>
        </w:rPr>
        <w:t xml:space="preserve"> </w:t>
      </w:r>
      <w:r w:rsidRPr="00D9602D">
        <w:rPr>
          <w:rFonts w:asciiTheme="minorHAnsi" w:eastAsia="Arial" w:hAnsiTheme="minorHAnsi" w:cstheme="minorHAnsi"/>
          <w:sz w:val="24"/>
          <w:szCs w:val="24"/>
        </w:rPr>
        <w:t>desired</w:t>
      </w:r>
      <w:r w:rsidRPr="00D9602D">
        <w:rPr>
          <w:rFonts w:asciiTheme="minorHAnsi" w:eastAsia="Arial" w:hAnsiTheme="minorHAnsi" w:cstheme="minorHAnsi"/>
          <w:spacing w:val="-1"/>
          <w:sz w:val="24"/>
          <w:szCs w:val="24"/>
        </w:rPr>
        <w:t xml:space="preserve"> </w:t>
      </w:r>
      <w:r w:rsidRPr="00D9602D">
        <w:rPr>
          <w:rFonts w:asciiTheme="minorHAnsi" w:eastAsia="Arial" w:hAnsiTheme="minorHAnsi" w:cstheme="minorHAnsi"/>
          <w:sz w:val="24"/>
          <w:szCs w:val="24"/>
        </w:rPr>
        <w:t>waiver and</w:t>
      </w:r>
      <w:r w:rsidRPr="00D9602D">
        <w:rPr>
          <w:rFonts w:asciiTheme="minorHAnsi" w:eastAsia="Arial" w:hAnsiTheme="minorHAnsi" w:cstheme="minorHAnsi"/>
          <w:spacing w:val="-1"/>
          <w:sz w:val="24"/>
          <w:szCs w:val="24"/>
        </w:rPr>
        <w:t xml:space="preserve"> </w:t>
      </w:r>
      <w:r w:rsidRPr="00D9602D">
        <w:rPr>
          <w:rFonts w:asciiTheme="minorHAnsi" w:eastAsia="Arial" w:hAnsiTheme="minorHAnsi" w:cstheme="minorHAnsi"/>
          <w:sz w:val="24"/>
          <w:szCs w:val="24"/>
        </w:rPr>
        <w:t xml:space="preserve">rationale for the waiver request, </w:t>
      </w:r>
      <w:r w:rsidR="00F8536E">
        <w:rPr>
          <w:rFonts w:asciiTheme="minorHAnsi" w:eastAsia="Arial" w:hAnsiTheme="minorHAnsi" w:cstheme="minorHAnsi"/>
          <w:sz w:val="24"/>
          <w:szCs w:val="24"/>
        </w:rPr>
        <w:t>with appendices that</w:t>
      </w:r>
      <w:r w:rsidRPr="00D9602D">
        <w:rPr>
          <w:rFonts w:asciiTheme="minorHAnsi" w:eastAsia="Arial" w:hAnsiTheme="minorHAnsi" w:cstheme="minorHAnsi"/>
          <w:sz w:val="24"/>
          <w:szCs w:val="24"/>
        </w:rPr>
        <w:t xml:space="preserve"> include a course syllabus, course description and a letter of support</w:t>
      </w:r>
      <w:r w:rsidRPr="00D9602D">
        <w:rPr>
          <w:rFonts w:asciiTheme="minorHAnsi" w:eastAsia="Arial" w:hAnsiTheme="minorHAnsi" w:cstheme="minorHAnsi"/>
          <w:spacing w:val="-1"/>
          <w:sz w:val="24"/>
          <w:szCs w:val="24"/>
        </w:rPr>
        <w:t xml:space="preserve"> </w:t>
      </w:r>
      <w:r w:rsidRPr="00D9602D">
        <w:rPr>
          <w:rFonts w:asciiTheme="minorHAnsi" w:eastAsia="Arial" w:hAnsiTheme="minorHAnsi" w:cstheme="minorHAnsi"/>
          <w:sz w:val="24"/>
          <w:szCs w:val="24"/>
        </w:rPr>
        <w:t>from</w:t>
      </w:r>
      <w:r w:rsidRPr="00D9602D">
        <w:rPr>
          <w:rFonts w:asciiTheme="minorHAnsi" w:eastAsia="Arial" w:hAnsiTheme="minorHAnsi" w:cstheme="minorHAnsi"/>
          <w:spacing w:val="-2"/>
          <w:sz w:val="24"/>
          <w:szCs w:val="24"/>
        </w:rPr>
        <w:t xml:space="preserve"> </w:t>
      </w:r>
      <w:r w:rsidRPr="00D9602D">
        <w:rPr>
          <w:rFonts w:asciiTheme="minorHAnsi" w:eastAsia="Arial" w:hAnsiTheme="minorHAnsi" w:cstheme="minorHAnsi"/>
          <w:sz w:val="24"/>
          <w:szCs w:val="24"/>
        </w:rPr>
        <w:t>the faculty of record for the NURS course the student is requesting to be waived/substituted.</w:t>
      </w:r>
    </w:p>
    <w:p w14:paraId="39A99072" w14:textId="77777777" w:rsidR="003E6505" w:rsidRPr="00D9602D" w:rsidRDefault="003E6505" w:rsidP="00B01A97">
      <w:pPr>
        <w:tabs>
          <w:tab w:val="left" w:pos="820"/>
          <w:tab w:val="left" w:pos="821"/>
        </w:tabs>
        <w:ind w:left="360" w:right="960"/>
        <w:rPr>
          <w:rFonts w:asciiTheme="minorHAnsi" w:eastAsia="Arial" w:hAnsiTheme="minorHAnsi" w:cstheme="minorHAnsi"/>
          <w:sz w:val="24"/>
          <w:szCs w:val="24"/>
        </w:rPr>
      </w:pPr>
    </w:p>
    <w:p w14:paraId="71635E20" w14:textId="2B91555C" w:rsidR="00D9602D" w:rsidRPr="00D9602D" w:rsidRDefault="00D9602D" w:rsidP="00B01A97">
      <w:pPr>
        <w:tabs>
          <w:tab w:val="left" w:pos="821"/>
        </w:tabs>
        <w:ind w:left="720" w:right="960"/>
        <w:rPr>
          <w:rFonts w:asciiTheme="minorHAnsi" w:eastAsia="Arial" w:hAnsiTheme="minorHAnsi" w:cstheme="minorHAnsi"/>
          <w:sz w:val="24"/>
          <w:szCs w:val="24"/>
        </w:rPr>
      </w:pPr>
      <w:r w:rsidRPr="00D9602D">
        <w:rPr>
          <w:rFonts w:asciiTheme="minorHAnsi" w:eastAsia="Arial" w:hAnsiTheme="minorHAnsi" w:cstheme="minorHAnsi"/>
          <w:b/>
          <w:sz w:val="24"/>
          <w:szCs w:val="24"/>
        </w:rPr>
        <w:t xml:space="preserve">Credit Limitations. </w:t>
      </w:r>
      <w:r w:rsidRPr="00D9602D">
        <w:rPr>
          <w:rFonts w:asciiTheme="minorHAnsi" w:eastAsia="Arial" w:hAnsiTheme="minorHAnsi" w:cstheme="minorHAnsi"/>
          <w:sz w:val="24"/>
          <w:szCs w:val="24"/>
        </w:rPr>
        <w:t>University of Utah</w:t>
      </w:r>
      <w:r w:rsidRPr="00D9602D">
        <w:rPr>
          <w:rFonts w:asciiTheme="minorHAnsi" w:eastAsia="Arial" w:hAnsiTheme="minorHAnsi" w:cstheme="minorHAnsi"/>
          <w:spacing w:val="-1"/>
          <w:sz w:val="24"/>
          <w:szCs w:val="24"/>
        </w:rPr>
        <w:t xml:space="preserve"> </w:t>
      </w:r>
      <w:r w:rsidRPr="00D9602D">
        <w:rPr>
          <w:rFonts w:asciiTheme="minorHAnsi" w:eastAsia="Arial" w:hAnsiTheme="minorHAnsi" w:cstheme="minorHAnsi"/>
          <w:sz w:val="24"/>
          <w:szCs w:val="24"/>
        </w:rPr>
        <w:t>regulations</w:t>
      </w:r>
      <w:r w:rsidRPr="00D9602D">
        <w:rPr>
          <w:rFonts w:asciiTheme="minorHAnsi" w:eastAsia="Arial" w:hAnsiTheme="minorHAnsi" w:cstheme="minorHAnsi"/>
          <w:spacing w:val="-1"/>
          <w:sz w:val="24"/>
          <w:szCs w:val="24"/>
        </w:rPr>
        <w:t xml:space="preserve"> </w:t>
      </w:r>
      <w:r w:rsidRPr="00D9602D">
        <w:rPr>
          <w:rFonts w:asciiTheme="minorHAnsi" w:eastAsia="Arial" w:hAnsiTheme="minorHAnsi" w:cstheme="minorHAnsi"/>
          <w:sz w:val="24"/>
          <w:szCs w:val="24"/>
        </w:rPr>
        <w:t>specify</w:t>
      </w:r>
      <w:r w:rsidRPr="00D9602D">
        <w:rPr>
          <w:rFonts w:asciiTheme="minorHAnsi" w:eastAsia="Arial" w:hAnsiTheme="minorHAnsi" w:cstheme="minorHAnsi"/>
          <w:spacing w:val="-1"/>
          <w:sz w:val="24"/>
          <w:szCs w:val="24"/>
        </w:rPr>
        <w:t xml:space="preserve"> </w:t>
      </w:r>
      <w:r w:rsidRPr="00D9602D">
        <w:rPr>
          <w:rFonts w:asciiTheme="minorHAnsi" w:eastAsia="Arial" w:hAnsiTheme="minorHAnsi" w:cstheme="minorHAnsi"/>
          <w:sz w:val="24"/>
          <w:szCs w:val="24"/>
        </w:rPr>
        <w:t>that student</w:t>
      </w:r>
      <w:r w:rsidR="00F8536E">
        <w:rPr>
          <w:rFonts w:asciiTheme="minorHAnsi" w:eastAsia="Arial" w:hAnsiTheme="minorHAnsi" w:cstheme="minorHAnsi"/>
          <w:sz w:val="24"/>
          <w:szCs w:val="24"/>
        </w:rPr>
        <w:t>s</w:t>
      </w:r>
      <w:r w:rsidRPr="00D9602D">
        <w:rPr>
          <w:rFonts w:asciiTheme="minorHAnsi" w:eastAsia="Arial" w:hAnsiTheme="minorHAnsi" w:cstheme="minorHAnsi"/>
          <w:sz w:val="24"/>
          <w:szCs w:val="24"/>
        </w:rPr>
        <w:t xml:space="preserve"> may</w:t>
      </w:r>
      <w:r w:rsidRPr="00D9602D">
        <w:rPr>
          <w:rFonts w:asciiTheme="minorHAnsi" w:eastAsia="Arial" w:hAnsiTheme="minorHAnsi" w:cstheme="minorHAnsi"/>
          <w:spacing w:val="-1"/>
          <w:sz w:val="24"/>
          <w:szCs w:val="24"/>
        </w:rPr>
        <w:t xml:space="preserve"> </w:t>
      </w:r>
      <w:r w:rsidRPr="00D9602D">
        <w:rPr>
          <w:rFonts w:asciiTheme="minorHAnsi" w:eastAsia="Arial" w:hAnsiTheme="minorHAnsi" w:cstheme="minorHAnsi"/>
          <w:sz w:val="24"/>
          <w:szCs w:val="24"/>
        </w:rPr>
        <w:t>not apply more than nine (9) hours of non-matriculated credit toward any graduate degree unless the student’s registration for additional credit is specifically approved in advance by the Dean of the Graduate School. Specific courses may be considered based upon relevancy to the student’s PhD Program of Study at the time of entry. Courses taken via distance education (i.e. NEXus courses) are considered</w:t>
      </w:r>
      <w:r w:rsidRPr="00D9602D">
        <w:rPr>
          <w:rFonts w:asciiTheme="minorHAnsi" w:eastAsia="Arial" w:hAnsiTheme="minorHAnsi" w:cstheme="minorHAnsi"/>
          <w:spacing w:val="-4"/>
          <w:sz w:val="24"/>
          <w:szCs w:val="24"/>
        </w:rPr>
        <w:t xml:space="preserve"> </w:t>
      </w:r>
      <w:r w:rsidRPr="00D9602D">
        <w:rPr>
          <w:rFonts w:asciiTheme="minorHAnsi" w:eastAsia="Arial" w:hAnsiTheme="minorHAnsi" w:cstheme="minorHAnsi"/>
          <w:sz w:val="24"/>
          <w:szCs w:val="24"/>
        </w:rPr>
        <w:t>in-residence</w:t>
      </w:r>
      <w:r w:rsidRPr="00D9602D">
        <w:rPr>
          <w:rFonts w:asciiTheme="minorHAnsi" w:eastAsia="Arial" w:hAnsiTheme="minorHAnsi" w:cstheme="minorHAnsi"/>
          <w:spacing w:val="-6"/>
          <w:sz w:val="24"/>
          <w:szCs w:val="24"/>
        </w:rPr>
        <w:t xml:space="preserve"> </w:t>
      </w:r>
      <w:r w:rsidRPr="00D9602D">
        <w:rPr>
          <w:rFonts w:asciiTheme="minorHAnsi" w:eastAsia="Arial" w:hAnsiTheme="minorHAnsi" w:cstheme="minorHAnsi"/>
          <w:sz w:val="24"/>
          <w:szCs w:val="24"/>
        </w:rPr>
        <w:t>courses</w:t>
      </w:r>
      <w:r w:rsidRPr="00D9602D">
        <w:rPr>
          <w:rFonts w:asciiTheme="minorHAnsi" w:eastAsia="Arial" w:hAnsiTheme="minorHAnsi" w:cstheme="minorHAnsi"/>
          <w:spacing w:val="-6"/>
          <w:sz w:val="24"/>
          <w:szCs w:val="24"/>
        </w:rPr>
        <w:t xml:space="preserve"> </w:t>
      </w:r>
      <w:r w:rsidRPr="00D9602D">
        <w:rPr>
          <w:rFonts w:asciiTheme="minorHAnsi" w:eastAsia="Arial" w:hAnsiTheme="minorHAnsi" w:cstheme="minorHAnsi"/>
          <w:sz w:val="24"/>
          <w:szCs w:val="24"/>
        </w:rPr>
        <w:t>provided</w:t>
      </w:r>
      <w:r w:rsidRPr="00D9602D">
        <w:rPr>
          <w:rFonts w:asciiTheme="minorHAnsi" w:eastAsia="Arial" w:hAnsiTheme="minorHAnsi" w:cstheme="minorHAnsi"/>
          <w:spacing w:val="-4"/>
          <w:sz w:val="24"/>
          <w:szCs w:val="24"/>
        </w:rPr>
        <w:t xml:space="preserve"> </w:t>
      </w:r>
      <w:r w:rsidRPr="00D9602D">
        <w:rPr>
          <w:rFonts w:asciiTheme="minorHAnsi" w:eastAsia="Arial" w:hAnsiTheme="minorHAnsi" w:cstheme="minorHAnsi"/>
          <w:sz w:val="24"/>
          <w:szCs w:val="24"/>
        </w:rPr>
        <w:t>they</w:t>
      </w:r>
      <w:r w:rsidRPr="00D9602D">
        <w:rPr>
          <w:rFonts w:asciiTheme="minorHAnsi" w:eastAsia="Arial" w:hAnsiTheme="minorHAnsi" w:cstheme="minorHAnsi"/>
          <w:spacing w:val="-6"/>
          <w:sz w:val="24"/>
          <w:szCs w:val="24"/>
        </w:rPr>
        <w:t xml:space="preserve"> </w:t>
      </w:r>
      <w:r w:rsidRPr="00D9602D">
        <w:rPr>
          <w:rFonts w:asciiTheme="minorHAnsi" w:eastAsia="Arial" w:hAnsiTheme="minorHAnsi" w:cstheme="minorHAnsi"/>
          <w:sz w:val="24"/>
          <w:szCs w:val="24"/>
        </w:rPr>
        <w:t>are</w:t>
      </w:r>
      <w:r w:rsidRPr="00D9602D">
        <w:rPr>
          <w:rFonts w:asciiTheme="minorHAnsi" w:eastAsia="Arial" w:hAnsiTheme="minorHAnsi" w:cstheme="minorHAnsi"/>
          <w:spacing w:val="-4"/>
          <w:sz w:val="24"/>
          <w:szCs w:val="24"/>
        </w:rPr>
        <w:t xml:space="preserve"> </w:t>
      </w:r>
      <w:r w:rsidRPr="00D9602D">
        <w:rPr>
          <w:rFonts w:asciiTheme="minorHAnsi" w:eastAsia="Arial" w:hAnsiTheme="minorHAnsi" w:cstheme="minorHAnsi"/>
          <w:sz w:val="24"/>
          <w:szCs w:val="24"/>
        </w:rPr>
        <w:t>a</w:t>
      </w:r>
      <w:r w:rsidRPr="00D9602D">
        <w:rPr>
          <w:rFonts w:asciiTheme="minorHAnsi" w:eastAsia="Arial" w:hAnsiTheme="minorHAnsi" w:cstheme="minorHAnsi"/>
          <w:spacing w:val="-3"/>
          <w:sz w:val="24"/>
          <w:szCs w:val="24"/>
        </w:rPr>
        <w:t xml:space="preserve"> </w:t>
      </w:r>
      <w:r w:rsidRPr="00D9602D">
        <w:rPr>
          <w:rFonts w:asciiTheme="minorHAnsi" w:eastAsia="Arial" w:hAnsiTheme="minorHAnsi" w:cstheme="minorHAnsi"/>
          <w:sz w:val="24"/>
          <w:szCs w:val="24"/>
        </w:rPr>
        <w:t>part</w:t>
      </w:r>
      <w:r w:rsidRPr="00D9602D">
        <w:rPr>
          <w:rFonts w:asciiTheme="minorHAnsi" w:eastAsia="Arial" w:hAnsiTheme="minorHAnsi" w:cstheme="minorHAnsi"/>
          <w:spacing w:val="-5"/>
          <w:sz w:val="24"/>
          <w:szCs w:val="24"/>
        </w:rPr>
        <w:t xml:space="preserve"> </w:t>
      </w:r>
      <w:r w:rsidRPr="00D9602D">
        <w:rPr>
          <w:rFonts w:asciiTheme="minorHAnsi" w:eastAsia="Arial" w:hAnsiTheme="minorHAnsi" w:cstheme="minorHAnsi"/>
          <w:sz w:val="24"/>
          <w:szCs w:val="24"/>
        </w:rPr>
        <w:t>of</w:t>
      </w:r>
      <w:r w:rsidRPr="00D9602D">
        <w:rPr>
          <w:rFonts w:asciiTheme="minorHAnsi" w:eastAsia="Arial" w:hAnsiTheme="minorHAnsi" w:cstheme="minorHAnsi"/>
          <w:spacing w:val="-2"/>
          <w:sz w:val="24"/>
          <w:szCs w:val="24"/>
        </w:rPr>
        <w:t xml:space="preserve"> </w:t>
      </w:r>
      <w:r w:rsidRPr="00D9602D">
        <w:rPr>
          <w:rFonts w:asciiTheme="minorHAnsi" w:eastAsia="Arial" w:hAnsiTheme="minorHAnsi" w:cstheme="minorHAnsi"/>
          <w:sz w:val="24"/>
          <w:szCs w:val="24"/>
        </w:rPr>
        <w:t>a</w:t>
      </w:r>
      <w:r w:rsidRPr="00D9602D">
        <w:rPr>
          <w:rFonts w:asciiTheme="minorHAnsi" w:eastAsia="Arial" w:hAnsiTheme="minorHAnsi" w:cstheme="minorHAnsi"/>
          <w:spacing w:val="-4"/>
          <w:sz w:val="24"/>
          <w:szCs w:val="24"/>
        </w:rPr>
        <w:t xml:space="preserve"> </w:t>
      </w:r>
      <w:r w:rsidRPr="00D9602D">
        <w:rPr>
          <w:rFonts w:asciiTheme="minorHAnsi" w:eastAsia="Arial" w:hAnsiTheme="minorHAnsi" w:cstheme="minorHAnsi"/>
          <w:sz w:val="24"/>
          <w:szCs w:val="24"/>
        </w:rPr>
        <w:t>student’s</w:t>
      </w:r>
      <w:r w:rsidRPr="00D9602D">
        <w:rPr>
          <w:rFonts w:asciiTheme="minorHAnsi" w:eastAsia="Arial" w:hAnsiTheme="minorHAnsi" w:cstheme="minorHAnsi"/>
          <w:spacing w:val="-3"/>
          <w:sz w:val="24"/>
          <w:szCs w:val="24"/>
        </w:rPr>
        <w:t xml:space="preserve"> </w:t>
      </w:r>
      <w:r w:rsidRPr="00D9602D">
        <w:rPr>
          <w:rFonts w:asciiTheme="minorHAnsi" w:eastAsia="Arial" w:hAnsiTheme="minorHAnsi" w:cstheme="minorHAnsi"/>
          <w:sz w:val="24"/>
          <w:szCs w:val="24"/>
        </w:rPr>
        <w:t>approved program of study.</w:t>
      </w:r>
    </w:p>
    <w:p w14:paraId="0C1ED668" w14:textId="77777777" w:rsidR="00D9602D" w:rsidRPr="00D9602D" w:rsidRDefault="00D9602D" w:rsidP="00B01A97">
      <w:pPr>
        <w:spacing w:before="10"/>
        <w:ind w:right="960"/>
        <w:rPr>
          <w:rFonts w:asciiTheme="minorHAnsi" w:eastAsia="Arial" w:hAnsiTheme="minorHAnsi" w:cstheme="minorHAnsi"/>
          <w:sz w:val="24"/>
          <w:szCs w:val="24"/>
        </w:rPr>
      </w:pPr>
    </w:p>
    <w:p w14:paraId="16141319" w14:textId="3C006FDE" w:rsidR="00D9602D" w:rsidRPr="00D9602D" w:rsidRDefault="00D9602D" w:rsidP="3DE4D271">
      <w:pPr>
        <w:tabs>
          <w:tab w:val="left" w:pos="820"/>
          <w:tab w:val="left" w:pos="821"/>
        </w:tabs>
        <w:ind w:left="720" w:right="960"/>
        <w:rPr>
          <w:rFonts w:asciiTheme="minorHAnsi" w:eastAsia="Arial" w:hAnsiTheme="minorHAnsi" w:cstheme="minorBidi"/>
          <w:sz w:val="24"/>
          <w:szCs w:val="24"/>
        </w:rPr>
      </w:pPr>
      <w:r w:rsidRPr="3DE4D271">
        <w:rPr>
          <w:rFonts w:asciiTheme="minorHAnsi" w:eastAsia="Arial" w:hAnsiTheme="minorHAnsi" w:cstheme="minorBidi"/>
          <w:b/>
          <w:bCs/>
          <w:sz w:val="24"/>
          <w:szCs w:val="24"/>
        </w:rPr>
        <w:t>Option</w:t>
      </w:r>
      <w:r w:rsidRPr="3DE4D271">
        <w:rPr>
          <w:rFonts w:asciiTheme="minorHAnsi" w:eastAsia="Arial" w:hAnsiTheme="minorHAnsi" w:cstheme="minorBidi"/>
          <w:b/>
          <w:bCs/>
          <w:spacing w:val="-5"/>
          <w:sz w:val="24"/>
          <w:szCs w:val="24"/>
        </w:rPr>
        <w:t xml:space="preserve"> </w:t>
      </w:r>
      <w:r w:rsidRPr="3DE4D271">
        <w:rPr>
          <w:rFonts w:asciiTheme="minorHAnsi" w:eastAsia="Arial" w:hAnsiTheme="minorHAnsi" w:cstheme="minorBidi"/>
          <w:b/>
          <w:bCs/>
          <w:sz w:val="24"/>
          <w:szCs w:val="24"/>
        </w:rPr>
        <w:t>for</w:t>
      </w:r>
      <w:r w:rsidRPr="3DE4D271">
        <w:rPr>
          <w:rFonts w:asciiTheme="minorHAnsi" w:eastAsia="Arial" w:hAnsiTheme="minorHAnsi" w:cstheme="minorBidi"/>
          <w:b/>
          <w:bCs/>
          <w:spacing w:val="-4"/>
          <w:sz w:val="24"/>
          <w:szCs w:val="24"/>
        </w:rPr>
        <w:t xml:space="preserve"> </w:t>
      </w:r>
      <w:r w:rsidRPr="3DE4D271">
        <w:rPr>
          <w:rFonts w:asciiTheme="minorHAnsi" w:eastAsia="Arial" w:hAnsiTheme="minorHAnsi" w:cstheme="minorBidi"/>
          <w:b/>
          <w:bCs/>
          <w:sz w:val="24"/>
          <w:szCs w:val="24"/>
        </w:rPr>
        <w:t>Credit/No</w:t>
      </w:r>
      <w:r w:rsidRPr="3DE4D271">
        <w:rPr>
          <w:rFonts w:asciiTheme="minorHAnsi" w:eastAsia="Arial" w:hAnsiTheme="minorHAnsi" w:cstheme="minorBidi"/>
          <w:b/>
          <w:bCs/>
          <w:spacing w:val="-4"/>
          <w:sz w:val="24"/>
          <w:szCs w:val="24"/>
        </w:rPr>
        <w:t xml:space="preserve"> </w:t>
      </w:r>
      <w:r w:rsidRPr="3DE4D271">
        <w:rPr>
          <w:rFonts w:asciiTheme="minorHAnsi" w:eastAsia="Arial" w:hAnsiTheme="minorHAnsi" w:cstheme="minorBidi"/>
          <w:b/>
          <w:bCs/>
          <w:sz w:val="24"/>
          <w:szCs w:val="24"/>
        </w:rPr>
        <w:t>Credit</w:t>
      </w:r>
      <w:r w:rsidRPr="3DE4D271">
        <w:rPr>
          <w:rFonts w:asciiTheme="minorHAnsi" w:eastAsia="Arial" w:hAnsiTheme="minorHAnsi" w:cstheme="minorBidi"/>
          <w:b/>
          <w:bCs/>
          <w:spacing w:val="-3"/>
          <w:sz w:val="24"/>
          <w:szCs w:val="24"/>
        </w:rPr>
        <w:t xml:space="preserve"> </w:t>
      </w:r>
      <w:r w:rsidRPr="3DE4D271">
        <w:rPr>
          <w:rFonts w:asciiTheme="minorHAnsi" w:eastAsia="Arial" w:hAnsiTheme="minorHAnsi" w:cstheme="minorBidi"/>
          <w:b/>
          <w:bCs/>
          <w:sz w:val="24"/>
          <w:szCs w:val="24"/>
        </w:rPr>
        <w:t>Grading.</w:t>
      </w:r>
      <w:r w:rsidRPr="3DE4D271">
        <w:rPr>
          <w:rFonts w:asciiTheme="minorHAnsi" w:eastAsia="Arial" w:hAnsiTheme="minorHAnsi" w:cstheme="minorBidi"/>
          <w:b/>
          <w:bCs/>
          <w:spacing w:val="-3"/>
          <w:sz w:val="24"/>
          <w:szCs w:val="24"/>
        </w:rPr>
        <w:t xml:space="preserve"> </w:t>
      </w:r>
      <w:r w:rsidRPr="3DE4D271">
        <w:rPr>
          <w:rFonts w:asciiTheme="minorHAnsi" w:eastAsia="Arial" w:hAnsiTheme="minorHAnsi" w:cstheme="minorBidi"/>
          <w:sz w:val="24"/>
          <w:szCs w:val="24"/>
        </w:rPr>
        <w:t>Graduate</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students</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are</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reminded</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that</w:t>
      </w:r>
      <w:r w:rsidRPr="3DE4D271">
        <w:rPr>
          <w:rFonts w:asciiTheme="minorHAnsi" w:eastAsia="Arial" w:hAnsiTheme="minorHAnsi" w:cstheme="minorBidi"/>
          <w:spacing w:val="-1"/>
          <w:sz w:val="24"/>
          <w:szCs w:val="24"/>
        </w:rPr>
        <w:t xml:space="preserve"> </w:t>
      </w:r>
      <w:r w:rsidRPr="3DE4D271">
        <w:rPr>
          <w:rFonts w:asciiTheme="minorHAnsi" w:eastAsia="Arial" w:hAnsiTheme="minorHAnsi" w:cstheme="minorBidi"/>
          <w:sz w:val="24"/>
          <w:szCs w:val="24"/>
        </w:rPr>
        <w:t>it</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 xml:space="preserve">is often important to receive letter grades to build the GPA. This is especially important if a student applies for fellowships or traineeships on a competitive basis or transfers to another institution. See the Graduate Catalog for more details regarding Credit/No Credit courses.  </w:t>
      </w:r>
      <w:hyperlink r:id="rId27">
        <w:r w:rsidR="3DE4D271" w:rsidRPr="3DE4D271">
          <w:rPr>
            <w:rStyle w:val="Hyperlink"/>
            <w:rFonts w:asciiTheme="minorHAnsi" w:eastAsia="Arial" w:hAnsiTheme="minorHAnsi" w:cstheme="minorBidi"/>
            <w:sz w:val="24"/>
            <w:szCs w:val="24"/>
          </w:rPr>
          <w:t>https://gradschool.utah.edu/navigating-grad-school/graduate-policies/grading.php</w:t>
        </w:r>
      </w:hyperlink>
    </w:p>
    <w:p w14:paraId="1B2D6C38" w14:textId="77777777" w:rsidR="00D9602D" w:rsidRPr="00D9602D" w:rsidRDefault="00D9602D" w:rsidP="00B01A97">
      <w:pPr>
        <w:spacing w:before="1"/>
        <w:ind w:right="960"/>
        <w:rPr>
          <w:rFonts w:asciiTheme="minorHAnsi" w:eastAsia="Arial" w:hAnsiTheme="minorHAnsi" w:cstheme="minorHAnsi"/>
          <w:sz w:val="24"/>
          <w:szCs w:val="24"/>
        </w:rPr>
      </w:pPr>
    </w:p>
    <w:p w14:paraId="389D546B" w14:textId="77777777" w:rsidR="00D9602D" w:rsidRPr="00D9602D" w:rsidRDefault="00D9602D" w:rsidP="23482372">
      <w:pPr>
        <w:tabs>
          <w:tab w:val="left" w:pos="821"/>
        </w:tabs>
        <w:spacing w:before="1"/>
        <w:ind w:left="720" w:right="960"/>
        <w:rPr>
          <w:rFonts w:asciiTheme="minorHAnsi" w:eastAsia="Arial" w:hAnsiTheme="minorHAnsi" w:cstheme="minorBidi"/>
          <w:sz w:val="24"/>
          <w:szCs w:val="24"/>
        </w:rPr>
      </w:pPr>
      <w:r w:rsidRPr="3DE4D271">
        <w:rPr>
          <w:rFonts w:asciiTheme="minorHAnsi" w:eastAsia="Arial" w:hAnsiTheme="minorHAnsi" w:cstheme="minorBidi"/>
          <w:b/>
          <w:bCs/>
          <w:sz w:val="24"/>
          <w:szCs w:val="24"/>
        </w:rPr>
        <w:t xml:space="preserve">Incomplete (I) Grade. </w:t>
      </w:r>
      <w:r w:rsidRPr="3DE4D271">
        <w:rPr>
          <w:rFonts w:asciiTheme="minorHAnsi" w:eastAsia="Arial" w:hAnsiTheme="minorHAnsi" w:cstheme="minorBidi"/>
          <w:sz w:val="24"/>
          <w:szCs w:val="24"/>
        </w:rPr>
        <w:t>An Incomplete (I) grade may be given for work not completed</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because</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of</w:t>
      </w:r>
      <w:r w:rsidRPr="3DE4D271">
        <w:rPr>
          <w:rFonts w:asciiTheme="minorHAnsi" w:eastAsia="Arial" w:hAnsiTheme="minorHAnsi" w:cstheme="minorBidi"/>
          <w:spacing w:val="-1"/>
          <w:sz w:val="24"/>
          <w:szCs w:val="24"/>
        </w:rPr>
        <w:t xml:space="preserve"> </w:t>
      </w:r>
      <w:r w:rsidRPr="3DE4D271">
        <w:rPr>
          <w:rFonts w:asciiTheme="minorHAnsi" w:eastAsia="Arial" w:hAnsiTheme="minorHAnsi" w:cstheme="minorBidi"/>
          <w:sz w:val="24"/>
          <w:szCs w:val="24"/>
        </w:rPr>
        <w:t>circumstances</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beyond</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the</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student’s</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control,</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providing</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 xml:space="preserve">the student is passing the course and has completed at least 80% of the work required for the course. Arrangements must be made between the student and the instructor concerning completion of the work. If the incomplete work has not been finished and a grade has not been reported within the calendar year after the Incomplete was given, the “I” is changed to a failing grade “E” by the Registrar’s Office. Students on a Leave of Absence must also adhere to this </w:t>
      </w:r>
      <w:r w:rsidRPr="3DE4D271">
        <w:rPr>
          <w:rFonts w:asciiTheme="minorHAnsi" w:eastAsia="Arial" w:hAnsiTheme="minorHAnsi" w:cstheme="minorBidi"/>
          <w:spacing w:val="-2"/>
          <w:sz w:val="24"/>
          <w:szCs w:val="24"/>
        </w:rPr>
        <w:t>timeline.</w:t>
      </w:r>
    </w:p>
    <w:p w14:paraId="06BC6FEE" w14:textId="77777777" w:rsidR="00D9602D" w:rsidRPr="00D9602D" w:rsidRDefault="00D9602D" w:rsidP="00B01A97">
      <w:pPr>
        <w:ind w:right="960"/>
        <w:rPr>
          <w:rFonts w:asciiTheme="minorHAnsi" w:eastAsia="Arial" w:hAnsiTheme="minorHAnsi" w:cstheme="minorHAnsi"/>
          <w:sz w:val="24"/>
          <w:szCs w:val="24"/>
        </w:rPr>
      </w:pPr>
    </w:p>
    <w:p w14:paraId="6DC5F618" w14:textId="6308F4D1" w:rsidR="00D9602D" w:rsidRPr="00F8536E" w:rsidRDefault="00D9602D" w:rsidP="3DE4D271">
      <w:pPr>
        <w:tabs>
          <w:tab w:val="left" w:pos="821"/>
        </w:tabs>
        <w:spacing w:before="77"/>
        <w:ind w:left="720" w:right="960"/>
        <w:rPr>
          <w:rFonts w:asciiTheme="minorHAnsi" w:eastAsia="Arial" w:hAnsiTheme="minorHAnsi" w:cstheme="minorBidi"/>
          <w:sz w:val="24"/>
          <w:szCs w:val="24"/>
        </w:rPr>
      </w:pPr>
      <w:r w:rsidRPr="3DE4D271">
        <w:rPr>
          <w:rFonts w:asciiTheme="minorHAnsi" w:eastAsia="Arial" w:hAnsiTheme="minorHAnsi" w:cstheme="minorBidi"/>
          <w:b/>
          <w:bCs/>
          <w:sz w:val="24"/>
          <w:szCs w:val="24"/>
        </w:rPr>
        <w:t xml:space="preserve">Minimum Continuous Registration. </w:t>
      </w:r>
      <w:r w:rsidRPr="3DE4D271">
        <w:rPr>
          <w:rFonts w:asciiTheme="minorHAnsi" w:eastAsia="Arial" w:hAnsiTheme="minorHAnsi" w:cstheme="minorBidi"/>
          <w:sz w:val="24"/>
          <w:szCs w:val="24"/>
        </w:rPr>
        <w:t>Students are expected to complete the required coursework as outlined in the PhD Program of Study provided at the time of admission. All graduate students at the University of Utah must maintain continuous registration (3 credit minimum) during the fall and spring semesters from</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the</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time</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of</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formal</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admission</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through</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the</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completion</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of</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requirements</w:t>
      </w:r>
      <w:r w:rsidRPr="3DE4D271">
        <w:rPr>
          <w:rFonts w:asciiTheme="minorHAnsi" w:eastAsia="Arial" w:hAnsiTheme="minorHAnsi" w:cstheme="minorBidi"/>
          <w:spacing w:val="-6"/>
          <w:sz w:val="24"/>
          <w:szCs w:val="24"/>
        </w:rPr>
        <w:t xml:space="preserve"> </w:t>
      </w:r>
      <w:r w:rsidRPr="3DE4D271">
        <w:rPr>
          <w:rFonts w:asciiTheme="minorHAnsi" w:eastAsia="Arial" w:hAnsiTheme="minorHAnsi" w:cstheme="minorBidi"/>
          <w:sz w:val="24"/>
          <w:szCs w:val="24"/>
        </w:rPr>
        <w:t>for</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the degree they are seeking unless granted an official leave of absence or they withdraw or are dismissed from the program. For more information refer to the</w:t>
      </w:r>
      <w:r w:rsidR="00F8536E" w:rsidRPr="3DE4D271">
        <w:rPr>
          <w:rFonts w:asciiTheme="minorHAnsi" w:eastAsia="Arial" w:hAnsiTheme="minorHAnsi" w:cstheme="minorBidi"/>
          <w:sz w:val="24"/>
          <w:szCs w:val="24"/>
        </w:rPr>
        <w:t xml:space="preserve"> </w:t>
      </w:r>
      <w:r w:rsidRPr="3DE4D271">
        <w:rPr>
          <w:rFonts w:asciiTheme="minorHAnsi" w:eastAsia="Arial" w:hAnsiTheme="minorHAnsi" w:cstheme="minorBidi"/>
          <w:sz w:val="24"/>
          <w:szCs w:val="24"/>
        </w:rPr>
        <w:t>University</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of</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Utah</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Graduate</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Catalog.</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A</w:t>
      </w:r>
      <w:r w:rsidRPr="3DE4D271">
        <w:rPr>
          <w:rFonts w:asciiTheme="minorHAnsi" w:eastAsia="Arial" w:hAnsiTheme="minorHAnsi" w:cstheme="minorBidi"/>
          <w:spacing w:val="-6"/>
          <w:sz w:val="24"/>
          <w:szCs w:val="24"/>
        </w:rPr>
        <w:t xml:space="preserve"> </w:t>
      </w:r>
      <w:r w:rsidRPr="3DE4D271">
        <w:rPr>
          <w:rFonts w:asciiTheme="minorHAnsi" w:eastAsia="Arial" w:hAnsiTheme="minorHAnsi" w:cstheme="minorBidi"/>
          <w:sz w:val="24"/>
          <w:szCs w:val="24"/>
        </w:rPr>
        <w:t>student</w:t>
      </w:r>
      <w:r w:rsidRPr="3DE4D271">
        <w:rPr>
          <w:rFonts w:asciiTheme="minorHAnsi" w:eastAsia="Arial" w:hAnsiTheme="minorHAnsi" w:cstheme="minorBidi"/>
          <w:spacing w:val="-4"/>
          <w:sz w:val="24"/>
          <w:szCs w:val="24"/>
        </w:rPr>
        <w:t xml:space="preserve"> </w:t>
      </w:r>
      <w:r w:rsidRPr="3DE4D271">
        <w:rPr>
          <w:rFonts w:asciiTheme="minorHAnsi" w:eastAsia="Arial" w:hAnsiTheme="minorHAnsi" w:cstheme="minorBidi"/>
          <w:sz w:val="24"/>
          <w:szCs w:val="24"/>
        </w:rPr>
        <w:t>must</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be</w:t>
      </w:r>
      <w:r w:rsidRPr="3DE4D271">
        <w:rPr>
          <w:rFonts w:asciiTheme="minorHAnsi" w:eastAsia="Arial" w:hAnsiTheme="minorHAnsi" w:cstheme="minorBidi"/>
          <w:spacing w:val="-5"/>
          <w:sz w:val="24"/>
          <w:szCs w:val="24"/>
        </w:rPr>
        <w:t xml:space="preserve"> </w:t>
      </w:r>
      <w:r w:rsidRPr="3DE4D271">
        <w:rPr>
          <w:rFonts w:asciiTheme="minorHAnsi" w:eastAsia="Arial" w:hAnsiTheme="minorHAnsi" w:cstheme="minorBidi"/>
          <w:sz w:val="24"/>
          <w:szCs w:val="24"/>
        </w:rPr>
        <w:t>registered</w:t>
      </w:r>
      <w:r w:rsidRPr="3DE4D271">
        <w:rPr>
          <w:rFonts w:asciiTheme="minorHAnsi" w:eastAsia="Arial" w:hAnsiTheme="minorHAnsi" w:cstheme="minorBidi"/>
          <w:spacing w:val="-7"/>
          <w:sz w:val="24"/>
          <w:szCs w:val="24"/>
        </w:rPr>
        <w:t xml:space="preserve"> </w:t>
      </w:r>
      <w:r w:rsidRPr="3DE4D271">
        <w:rPr>
          <w:rFonts w:asciiTheme="minorHAnsi" w:eastAsia="Arial" w:hAnsiTheme="minorHAnsi" w:cstheme="minorBidi"/>
          <w:sz w:val="24"/>
          <w:szCs w:val="24"/>
        </w:rPr>
        <w:t>for</w:t>
      </w:r>
      <w:r w:rsidRPr="3DE4D271">
        <w:rPr>
          <w:rFonts w:asciiTheme="minorHAnsi" w:eastAsia="Arial" w:hAnsiTheme="minorHAnsi" w:cstheme="minorBidi"/>
          <w:spacing w:val="-3"/>
          <w:sz w:val="24"/>
          <w:szCs w:val="24"/>
        </w:rPr>
        <w:t xml:space="preserve"> </w:t>
      </w:r>
      <w:r w:rsidRPr="3DE4D271">
        <w:rPr>
          <w:rFonts w:asciiTheme="minorHAnsi" w:eastAsia="Arial" w:hAnsiTheme="minorHAnsi" w:cstheme="minorBidi"/>
          <w:sz w:val="24"/>
          <w:szCs w:val="24"/>
        </w:rPr>
        <w:t>at</w:t>
      </w:r>
      <w:r w:rsidRPr="3DE4D271">
        <w:rPr>
          <w:rFonts w:asciiTheme="minorHAnsi" w:eastAsia="Arial" w:hAnsiTheme="minorHAnsi" w:cstheme="minorBidi"/>
          <w:spacing w:val="-2"/>
          <w:sz w:val="24"/>
          <w:szCs w:val="24"/>
        </w:rPr>
        <w:t xml:space="preserve"> </w:t>
      </w:r>
      <w:r w:rsidRPr="3DE4D271">
        <w:rPr>
          <w:rFonts w:asciiTheme="minorHAnsi" w:eastAsia="Arial" w:hAnsiTheme="minorHAnsi" w:cstheme="minorBidi"/>
          <w:sz w:val="24"/>
          <w:szCs w:val="24"/>
        </w:rPr>
        <w:t xml:space="preserve">least three (3) credits in the semester during which the proposal defense, comprehensive examination or dissertation defense occurs – this includes summer term. </w:t>
      </w:r>
      <w:hyperlink r:id="rId28">
        <w:r w:rsidR="3DE4D271" w:rsidRPr="3DE4D271">
          <w:rPr>
            <w:rStyle w:val="Hyperlink"/>
            <w:rFonts w:asciiTheme="minorHAnsi" w:eastAsia="Arial" w:hAnsiTheme="minorHAnsi" w:cstheme="minorBidi"/>
            <w:sz w:val="24"/>
            <w:szCs w:val="24"/>
          </w:rPr>
          <w:t>https://gradschool.utah.edu/</w:t>
        </w:r>
      </w:hyperlink>
    </w:p>
    <w:p w14:paraId="5E7EDDAB" w14:textId="77777777" w:rsidR="00D9602D" w:rsidRPr="00D9602D" w:rsidRDefault="00D9602D" w:rsidP="00B01A97">
      <w:pPr>
        <w:spacing w:before="10"/>
        <w:ind w:right="960"/>
        <w:rPr>
          <w:rFonts w:asciiTheme="minorHAnsi" w:eastAsia="Arial" w:hAnsiTheme="minorHAnsi" w:cstheme="minorHAnsi"/>
          <w:sz w:val="24"/>
          <w:szCs w:val="24"/>
        </w:rPr>
      </w:pPr>
    </w:p>
    <w:p w14:paraId="1118CCA6" w14:textId="33628F0B" w:rsidR="002D5B8C" w:rsidRDefault="003E6505" w:rsidP="00B01A97">
      <w:pPr>
        <w:pStyle w:val="Heading3"/>
        <w:spacing w:line="292" w:lineRule="exact"/>
        <w:ind w:left="90" w:right="870"/>
      </w:pPr>
      <w:bookmarkStart w:id="12" w:name="_TOC_250064"/>
      <w:bookmarkEnd w:id="9"/>
      <w:bookmarkEnd w:id="12"/>
      <w:r>
        <w:rPr>
          <w:color w:val="C00000"/>
          <w:spacing w:val="-2"/>
        </w:rPr>
        <w:t>S</w:t>
      </w:r>
      <w:r w:rsidR="00F8536E">
        <w:rPr>
          <w:color w:val="C00000"/>
          <w:spacing w:val="-2"/>
        </w:rPr>
        <w:t>UPERVISORY COMMITTEE</w:t>
      </w:r>
    </w:p>
    <w:p w14:paraId="328D5E09" w14:textId="3096B286" w:rsidR="003E6505" w:rsidRPr="003E6505" w:rsidRDefault="23482372" w:rsidP="00B01A97">
      <w:pPr>
        <w:tabs>
          <w:tab w:val="left" w:pos="7920"/>
        </w:tabs>
        <w:kinsoku w:val="0"/>
        <w:overflowPunct w:val="0"/>
        <w:adjustRightInd w:val="0"/>
        <w:ind w:left="90" w:right="870"/>
        <w:rPr>
          <w:rFonts w:cs="Arial"/>
          <w:sz w:val="24"/>
          <w:szCs w:val="24"/>
        </w:rPr>
      </w:pPr>
      <w:r w:rsidRPr="23482372">
        <w:rPr>
          <w:rFonts w:cs="Arial"/>
          <w:sz w:val="24"/>
          <w:szCs w:val="24"/>
        </w:rPr>
        <w:t>The Supervisory Committee is a critical component of each student’s predoctoral program. The Supervisory Committee is responsible for approving the student’s Program of Study, approving the dissertation topic, preparing and assessing successful completion of the Comprehensive Examination and Dissertation Proposal components of the Qualifying Examination for Candidacy, administering and judging the final dissertation defense, and approving the final dissertation document. It is important that the Committee members work effectively together and provide the scholarly expertise needed to guide the student’s development as a scholar/researcher. Because guidance of the student’s work is the responsibility of the Supervisory Committee as a whole, all program requirements, including the Program of Study, Qualifying Examination, and Dissertation, may be subject to revision based on the assessment of the Supervisory Committee. The Supervisory Committee is typically formed within the second year, but no later than the third year, of predoctoral coursework.</w:t>
      </w:r>
    </w:p>
    <w:p w14:paraId="745D41BA" w14:textId="77777777" w:rsidR="003E6505" w:rsidRPr="00F35FC5" w:rsidRDefault="003E6505" w:rsidP="00B01A97">
      <w:pPr>
        <w:tabs>
          <w:tab w:val="left" w:pos="7920"/>
        </w:tabs>
        <w:kinsoku w:val="0"/>
        <w:overflowPunct w:val="0"/>
        <w:adjustRightInd w:val="0"/>
        <w:spacing w:before="4"/>
        <w:ind w:right="870"/>
        <w:rPr>
          <w:rFonts w:cs="Arial"/>
          <w:sz w:val="21"/>
          <w:szCs w:val="21"/>
        </w:rPr>
      </w:pPr>
    </w:p>
    <w:p w14:paraId="38AF8132" w14:textId="7F73F492" w:rsidR="003E6505" w:rsidRPr="009349C3" w:rsidRDefault="003E6505" w:rsidP="00B01A97">
      <w:pPr>
        <w:widowControl/>
        <w:tabs>
          <w:tab w:val="left" w:pos="821"/>
        </w:tabs>
        <w:kinsoku w:val="0"/>
        <w:overflowPunct w:val="0"/>
        <w:adjustRightInd w:val="0"/>
        <w:spacing w:before="1"/>
        <w:ind w:left="720" w:right="870"/>
        <w:rPr>
          <w:rFonts w:cs="Arial"/>
          <w:sz w:val="24"/>
          <w:szCs w:val="24"/>
        </w:rPr>
      </w:pPr>
      <w:r w:rsidRPr="009349C3">
        <w:rPr>
          <w:rFonts w:cs="Arial"/>
          <w:b/>
          <w:bCs/>
          <w:sz w:val="24"/>
          <w:szCs w:val="24"/>
        </w:rPr>
        <w:t>Composition</w:t>
      </w:r>
      <w:r w:rsidRPr="009349C3">
        <w:rPr>
          <w:rFonts w:cs="Arial"/>
          <w:b/>
          <w:bCs/>
          <w:spacing w:val="-1"/>
          <w:sz w:val="24"/>
          <w:szCs w:val="24"/>
        </w:rPr>
        <w:t xml:space="preserve"> </w:t>
      </w:r>
      <w:r w:rsidRPr="009349C3">
        <w:rPr>
          <w:rFonts w:cs="Arial"/>
          <w:b/>
          <w:bCs/>
          <w:sz w:val="24"/>
          <w:szCs w:val="24"/>
        </w:rPr>
        <w:t>of</w:t>
      </w:r>
      <w:r w:rsidRPr="009349C3">
        <w:rPr>
          <w:rFonts w:cs="Arial"/>
          <w:b/>
          <w:bCs/>
          <w:spacing w:val="-1"/>
          <w:sz w:val="24"/>
          <w:szCs w:val="24"/>
        </w:rPr>
        <w:t xml:space="preserve"> </w:t>
      </w:r>
      <w:r w:rsidRPr="009349C3">
        <w:rPr>
          <w:rFonts w:cs="Arial"/>
          <w:b/>
          <w:bCs/>
          <w:sz w:val="24"/>
          <w:szCs w:val="24"/>
        </w:rPr>
        <w:t>the Supervisory</w:t>
      </w:r>
      <w:r w:rsidRPr="009349C3">
        <w:rPr>
          <w:rFonts w:cs="Arial"/>
          <w:b/>
          <w:bCs/>
          <w:spacing w:val="-4"/>
          <w:sz w:val="24"/>
          <w:szCs w:val="24"/>
        </w:rPr>
        <w:t xml:space="preserve"> </w:t>
      </w:r>
      <w:r w:rsidRPr="009349C3">
        <w:rPr>
          <w:rFonts w:cs="Arial"/>
          <w:b/>
          <w:bCs/>
          <w:sz w:val="24"/>
          <w:szCs w:val="24"/>
        </w:rPr>
        <w:t>Committee.</w:t>
      </w:r>
      <w:r w:rsidRPr="009349C3">
        <w:rPr>
          <w:rFonts w:cs="Arial"/>
          <w:b/>
          <w:bCs/>
          <w:spacing w:val="2"/>
          <w:sz w:val="24"/>
          <w:szCs w:val="24"/>
        </w:rPr>
        <w:t xml:space="preserve"> </w:t>
      </w:r>
      <w:r w:rsidRPr="009349C3">
        <w:rPr>
          <w:rFonts w:cs="Arial"/>
          <w:sz w:val="24"/>
          <w:szCs w:val="24"/>
        </w:rPr>
        <w:t>The Supervisory</w:t>
      </w:r>
      <w:r w:rsidRPr="009349C3">
        <w:rPr>
          <w:rFonts w:cs="Arial"/>
          <w:spacing w:val="-1"/>
          <w:sz w:val="24"/>
          <w:szCs w:val="24"/>
        </w:rPr>
        <w:t xml:space="preserve"> </w:t>
      </w:r>
      <w:r w:rsidRPr="009349C3">
        <w:rPr>
          <w:rFonts w:cs="Arial"/>
          <w:sz w:val="24"/>
          <w:szCs w:val="24"/>
        </w:rPr>
        <w:t>Committee</w:t>
      </w:r>
      <w:r w:rsidRPr="009349C3">
        <w:rPr>
          <w:rFonts w:cs="Arial"/>
          <w:spacing w:val="1"/>
          <w:sz w:val="24"/>
          <w:szCs w:val="24"/>
        </w:rPr>
        <w:t xml:space="preserve"> </w:t>
      </w:r>
      <w:r w:rsidRPr="009349C3">
        <w:rPr>
          <w:rFonts w:cs="Arial"/>
          <w:sz w:val="24"/>
          <w:szCs w:val="24"/>
        </w:rPr>
        <w:t>consists</w:t>
      </w:r>
      <w:r w:rsidRPr="009349C3">
        <w:rPr>
          <w:rFonts w:cs="Arial"/>
          <w:spacing w:val="1"/>
          <w:sz w:val="24"/>
          <w:szCs w:val="24"/>
        </w:rPr>
        <w:t xml:space="preserve"> </w:t>
      </w:r>
      <w:r w:rsidRPr="009349C3">
        <w:rPr>
          <w:rFonts w:cs="Arial"/>
          <w:sz w:val="24"/>
          <w:szCs w:val="24"/>
        </w:rPr>
        <w:t>of</w:t>
      </w:r>
      <w:r w:rsidRPr="009349C3">
        <w:rPr>
          <w:rFonts w:cs="Arial"/>
          <w:spacing w:val="2"/>
          <w:sz w:val="24"/>
          <w:szCs w:val="24"/>
        </w:rPr>
        <w:t xml:space="preserve"> </w:t>
      </w:r>
      <w:r w:rsidRPr="009349C3">
        <w:rPr>
          <w:rFonts w:cs="Arial"/>
          <w:sz w:val="24"/>
          <w:szCs w:val="24"/>
        </w:rPr>
        <w:t>at</w:t>
      </w:r>
      <w:r w:rsidRPr="009349C3">
        <w:rPr>
          <w:rFonts w:cs="Arial"/>
          <w:spacing w:val="-1"/>
          <w:sz w:val="24"/>
          <w:szCs w:val="24"/>
        </w:rPr>
        <w:t xml:space="preserve"> </w:t>
      </w:r>
      <w:r w:rsidRPr="009349C3">
        <w:rPr>
          <w:rFonts w:cs="Arial"/>
          <w:sz w:val="24"/>
          <w:szCs w:val="24"/>
        </w:rPr>
        <w:t>least</w:t>
      </w:r>
      <w:r w:rsidRPr="009349C3">
        <w:rPr>
          <w:rFonts w:cs="Arial"/>
          <w:spacing w:val="-1"/>
          <w:sz w:val="24"/>
          <w:szCs w:val="24"/>
        </w:rPr>
        <w:t xml:space="preserve"> </w:t>
      </w:r>
      <w:r w:rsidRPr="009349C3">
        <w:rPr>
          <w:rFonts w:cs="Arial"/>
          <w:sz w:val="24"/>
          <w:szCs w:val="24"/>
        </w:rPr>
        <w:t>five (5)</w:t>
      </w:r>
      <w:r w:rsidRPr="009349C3">
        <w:rPr>
          <w:rFonts w:cs="Arial"/>
          <w:spacing w:val="-1"/>
          <w:sz w:val="24"/>
          <w:szCs w:val="24"/>
        </w:rPr>
        <w:t xml:space="preserve"> </w:t>
      </w:r>
      <w:r w:rsidRPr="009349C3">
        <w:rPr>
          <w:rFonts w:cs="Arial"/>
          <w:sz w:val="24"/>
          <w:szCs w:val="24"/>
        </w:rPr>
        <w:t>faculty</w:t>
      </w:r>
      <w:r w:rsidRPr="009349C3">
        <w:rPr>
          <w:rFonts w:cs="Arial"/>
          <w:spacing w:val="-2"/>
          <w:sz w:val="24"/>
          <w:szCs w:val="24"/>
        </w:rPr>
        <w:t xml:space="preserve"> </w:t>
      </w:r>
      <w:r w:rsidRPr="009349C3">
        <w:rPr>
          <w:rFonts w:cs="Arial"/>
          <w:sz w:val="24"/>
          <w:szCs w:val="24"/>
        </w:rPr>
        <w:t>members,</w:t>
      </w:r>
      <w:r w:rsidRPr="009349C3">
        <w:rPr>
          <w:rFonts w:cs="Arial"/>
          <w:spacing w:val="-1"/>
          <w:sz w:val="24"/>
          <w:szCs w:val="24"/>
        </w:rPr>
        <w:t xml:space="preserve"> </w:t>
      </w:r>
      <w:r w:rsidRPr="009349C3">
        <w:rPr>
          <w:rFonts w:cs="Arial"/>
          <w:sz w:val="24"/>
          <w:szCs w:val="24"/>
        </w:rPr>
        <w:t>the</w:t>
      </w:r>
      <w:r w:rsidRPr="009349C3">
        <w:rPr>
          <w:rFonts w:cs="Arial"/>
          <w:spacing w:val="-5"/>
          <w:sz w:val="24"/>
          <w:szCs w:val="24"/>
        </w:rPr>
        <w:t xml:space="preserve"> </w:t>
      </w:r>
      <w:r w:rsidRPr="009349C3">
        <w:rPr>
          <w:rFonts w:cs="Arial"/>
          <w:sz w:val="24"/>
          <w:szCs w:val="24"/>
        </w:rPr>
        <w:t>majority</w:t>
      </w:r>
      <w:r w:rsidRPr="009349C3">
        <w:rPr>
          <w:rFonts w:cs="Arial"/>
          <w:spacing w:val="-2"/>
          <w:sz w:val="24"/>
          <w:szCs w:val="24"/>
        </w:rPr>
        <w:t xml:space="preserve"> </w:t>
      </w:r>
      <w:r w:rsidRPr="009349C3">
        <w:rPr>
          <w:rFonts w:cs="Arial"/>
          <w:sz w:val="24"/>
          <w:szCs w:val="24"/>
        </w:rPr>
        <w:t>of</w:t>
      </w:r>
      <w:r w:rsidRPr="009349C3">
        <w:rPr>
          <w:rFonts w:cs="Arial"/>
          <w:spacing w:val="2"/>
          <w:sz w:val="24"/>
          <w:szCs w:val="24"/>
        </w:rPr>
        <w:t xml:space="preserve"> </w:t>
      </w:r>
      <w:r w:rsidRPr="009349C3">
        <w:rPr>
          <w:rFonts w:cs="Arial"/>
          <w:sz w:val="24"/>
          <w:szCs w:val="24"/>
        </w:rPr>
        <w:t>whom must</w:t>
      </w:r>
      <w:r w:rsidRPr="009349C3">
        <w:rPr>
          <w:rFonts w:cs="Arial"/>
          <w:spacing w:val="-1"/>
          <w:sz w:val="24"/>
          <w:szCs w:val="24"/>
        </w:rPr>
        <w:t xml:space="preserve"> </w:t>
      </w:r>
      <w:r w:rsidRPr="009349C3">
        <w:rPr>
          <w:rFonts w:cs="Arial"/>
          <w:sz w:val="24"/>
          <w:szCs w:val="24"/>
        </w:rPr>
        <w:t>be</w:t>
      </w:r>
      <w:r w:rsidRPr="009349C3">
        <w:rPr>
          <w:rFonts w:cs="Arial"/>
          <w:spacing w:val="1"/>
          <w:sz w:val="24"/>
          <w:szCs w:val="24"/>
        </w:rPr>
        <w:t xml:space="preserve"> </w:t>
      </w:r>
      <w:r w:rsidRPr="009349C3">
        <w:rPr>
          <w:rFonts w:cs="Arial"/>
          <w:sz w:val="24"/>
          <w:szCs w:val="24"/>
        </w:rPr>
        <w:t>tenured/tenure-track</w:t>
      </w:r>
      <w:r w:rsidRPr="009349C3">
        <w:rPr>
          <w:rFonts w:cs="Arial"/>
          <w:spacing w:val="-2"/>
          <w:sz w:val="24"/>
          <w:szCs w:val="24"/>
        </w:rPr>
        <w:t xml:space="preserve"> </w:t>
      </w:r>
      <w:r w:rsidRPr="009349C3">
        <w:rPr>
          <w:rFonts w:cs="Arial"/>
          <w:sz w:val="24"/>
          <w:szCs w:val="24"/>
        </w:rPr>
        <w:t>faculty</w:t>
      </w:r>
      <w:r w:rsidRPr="009349C3">
        <w:rPr>
          <w:rFonts w:cs="Arial"/>
          <w:spacing w:val="-2"/>
          <w:sz w:val="24"/>
          <w:szCs w:val="24"/>
        </w:rPr>
        <w:t xml:space="preserve"> </w:t>
      </w:r>
      <w:r w:rsidRPr="009349C3">
        <w:rPr>
          <w:rFonts w:cs="Arial"/>
          <w:sz w:val="24"/>
          <w:szCs w:val="24"/>
        </w:rPr>
        <w:t>in the College</w:t>
      </w:r>
      <w:r w:rsidRPr="009349C3">
        <w:rPr>
          <w:rFonts w:cs="Arial"/>
          <w:spacing w:val="-2"/>
          <w:sz w:val="24"/>
          <w:szCs w:val="24"/>
        </w:rPr>
        <w:t xml:space="preserve"> </w:t>
      </w:r>
      <w:r w:rsidRPr="009349C3">
        <w:rPr>
          <w:rFonts w:cs="Arial"/>
          <w:sz w:val="24"/>
          <w:szCs w:val="24"/>
        </w:rPr>
        <w:t>of</w:t>
      </w:r>
      <w:r w:rsidRPr="009349C3">
        <w:rPr>
          <w:rFonts w:cs="Arial"/>
          <w:spacing w:val="2"/>
          <w:sz w:val="24"/>
          <w:szCs w:val="24"/>
        </w:rPr>
        <w:t xml:space="preserve"> </w:t>
      </w:r>
      <w:r w:rsidRPr="009349C3">
        <w:rPr>
          <w:rFonts w:cs="Arial"/>
          <w:sz w:val="24"/>
          <w:szCs w:val="24"/>
        </w:rPr>
        <w:t>Nursing.</w:t>
      </w:r>
      <w:r w:rsidRPr="009349C3">
        <w:rPr>
          <w:rFonts w:cs="Arial"/>
          <w:spacing w:val="-3"/>
          <w:sz w:val="24"/>
          <w:szCs w:val="24"/>
        </w:rPr>
        <w:t xml:space="preserve"> </w:t>
      </w:r>
      <w:r w:rsidRPr="009349C3">
        <w:rPr>
          <w:rFonts w:cs="Arial"/>
          <w:sz w:val="24"/>
          <w:szCs w:val="24"/>
        </w:rPr>
        <w:t>One or</w:t>
      </w:r>
      <w:r w:rsidRPr="009349C3">
        <w:rPr>
          <w:rFonts w:cs="Arial"/>
          <w:spacing w:val="-1"/>
          <w:sz w:val="24"/>
          <w:szCs w:val="24"/>
        </w:rPr>
        <w:t xml:space="preserve"> </w:t>
      </w:r>
      <w:r w:rsidRPr="009349C3">
        <w:rPr>
          <w:rFonts w:cs="Arial"/>
          <w:sz w:val="24"/>
          <w:szCs w:val="24"/>
        </w:rPr>
        <w:t>more</w:t>
      </w:r>
      <w:r w:rsidRPr="009349C3">
        <w:rPr>
          <w:rFonts w:cs="Arial"/>
          <w:spacing w:val="-2"/>
          <w:sz w:val="24"/>
          <w:szCs w:val="24"/>
        </w:rPr>
        <w:t xml:space="preserve"> </w:t>
      </w:r>
      <w:r w:rsidRPr="009349C3">
        <w:rPr>
          <w:rFonts w:cs="Arial"/>
          <w:sz w:val="24"/>
          <w:szCs w:val="24"/>
        </w:rPr>
        <w:t>members</w:t>
      </w:r>
      <w:r w:rsidRPr="009349C3">
        <w:rPr>
          <w:rFonts w:cs="Arial"/>
          <w:spacing w:val="1"/>
          <w:sz w:val="24"/>
          <w:szCs w:val="24"/>
        </w:rPr>
        <w:t xml:space="preserve"> </w:t>
      </w:r>
      <w:r w:rsidRPr="009349C3">
        <w:rPr>
          <w:rFonts w:cs="Arial"/>
          <w:sz w:val="24"/>
          <w:szCs w:val="24"/>
        </w:rPr>
        <w:t>of the committee</w:t>
      </w:r>
      <w:r w:rsidRPr="009349C3">
        <w:rPr>
          <w:rFonts w:cs="Arial"/>
          <w:spacing w:val="-2"/>
          <w:sz w:val="24"/>
          <w:szCs w:val="24"/>
        </w:rPr>
        <w:t xml:space="preserve"> </w:t>
      </w:r>
      <w:r w:rsidRPr="009349C3">
        <w:rPr>
          <w:rFonts w:cs="Arial"/>
          <w:sz w:val="24"/>
          <w:szCs w:val="24"/>
        </w:rPr>
        <w:t>must</w:t>
      </w:r>
      <w:r w:rsidRPr="009349C3">
        <w:rPr>
          <w:rFonts w:cs="Arial"/>
          <w:spacing w:val="-1"/>
          <w:sz w:val="24"/>
          <w:szCs w:val="24"/>
        </w:rPr>
        <w:t xml:space="preserve"> </w:t>
      </w:r>
      <w:r w:rsidRPr="009349C3">
        <w:rPr>
          <w:rFonts w:cs="Arial"/>
          <w:sz w:val="24"/>
          <w:szCs w:val="24"/>
        </w:rPr>
        <w:t>be appointed</w:t>
      </w:r>
      <w:r w:rsidRPr="009349C3">
        <w:rPr>
          <w:rFonts w:cs="Arial"/>
          <w:spacing w:val="-2"/>
          <w:sz w:val="24"/>
          <w:szCs w:val="24"/>
        </w:rPr>
        <w:t xml:space="preserve"> </w:t>
      </w:r>
      <w:r w:rsidRPr="009349C3">
        <w:rPr>
          <w:rFonts w:cs="Arial"/>
          <w:sz w:val="24"/>
          <w:szCs w:val="24"/>
        </w:rPr>
        <w:t>from</w:t>
      </w:r>
      <w:r w:rsidRPr="009349C3">
        <w:rPr>
          <w:rFonts w:cs="Arial"/>
          <w:spacing w:val="-1"/>
          <w:sz w:val="24"/>
          <w:szCs w:val="24"/>
        </w:rPr>
        <w:t xml:space="preserve"> </w:t>
      </w:r>
      <w:r w:rsidRPr="009349C3">
        <w:rPr>
          <w:rFonts w:cs="Arial"/>
          <w:sz w:val="24"/>
          <w:szCs w:val="24"/>
        </w:rPr>
        <w:t>another</w:t>
      </w:r>
      <w:r w:rsidRPr="009349C3">
        <w:rPr>
          <w:rFonts w:cs="Arial"/>
          <w:spacing w:val="-1"/>
          <w:sz w:val="24"/>
          <w:szCs w:val="24"/>
        </w:rPr>
        <w:t xml:space="preserve"> </w:t>
      </w:r>
      <w:r w:rsidRPr="009349C3">
        <w:rPr>
          <w:rFonts w:cs="Arial"/>
          <w:sz w:val="24"/>
          <w:szCs w:val="24"/>
        </w:rPr>
        <w:t>academic department.</w:t>
      </w:r>
      <w:r w:rsidRPr="009349C3">
        <w:rPr>
          <w:rFonts w:cs="Arial"/>
          <w:spacing w:val="1"/>
          <w:sz w:val="24"/>
          <w:szCs w:val="24"/>
        </w:rPr>
        <w:t xml:space="preserve"> </w:t>
      </w:r>
      <w:r w:rsidRPr="009349C3">
        <w:rPr>
          <w:rFonts w:cs="Arial"/>
          <w:sz w:val="24"/>
          <w:szCs w:val="24"/>
        </w:rPr>
        <w:t>It</w:t>
      </w:r>
      <w:r w:rsidRPr="009349C3">
        <w:rPr>
          <w:rFonts w:cs="Arial"/>
          <w:spacing w:val="-1"/>
          <w:sz w:val="24"/>
          <w:szCs w:val="24"/>
        </w:rPr>
        <w:t xml:space="preserve"> </w:t>
      </w:r>
      <w:r w:rsidRPr="009349C3">
        <w:rPr>
          <w:rFonts w:cs="Arial"/>
          <w:sz w:val="24"/>
          <w:szCs w:val="24"/>
        </w:rPr>
        <w:t>is recommended</w:t>
      </w:r>
      <w:r w:rsidRPr="009349C3">
        <w:rPr>
          <w:rFonts w:cs="Arial"/>
          <w:spacing w:val="-2"/>
          <w:sz w:val="24"/>
          <w:szCs w:val="24"/>
        </w:rPr>
        <w:t xml:space="preserve"> </w:t>
      </w:r>
      <w:r w:rsidRPr="009349C3">
        <w:rPr>
          <w:rFonts w:cs="Arial"/>
          <w:sz w:val="24"/>
          <w:szCs w:val="24"/>
        </w:rPr>
        <w:t>that</w:t>
      </w:r>
      <w:r w:rsidRPr="009349C3">
        <w:rPr>
          <w:rFonts w:cs="Arial"/>
          <w:spacing w:val="2"/>
          <w:sz w:val="24"/>
          <w:szCs w:val="24"/>
        </w:rPr>
        <w:t xml:space="preserve"> </w:t>
      </w:r>
      <w:r w:rsidRPr="009349C3">
        <w:rPr>
          <w:rFonts w:cs="Arial"/>
          <w:sz w:val="24"/>
          <w:szCs w:val="24"/>
        </w:rPr>
        <w:t>at</w:t>
      </w:r>
      <w:r w:rsidRPr="009349C3">
        <w:rPr>
          <w:rFonts w:cs="Arial"/>
          <w:spacing w:val="2"/>
          <w:sz w:val="24"/>
          <w:szCs w:val="24"/>
        </w:rPr>
        <w:t xml:space="preserve"> </w:t>
      </w:r>
      <w:r w:rsidRPr="009349C3">
        <w:rPr>
          <w:rFonts w:cs="Arial"/>
          <w:sz w:val="24"/>
          <w:szCs w:val="24"/>
        </w:rPr>
        <w:t>least</w:t>
      </w:r>
      <w:r w:rsidRPr="009349C3">
        <w:rPr>
          <w:rFonts w:cs="Arial"/>
          <w:spacing w:val="2"/>
          <w:sz w:val="24"/>
          <w:szCs w:val="24"/>
        </w:rPr>
        <w:t xml:space="preserve"> </w:t>
      </w:r>
      <w:r w:rsidRPr="009349C3">
        <w:rPr>
          <w:rFonts w:cs="Arial"/>
          <w:sz w:val="24"/>
          <w:szCs w:val="24"/>
        </w:rPr>
        <w:t>one</w:t>
      </w:r>
      <w:r w:rsidRPr="009349C3">
        <w:rPr>
          <w:rFonts w:cs="Arial"/>
          <w:spacing w:val="-2"/>
          <w:sz w:val="24"/>
          <w:szCs w:val="24"/>
        </w:rPr>
        <w:t xml:space="preserve"> </w:t>
      </w:r>
      <w:r w:rsidRPr="009349C3">
        <w:rPr>
          <w:rFonts w:cs="Arial"/>
          <w:sz w:val="24"/>
          <w:szCs w:val="24"/>
        </w:rPr>
        <w:t>member</w:t>
      </w:r>
      <w:r w:rsidRPr="009349C3">
        <w:rPr>
          <w:rFonts w:cs="Arial"/>
          <w:spacing w:val="1"/>
          <w:sz w:val="24"/>
          <w:szCs w:val="24"/>
        </w:rPr>
        <w:t xml:space="preserve"> </w:t>
      </w:r>
      <w:r w:rsidRPr="009349C3">
        <w:rPr>
          <w:rFonts w:cs="Arial"/>
          <w:sz w:val="24"/>
          <w:szCs w:val="24"/>
        </w:rPr>
        <w:t>be</w:t>
      </w:r>
      <w:r w:rsidRPr="009349C3">
        <w:rPr>
          <w:rFonts w:cs="Arial"/>
          <w:spacing w:val="-5"/>
          <w:sz w:val="24"/>
          <w:szCs w:val="24"/>
        </w:rPr>
        <w:t xml:space="preserve"> </w:t>
      </w:r>
      <w:r w:rsidRPr="009349C3">
        <w:rPr>
          <w:rFonts w:cs="Arial"/>
          <w:sz w:val="24"/>
          <w:szCs w:val="24"/>
        </w:rPr>
        <w:t>from</w:t>
      </w:r>
      <w:r w:rsidRPr="009349C3">
        <w:rPr>
          <w:rFonts w:cs="Arial"/>
          <w:spacing w:val="-4"/>
          <w:sz w:val="24"/>
          <w:szCs w:val="24"/>
        </w:rPr>
        <w:t xml:space="preserve"> </w:t>
      </w:r>
      <w:r w:rsidRPr="009349C3">
        <w:rPr>
          <w:rFonts w:cs="Arial"/>
          <w:sz w:val="24"/>
          <w:szCs w:val="24"/>
        </w:rPr>
        <w:t>a discipline other</w:t>
      </w:r>
      <w:r w:rsidRPr="009349C3">
        <w:rPr>
          <w:rFonts w:cs="Arial"/>
          <w:spacing w:val="-1"/>
          <w:sz w:val="24"/>
          <w:szCs w:val="24"/>
        </w:rPr>
        <w:t xml:space="preserve"> </w:t>
      </w:r>
      <w:r w:rsidRPr="009349C3">
        <w:rPr>
          <w:rFonts w:cs="Arial"/>
          <w:sz w:val="24"/>
          <w:szCs w:val="24"/>
        </w:rPr>
        <w:t>than</w:t>
      </w:r>
      <w:r w:rsidRPr="009349C3">
        <w:rPr>
          <w:rFonts w:cs="Arial"/>
          <w:spacing w:val="-2"/>
          <w:sz w:val="24"/>
          <w:szCs w:val="24"/>
        </w:rPr>
        <w:t xml:space="preserve"> </w:t>
      </w:r>
      <w:r w:rsidRPr="009349C3">
        <w:rPr>
          <w:rFonts w:cs="Arial"/>
          <w:sz w:val="24"/>
          <w:szCs w:val="24"/>
        </w:rPr>
        <w:t>nursing. If</w:t>
      </w:r>
      <w:r w:rsidRPr="009349C3">
        <w:rPr>
          <w:rFonts w:cs="Arial"/>
          <w:spacing w:val="2"/>
          <w:sz w:val="24"/>
          <w:szCs w:val="24"/>
        </w:rPr>
        <w:t xml:space="preserve"> </w:t>
      </w:r>
      <w:r w:rsidRPr="009349C3">
        <w:rPr>
          <w:rFonts w:cs="Arial"/>
          <w:sz w:val="24"/>
          <w:szCs w:val="24"/>
        </w:rPr>
        <w:t>a proposed internal</w:t>
      </w:r>
      <w:r w:rsidRPr="009349C3">
        <w:rPr>
          <w:rFonts w:cs="Arial"/>
          <w:spacing w:val="-1"/>
          <w:sz w:val="24"/>
          <w:szCs w:val="24"/>
        </w:rPr>
        <w:t xml:space="preserve"> </w:t>
      </w:r>
      <w:r w:rsidRPr="009349C3">
        <w:rPr>
          <w:rFonts w:cs="Arial"/>
          <w:sz w:val="24"/>
          <w:szCs w:val="24"/>
        </w:rPr>
        <w:t>College of</w:t>
      </w:r>
      <w:r w:rsidRPr="009349C3">
        <w:rPr>
          <w:rFonts w:cs="Arial"/>
          <w:spacing w:val="2"/>
          <w:sz w:val="24"/>
          <w:szCs w:val="24"/>
        </w:rPr>
        <w:t xml:space="preserve"> </w:t>
      </w:r>
      <w:r w:rsidRPr="009349C3">
        <w:rPr>
          <w:rFonts w:cs="Arial"/>
          <w:sz w:val="24"/>
          <w:szCs w:val="24"/>
        </w:rPr>
        <w:t>Nursing</w:t>
      </w:r>
      <w:r w:rsidRPr="009349C3">
        <w:rPr>
          <w:rFonts w:cs="Arial"/>
          <w:spacing w:val="-2"/>
          <w:sz w:val="24"/>
          <w:szCs w:val="24"/>
        </w:rPr>
        <w:t xml:space="preserve"> </w:t>
      </w:r>
      <w:r w:rsidRPr="009349C3">
        <w:rPr>
          <w:rFonts w:cs="Arial"/>
          <w:sz w:val="24"/>
          <w:szCs w:val="24"/>
        </w:rPr>
        <w:t>faculty</w:t>
      </w:r>
      <w:r w:rsidRPr="009349C3">
        <w:rPr>
          <w:rFonts w:cs="Arial"/>
          <w:spacing w:val="-2"/>
          <w:sz w:val="24"/>
          <w:szCs w:val="24"/>
        </w:rPr>
        <w:t xml:space="preserve"> </w:t>
      </w:r>
      <w:r w:rsidRPr="009349C3">
        <w:rPr>
          <w:rFonts w:cs="Arial"/>
          <w:sz w:val="24"/>
          <w:szCs w:val="24"/>
        </w:rPr>
        <w:t>is</w:t>
      </w:r>
      <w:r w:rsidRPr="009349C3">
        <w:rPr>
          <w:rFonts w:cs="Arial"/>
          <w:spacing w:val="-2"/>
          <w:sz w:val="24"/>
          <w:szCs w:val="24"/>
        </w:rPr>
        <w:t xml:space="preserve"> </w:t>
      </w:r>
      <w:r w:rsidRPr="009349C3">
        <w:rPr>
          <w:rFonts w:cs="Arial"/>
          <w:sz w:val="24"/>
          <w:szCs w:val="24"/>
        </w:rPr>
        <w:t>on a</w:t>
      </w:r>
      <w:r w:rsidRPr="009349C3">
        <w:rPr>
          <w:rFonts w:cs="Arial"/>
          <w:spacing w:val="-2"/>
          <w:sz w:val="24"/>
          <w:szCs w:val="24"/>
        </w:rPr>
        <w:t xml:space="preserve"> </w:t>
      </w:r>
      <w:r w:rsidRPr="009349C3">
        <w:rPr>
          <w:rFonts w:cs="Arial"/>
          <w:sz w:val="24"/>
          <w:szCs w:val="24"/>
        </w:rPr>
        <w:t>track</w:t>
      </w:r>
      <w:r w:rsidRPr="009349C3">
        <w:rPr>
          <w:rFonts w:cs="Arial"/>
          <w:spacing w:val="1"/>
          <w:sz w:val="24"/>
          <w:szCs w:val="24"/>
        </w:rPr>
        <w:t xml:space="preserve"> </w:t>
      </w:r>
      <w:r w:rsidRPr="009349C3">
        <w:rPr>
          <w:rFonts w:cs="Arial"/>
          <w:sz w:val="24"/>
          <w:szCs w:val="24"/>
        </w:rPr>
        <w:t>other</w:t>
      </w:r>
      <w:r w:rsidRPr="009349C3">
        <w:rPr>
          <w:rFonts w:cs="Arial"/>
          <w:spacing w:val="-1"/>
          <w:sz w:val="24"/>
          <w:szCs w:val="24"/>
        </w:rPr>
        <w:t xml:space="preserve"> </w:t>
      </w:r>
      <w:r w:rsidRPr="009349C3">
        <w:rPr>
          <w:rFonts w:cs="Arial"/>
          <w:sz w:val="24"/>
          <w:szCs w:val="24"/>
        </w:rPr>
        <w:t>than tenure/tenure-track (i.e. clinical track or research track),</w:t>
      </w:r>
      <w:r w:rsidRPr="009349C3">
        <w:rPr>
          <w:rFonts w:cs="Arial"/>
          <w:spacing w:val="-1"/>
          <w:sz w:val="24"/>
          <w:szCs w:val="24"/>
        </w:rPr>
        <w:t xml:space="preserve"> </w:t>
      </w:r>
      <w:r w:rsidRPr="009349C3">
        <w:rPr>
          <w:rFonts w:cs="Arial"/>
          <w:sz w:val="24"/>
          <w:szCs w:val="24"/>
        </w:rPr>
        <w:t>a letter</w:t>
      </w:r>
      <w:r w:rsidRPr="009349C3">
        <w:rPr>
          <w:rFonts w:cs="Arial"/>
          <w:spacing w:val="-4"/>
          <w:sz w:val="24"/>
          <w:szCs w:val="24"/>
        </w:rPr>
        <w:t xml:space="preserve"> </w:t>
      </w:r>
      <w:r w:rsidRPr="009349C3">
        <w:rPr>
          <w:rFonts w:cs="Arial"/>
          <w:sz w:val="24"/>
          <w:szCs w:val="24"/>
        </w:rPr>
        <w:t>from</w:t>
      </w:r>
      <w:r w:rsidRPr="009349C3">
        <w:rPr>
          <w:rFonts w:cs="Arial"/>
          <w:spacing w:val="-1"/>
          <w:sz w:val="24"/>
          <w:szCs w:val="24"/>
        </w:rPr>
        <w:t xml:space="preserve"> </w:t>
      </w:r>
      <w:r w:rsidRPr="009349C3">
        <w:rPr>
          <w:rFonts w:cs="Arial"/>
          <w:sz w:val="24"/>
          <w:szCs w:val="24"/>
        </w:rPr>
        <w:t>the</w:t>
      </w:r>
      <w:r w:rsidRPr="009349C3">
        <w:rPr>
          <w:rFonts w:cs="Arial"/>
          <w:spacing w:val="-2"/>
          <w:sz w:val="24"/>
          <w:szCs w:val="24"/>
        </w:rPr>
        <w:t xml:space="preserve"> </w:t>
      </w:r>
      <w:r w:rsidRPr="009349C3">
        <w:rPr>
          <w:rFonts w:cs="Arial"/>
          <w:sz w:val="24"/>
          <w:szCs w:val="24"/>
        </w:rPr>
        <w:t>student</w:t>
      </w:r>
      <w:r w:rsidRPr="009349C3">
        <w:rPr>
          <w:rFonts w:cs="Arial"/>
          <w:spacing w:val="-1"/>
          <w:sz w:val="24"/>
          <w:szCs w:val="24"/>
        </w:rPr>
        <w:t xml:space="preserve"> </w:t>
      </w:r>
      <w:r w:rsidRPr="009349C3">
        <w:rPr>
          <w:rFonts w:cs="Arial"/>
          <w:sz w:val="24"/>
          <w:szCs w:val="24"/>
        </w:rPr>
        <w:t>and/or</w:t>
      </w:r>
      <w:r w:rsidRPr="009349C3">
        <w:rPr>
          <w:rFonts w:cs="Arial"/>
          <w:spacing w:val="1"/>
          <w:sz w:val="24"/>
          <w:szCs w:val="24"/>
        </w:rPr>
        <w:t xml:space="preserve"> </w:t>
      </w:r>
      <w:r w:rsidRPr="009349C3">
        <w:rPr>
          <w:rFonts w:cs="Arial"/>
          <w:sz w:val="24"/>
          <w:szCs w:val="24"/>
        </w:rPr>
        <w:t>Chair</w:t>
      </w:r>
      <w:r w:rsidRPr="009349C3">
        <w:rPr>
          <w:rFonts w:cs="Arial"/>
          <w:spacing w:val="2"/>
          <w:sz w:val="24"/>
          <w:szCs w:val="24"/>
        </w:rPr>
        <w:t xml:space="preserve"> </w:t>
      </w:r>
      <w:r w:rsidRPr="009349C3">
        <w:rPr>
          <w:rFonts w:cs="Arial"/>
          <w:sz w:val="24"/>
          <w:szCs w:val="24"/>
        </w:rPr>
        <w:t>must</w:t>
      </w:r>
      <w:r w:rsidRPr="009349C3">
        <w:rPr>
          <w:rFonts w:cs="Arial"/>
          <w:spacing w:val="2"/>
          <w:sz w:val="24"/>
          <w:szCs w:val="24"/>
        </w:rPr>
        <w:t xml:space="preserve"> </w:t>
      </w:r>
      <w:r w:rsidRPr="009349C3">
        <w:rPr>
          <w:rFonts w:cs="Arial"/>
          <w:sz w:val="24"/>
          <w:szCs w:val="24"/>
        </w:rPr>
        <w:t>accompany</w:t>
      </w:r>
      <w:r w:rsidRPr="009349C3">
        <w:rPr>
          <w:rFonts w:cs="Arial"/>
          <w:spacing w:val="-2"/>
          <w:sz w:val="24"/>
          <w:szCs w:val="24"/>
        </w:rPr>
        <w:t xml:space="preserve"> an </w:t>
      </w:r>
      <w:proofErr w:type="spellStart"/>
      <w:r w:rsidRPr="009349C3">
        <w:rPr>
          <w:rFonts w:cs="Arial"/>
          <w:spacing w:val="-2"/>
          <w:sz w:val="24"/>
          <w:szCs w:val="24"/>
        </w:rPr>
        <w:t>offical</w:t>
      </w:r>
      <w:proofErr w:type="spellEnd"/>
      <w:r w:rsidRPr="009349C3">
        <w:rPr>
          <w:rFonts w:cs="Arial"/>
          <w:spacing w:val="-2"/>
          <w:sz w:val="24"/>
          <w:szCs w:val="24"/>
        </w:rPr>
        <w:t xml:space="preserve"> </w:t>
      </w:r>
      <w:proofErr w:type="spellStart"/>
      <w:r w:rsidRPr="009349C3">
        <w:rPr>
          <w:rFonts w:cs="Arial"/>
          <w:spacing w:val="-2"/>
          <w:sz w:val="24"/>
          <w:szCs w:val="24"/>
        </w:rPr>
        <w:t>umail</w:t>
      </w:r>
      <w:proofErr w:type="spellEnd"/>
      <w:r w:rsidRPr="009349C3">
        <w:rPr>
          <w:rFonts w:cs="Arial"/>
          <w:spacing w:val="-2"/>
          <w:sz w:val="24"/>
          <w:szCs w:val="24"/>
        </w:rPr>
        <w:t xml:space="preserve"> to the Program Manager </w:t>
      </w:r>
      <w:r w:rsidRPr="009349C3">
        <w:rPr>
          <w:rFonts w:cs="Arial"/>
          <w:sz w:val="24"/>
          <w:szCs w:val="24"/>
        </w:rPr>
        <w:t>indicating sound</w:t>
      </w:r>
      <w:r w:rsidRPr="009349C3">
        <w:rPr>
          <w:rFonts w:cs="Arial"/>
          <w:spacing w:val="-2"/>
          <w:sz w:val="24"/>
          <w:szCs w:val="24"/>
        </w:rPr>
        <w:t xml:space="preserve"> </w:t>
      </w:r>
      <w:r w:rsidRPr="009349C3">
        <w:rPr>
          <w:rFonts w:cs="Arial"/>
          <w:sz w:val="24"/>
          <w:szCs w:val="24"/>
        </w:rPr>
        <w:t>rationale</w:t>
      </w:r>
      <w:r w:rsidRPr="009349C3">
        <w:rPr>
          <w:rFonts w:cs="Arial"/>
          <w:spacing w:val="-2"/>
          <w:sz w:val="24"/>
          <w:szCs w:val="24"/>
        </w:rPr>
        <w:t xml:space="preserve"> </w:t>
      </w:r>
      <w:r w:rsidRPr="009349C3">
        <w:rPr>
          <w:rFonts w:cs="Arial"/>
          <w:sz w:val="24"/>
          <w:szCs w:val="24"/>
        </w:rPr>
        <w:t>for</w:t>
      </w:r>
      <w:r w:rsidRPr="009349C3">
        <w:rPr>
          <w:rFonts w:cs="Arial"/>
          <w:spacing w:val="-1"/>
          <w:sz w:val="24"/>
          <w:szCs w:val="24"/>
        </w:rPr>
        <w:t xml:space="preserve"> </w:t>
      </w:r>
      <w:r w:rsidRPr="009349C3">
        <w:rPr>
          <w:rFonts w:cs="Arial"/>
          <w:sz w:val="24"/>
          <w:szCs w:val="24"/>
        </w:rPr>
        <w:t>the inclusion of</w:t>
      </w:r>
      <w:r w:rsidRPr="009349C3">
        <w:rPr>
          <w:rFonts w:cs="Arial"/>
          <w:spacing w:val="1"/>
          <w:sz w:val="24"/>
          <w:szCs w:val="24"/>
        </w:rPr>
        <w:t xml:space="preserve"> </w:t>
      </w:r>
      <w:r w:rsidRPr="009349C3">
        <w:rPr>
          <w:rFonts w:cs="Arial"/>
          <w:sz w:val="24"/>
          <w:szCs w:val="24"/>
        </w:rPr>
        <w:t>the</w:t>
      </w:r>
      <w:r w:rsidRPr="009349C3">
        <w:rPr>
          <w:rFonts w:cs="Arial"/>
          <w:spacing w:val="-5"/>
          <w:sz w:val="24"/>
          <w:szCs w:val="24"/>
        </w:rPr>
        <w:t xml:space="preserve"> </w:t>
      </w:r>
      <w:r w:rsidRPr="009349C3">
        <w:rPr>
          <w:rFonts w:cs="Arial"/>
          <w:sz w:val="24"/>
          <w:szCs w:val="24"/>
        </w:rPr>
        <w:t>faculty</w:t>
      </w:r>
      <w:r w:rsidRPr="009349C3">
        <w:rPr>
          <w:rFonts w:cs="Arial"/>
          <w:spacing w:val="-2"/>
          <w:sz w:val="24"/>
          <w:szCs w:val="24"/>
        </w:rPr>
        <w:t xml:space="preserve"> </w:t>
      </w:r>
      <w:r w:rsidRPr="009349C3">
        <w:rPr>
          <w:rFonts w:cs="Arial"/>
          <w:sz w:val="24"/>
          <w:szCs w:val="24"/>
        </w:rPr>
        <w:t>member</w:t>
      </w:r>
      <w:r w:rsidRPr="009349C3">
        <w:rPr>
          <w:rFonts w:cs="Arial"/>
          <w:spacing w:val="-1"/>
          <w:sz w:val="24"/>
          <w:szCs w:val="24"/>
        </w:rPr>
        <w:t xml:space="preserve"> </w:t>
      </w:r>
      <w:r w:rsidRPr="009349C3">
        <w:rPr>
          <w:rFonts w:cs="Arial"/>
          <w:sz w:val="24"/>
          <w:szCs w:val="24"/>
        </w:rPr>
        <w:t>per</w:t>
      </w:r>
      <w:r w:rsidRPr="009349C3">
        <w:rPr>
          <w:rFonts w:cs="Arial"/>
          <w:spacing w:val="-1"/>
          <w:sz w:val="24"/>
          <w:szCs w:val="24"/>
        </w:rPr>
        <w:t xml:space="preserve"> </w:t>
      </w:r>
      <w:r w:rsidRPr="009349C3">
        <w:rPr>
          <w:rFonts w:cs="Arial"/>
          <w:sz w:val="24"/>
          <w:szCs w:val="24"/>
        </w:rPr>
        <w:t>Graduate</w:t>
      </w:r>
      <w:r w:rsidRPr="009349C3">
        <w:rPr>
          <w:rFonts w:cs="Arial"/>
          <w:spacing w:val="-2"/>
          <w:sz w:val="24"/>
          <w:szCs w:val="24"/>
        </w:rPr>
        <w:t xml:space="preserve"> </w:t>
      </w:r>
      <w:r w:rsidRPr="009349C3">
        <w:rPr>
          <w:rFonts w:cs="Arial"/>
          <w:sz w:val="24"/>
          <w:szCs w:val="24"/>
        </w:rPr>
        <w:t>School policy.</w:t>
      </w:r>
      <w:r w:rsidRPr="009349C3">
        <w:rPr>
          <w:rFonts w:cs="Arial"/>
          <w:spacing w:val="2"/>
          <w:sz w:val="24"/>
          <w:szCs w:val="24"/>
        </w:rPr>
        <w:t xml:space="preserve"> </w:t>
      </w:r>
      <w:r w:rsidRPr="009349C3">
        <w:rPr>
          <w:rFonts w:cs="Arial"/>
          <w:sz w:val="24"/>
          <w:szCs w:val="24"/>
        </w:rPr>
        <w:t>Similarly,</w:t>
      </w:r>
      <w:r w:rsidRPr="009349C3">
        <w:rPr>
          <w:rFonts w:cs="Arial"/>
          <w:spacing w:val="2"/>
          <w:sz w:val="24"/>
          <w:szCs w:val="24"/>
        </w:rPr>
        <w:t xml:space="preserve"> </w:t>
      </w:r>
      <w:r w:rsidRPr="009349C3">
        <w:rPr>
          <w:rFonts w:cs="Arial"/>
          <w:sz w:val="24"/>
          <w:szCs w:val="24"/>
        </w:rPr>
        <w:t>if</w:t>
      </w:r>
      <w:r w:rsidRPr="009349C3">
        <w:rPr>
          <w:rFonts w:cs="Arial"/>
          <w:spacing w:val="4"/>
          <w:sz w:val="24"/>
          <w:szCs w:val="24"/>
        </w:rPr>
        <w:t xml:space="preserve"> </w:t>
      </w:r>
      <w:r w:rsidRPr="009349C3">
        <w:rPr>
          <w:rFonts w:cs="Arial"/>
          <w:sz w:val="24"/>
          <w:szCs w:val="24"/>
        </w:rPr>
        <w:t>a proposed</w:t>
      </w:r>
      <w:r w:rsidRPr="009349C3">
        <w:rPr>
          <w:rFonts w:cs="Arial"/>
          <w:spacing w:val="-2"/>
          <w:sz w:val="24"/>
          <w:szCs w:val="24"/>
        </w:rPr>
        <w:t xml:space="preserve"> </w:t>
      </w:r>
      <w:r w:rsidRPr="009349C3">
        <w:rPr>
          <w:rFonts w:cs="Arial"/>
          <w:sz w:val="24"/>
          <w:szCs w:val="24"/>
        </w:rPr>
        <w:t>member</w:t>
      </w:r>
      <w:r w:rsidRPr="009349C3">
        <w:rPr>
          <w:rFonts w:cs="Arial"/>
          <w:spacing w:val="-1"/>
          <w:sz w:val="24"/>
          <w:szCs w:val="24"/>
        </w:rPr>
        <w:t xml:space="preserve"> </w:t>
      </w:r>
      <w:r w:rsidRPr="009349C3">
        <w:rPr>
          <w:rFonts w:cs="Arial"/>
          <w:sz w:val="24"/>
          <w:szCs w:val="24"/>
        </w:rPr>
        <w:t>does</w:t>
      </w:r>
      <w:r w:rsidRPr="009349C3">
        <w:rPr>
          <w:rFonts w:cs="Arial"/>
          <w:spacing w:val="-2"/>
          <w:sz w:val="24"/>
          <w:szCs w:val="24"/>
        </w:rPr>
        <w:t xml:space="preserve"> </w:t>
      </w:r>
      <w:r w:rsidRPr="009349C3">
        <w:rPr>
          <w:rFonts w:cs="Arial"/>
          <w:sz w:val="24"/>
          <w:szCs w:val="24"/>
        </w:rPr>
        <w:t>not</w:t>
      </w:r>
      <w:r w:rsidRPr="009349C3">
        <w:rPr>
          <w:rFonts w:cs="Arial"/>
          <w:spacing w:val="2"/>
          <w:sz w:val="24"/>
          <w:szCs w:val="24"/>
        </w:rPr>
        <w:t xml:space="preserve"> </w:t>
      </w:r>
      <w:r w:rsidRPr="009349C3">
        <w:rPr>
          <w:rFonts w:cs="Arial"/>
          <w:sz w:val="24"/>
          <w:szCs w:val="24"/>
        </w:rPr>
        <w:t>have a</w:t>
      </w:r>
      <w:r w:rsidRPr="009349C3">
        <w:rPr>
          <w:rFonts w:cs="Arial"/>
          <w:spacing w:val="1"/>
          <w:sz w:val="24"/>
          <w:szCs w:val="24"/>
        </w:rPr>
        <w:t xml:space="preserve"> </w:t>
      </w:r>
      <w:r w:rsidRPr="009349C3">
        <w:rPr>
          <w:rFonts w:cs="Arial"/>
          <w:sz w:val="24"/>
          <w:szCs w:val="24"/>
        </w:rPr>
        <w:t>University</w:t>
      </w:r>
      <w:r w:rsidRPr="009349C3">
        <w:rPr>
          <w:rFonts w:cs="Arial"/>
          <w:spacing w:val="-1"/>
          <w:sz w:val="24"/>
          <w:szCs w:val="24"/>
        </w:rPr>
        <w:t xml:space="preserve"> </w:t>
      </w:r>
      <w:r w:rsidRPr="009349C3">
        <w:rPr>
          <w:rFonts w:cs="Arial"/>
          <w:sz w:val="24"/>
          <w:szCs w:val="24"/>
        </w:rPr>
        <w:t>of</w:t>
      </w:r>
      <w:r w:rsidRPr="009349C3">
        <w:rPr>
          <w:rFonts w:cs="Arial"/>
          <w:spacing w:val="-1"/>
          <w:sz w:val="24"/>
          <w:szCs w:val="24"/>
        </w:rPr>
        <w:t xml:space="preserve"> </w:t>
      </w:r>
      <w:r w:rsidRPr="009349C3">
        <w:rPr>
          <w:rFonts w:cs="Arial"/>
          <w:sz w:val="24"/>
          <w:szCs w:val="24"/>
        </w:rPr>
        <w:t>Utah appointment,</w:t>
      </w:r>
      <w:r w:rsidRPr="009349C3">
        <w:rPr>
          <w:rFonts w:cs="Arial"/>
          <w:spacing w:val="-1"/>
          <w:sz w:val="24"/>
          <w:szCs w:val="24"/>
        </w:rPr>
        <w:t xml:space="preserve"> </w:t>
      </w:r>
      <w:r w:rsidRPr="009349C3">
        <w:rPr>
          <w:rFonts w:cs="Arial"/>
          <w:sz w:val="24"/>
          <w:szCs w:val="24"/>
        </w:rPr>
        <w:t>sound rationale to</w:t>
      </w:r>
      <w:r w:rsidRPr="009349C3">
        <w:rPr>
          <w:rFonts w:cs="Arial"/>
          <w:spacing w:val="-2"/>
          <w:sz w:val="24"/>
          <w:szCs w:val="24"/>
        </w:rPr>
        <w:t xml:space="preserve"> </w:t>
      </w:r>
      <w:r w:rsidRPr="009349C3">
        <w:rPr>
          <w:rFonts w:cs="Arial"/>
          <w:sz w:val="24"/>
          <w:szCs w:val="24"/>
        </w:rPr>
        <w:t>support</w:t>
      </w:r>
      <w:r w:rsidRPr="009349C3">
        <w:rPr>
          <w:rFonts w:cs="Arial"/>
          <w:spacing w:val="-1"/>
          <w:sz w:val="24"/>
          <w:szCs w:val="24"/>
        </w:rPr>
        <w:t xml:space="preserve"> </w:t>
      </w:r>
      <w:r w:rsidRPr="009349C3">
        <w:rPr>
          <w:rFonts w:cs="Arial"/>
          <w:sz w:val="24"/>
          <w:szCs w:val="24"/>
        </w:rPr>
        <w:t>the</w:t>
      </w:r>
      <w:r w:rsidRPr="009349C3">
        <w:rPr>
          <w:rFonts w:cs="Arial"/>
          <w:spacing w:val="-2"/>
          <w:sz w:val="24"/>
          <w:szCs w:val="24"/>
        </w:rPr>
        <w:t xml:space="preserve"> </w:t>
      </w:r>
      <w:r w:rsidRPr="009349C3">
        <w:rPr>
          <w:rFonts w:cs="Arial"/>
          <w:sz w:val="24"/>
          <w:szCs w:val="24"/>
        </w:rPr>
        <w:t>decision to include one</w:t>
      </w:r>
      <w:r w:rsidRPr="009349C3">
        <w:rPr>
          <w:rFonts w:cs="Arial"/>
          <w:spacing w:val="-2"/>
          <w:sz w:val="24"/>
          <w:szCs w:val="24"/>
        </w:rPr>
        <w:t xml:space="preserve"> </w:t>
      </w:r>
      <w:r w:rsidRPr="009349C3">
        <w:rPr>
          <w:rFonts w:cs="Arial"/>
          <w:sz w:val="24"/>
          <w:szCs w:val="24"/>
        </w:rPr>
        <w:t>or</w:t>
      </w:r>
      <w:r w:rsidRPr="009349C3">
        <w:rPr>
          <w:rFonts w:cs="Arial"/>
          <w:spacing w:val="-4"/>
          <w:sz w:val="24"/>
          <w:szCs w:val="24"/>
        </w:rPr>
        <w:t xml:space="preserve"> </w:t>
      </w:r>
      <w:r w:rsidRPr="009349C3">
        <w:rPr>
          <w:rFonts w:cs="Arial"/>
          <w:sz w:val="24"/>
          <w:szCs w:val="24"/>
        </w:rPr>
        <w:t>more</w:t>
      </w:r>
      <w:r w:rsidRPr="009349C3">
        <w:rPr>
          <w:rFonts w:cs="Arial"/>
          <w:spacing w:val="-2"/>
          <w:sz w:val="24"/>
          <w:szCs w:val="24"/>
        </w:rPr>
        <w:t xml:space="preserve"> </w:t>
      </w:r>
      <w:r w:rsidRPr="009349C3">
        <w:rPr>
          <w:rFonts w:cs="Arial"/>
          <w:sz w:val="24"/>
          <w:szCs w:val="24"/>
        </w:rPr>
        <w:t>members</w:t>
      </w:r>
      <w:r w:rsidRPr="009349C3">
        <w:rPr>
          <w:rFonts w:cs="Arial"/>
          <w:spacing w:val="-2"/>
          <w:sz w:val="24"/>
          <w:szCs w:val="24"/>
        </w:rPr>
        <w:t xml:space="preserve"> </w:t>
      </w:r>
      <w:r w:rsidRPr="009349C3">
        <w:rPr>
          <w:rFonts w:cs="Arial"/>
          <w:sz w:val="24"/>
          <w:szCs w:val="24"/>
        </w:rPr>
        <w:t>from</w:t>
      </w:r>
      <w:r w:rsidRPr="009349C3">
        <w:rPr>
          <w:rFonts w:cs="Arial"/>
          <w:spacing w:val="1"/>
          <w:sz w:val="24"/>
          <w:szCs w:val="24"/>
        </w:rPr>
        <w:t xml:space="preserve"> </w:t>
      </w:r>
      <w:r w:rsidRPr="009349C3">
        <w:rPr>
          <w:rFonts w:cs="Arial"/>
          <w:sz w:val="24"/>
          <w:szCs w:val="24"/>
        </w:rPr>
        <w:t>outside the University</w:t>
      </w:r>
      <w:r w:rsidRPr="009349C3">
        <w:rPr>
          <w:rFonts w:cs="Arial"/>
          <w:spacing w:val="-1"/>
          <w:sz w:val="24"/>
          <w:szCs w:val="24"/>
        </w:rPr>
        <w:t xml:space="preserve"> </w:t>
      </w:r>
      <w:r w:rsidRPr="009349C3">
        <w:rPr>
          <w:rFonts w:cs="Arial"/>
          <w:sz w:val="24"/>
          <w:szCs w:val="24"/>
        </w:rPr>
        <w:t>must</w:t>
      </w:r>
      <w:r w:rsidRPr="009349C3">
        <w:rPr>
          <w:rFonts w:cs="Arial"/>
          <w:spacing w:val="2"/>
          <w:sz w:val="24"/>
          <w:szCs w:val="24"/>
        </w:rPr>
        <w:t xml:space="preserve"> </w:t>
      </w:r>
      <w:r w:rsidRPr="009349C3">
        <w:rPr>
          <w:rFonts w:cs="Arial"/>
          <w:sz w:val="24"/>
          <w:szCs w:val="24"/>
        </w:rPr>
        <w:t>be</w:t>
      </w:r>
      <w:r w:rsidRPr="009349C3">
        <w:rPr>
          <w:rFonts w:cs="Arial"/>
          <w:spacing w:val="-2"/>
          <w:sz w:val="24"/>
          <w:szCs w:val="24"/>
        </w:rPr>
        <w:t xml:space="preserve"> </w:t>
      </w:r>
      <w:r w:rsidRPr="009349C3">
        <w:rPr>
          <w:rFonts w:cs="Arial"/>
          <w:sz w:val="24"/>
          <w:szCs w:val="24"/>
        </w:rPr>
        <w:t>provided in the</w:t>
      </w:r>
      <w:r w:rsidRPr="009349C3">
        <w:rPr>
          <w:rFonts w:cs="Arial"/>
          <w:spacing w:val="-2"/>
          <w:sz w:val="24"/>
          <w:szCs w:val="24"/>
        </w:rPr>
        <w:t xml:space="preserve"> </w:t>
      </w:r>
      <w:r w:rsidRPr="009349C3">
        <w:rPr>
          <w:rFonts w:cs="Arial"/>
          <w:sz w:val="24"/>
          <w:szCs w:val="24"/>
        </w:rPr>
        <w:t>form</w:t>
      </w:r>
      <w:r w:rsidRPr="009349C3">
        <w:rPr>
          <w:rFonts w:cs="Arial"/>
          <w:spacing w:val="-1"/>
          <w:sz w:val="24"/>
          <w:szCs w:val="24"/>
        </w:rPr>
        <w:t xml:space="preserve"> </w:t>
      </w:r>
      <w:r w:rsidRPr="009349C3">
        <w:rPr>
          <w:rFonts w:cs="Arial"/>
          <w:sz w:val="24"/>
          <w:szCs w:val="24"/>
        </w:rPr>
        <w:t>of</w:t>
      </w:r>
      <w:r w:rsidRPr="009349C3">
        <w:rPr>
          <w:rFonts w:cs="Arial"/>
          <w:spacing w:val="2"/>
          <w:sz w:val="24"/>
          <w:szCs w:val="24"/>
        </w:rPr>
        <w:t xml:space="preserve"> </w:t>
      </w:r>
      <w:r w:rsidRPr="009349C3">
        <w:rPr>
          <w:rFonts w:cs="Arial"/>
          <w:sz w:val="24"/>
          <w:szCs w:val="24"/>
        </w:rPr>
        <w:t>a written</w:t>
      </w:r>
      <w:r w:rsidRPr="009349C3">
        <w:rPr>
          <w:rFonts w:cs="Arial"/>
          <w:spacing w:val="-2"/>
          <w:sz w:val="24"/>
          <w:szCs w:val="24"/>
        </w:rPr>
        <w:t xml:space="preserve"> </w:t>
      </w:r>
      <w:r w:rsidRPr="009349C3">
        <w:rPr>
          <w:rFonts w:cs="Arial"/>
          <w:sz w:val="24"/>
          <w:szCs w:val="24"/>
        </w:rPr>
        <w:t>statement</w:t>
      </w:r>
      <w:r w:rsidRPr="009349C3">
        <w:rPr>
          <w:rFonts w:cs="Arial"/>
          <w:spacing w:val="-1"/>
          <w:sz w:val="24"/>
          <w:szCs w:val="24"/>
        </w:rPr>
        <w:t xml:space="preserve"> </w:t>
      </w:r>
      <w:r w:rsidRPr="009349C3">
        <w:rPr>
          <w:rFonts w:cs="Arial"/>
          <w:sz w:val="24"/>
          <w:szCs w:val="24"/>
        </w:rPr>
        <w:t>co-signed by</w:t>
      </w:r>
      <w:r w:rsidRPr="009349C3">
        <w:rPr>
          <w:rFonts w:cs="Arial"/>
          <w:spacing w:val="1"/>
          <w:sz w:val="24"/>
          <w:szCs w:val="24"/>
        </w:rPr>
        <w:t xml:space="preserve"> </w:t>
      </w:r>
      <w:r w:rsidRPr="009349C3">
        <w:rPr>
          <w:rFonts w:cs="Arial"/>
          <w:sz w:val="24"/>
          <w:szCs w:val="24"/>
        </w:rPr>
        <w:t>the student</w:t>
      </w:r>
      <w:r w:rsidRPr="009349C3">
        <w:rPr>
          <w:rFonts w:cs="Arial"/>
          <w:spacing w:val="-2"/>
          <w:sz w:val="24"/>
          <w:szCs w:val="24"/>
        </w:rPr>
        <w:t xml:space="preserve"> </w:t>
      </w:r>
      <w:r w:rsidRPr="009349C3">
        <w:rPr>
          <w:rFonts w:cs="Arial"/>
          <w:sz w:val="24"/>
          <w:szCs w:val="24"/>
        </w:rPr>
        <w:t>and</w:t>
      </w:r>
      <w:r w:rsidRPr="009349C3">
        <w:rPr>
          <w:rFonts w:cs="Arial"/>
          <w:spacing w:val="-2"/>
          <w:sz w:val="24"/>
          <w:szCs w:val="24"/>
        </w:rPr>
        <w:t xml:space="preserve"> </w:t>
      </w:r>
      <w:r w:rsidRPr="009349C3">
        <w:rPr>
          <w:rFonts w:cs="Arial"/>
          <w:sz w:val="24"/>
          <w:szCs w:val="24"/>
        </w:rPr>
        <w:t>chair,</w:t>
      </w:r>
      <w:r w:rsidRPr="009349C3">
        <w:rPr>
          <w:rFonts w:cs="Arial"/>
          <w:spacing w:val="-1"/>
          <w:sz w:val="24"/>
          <w:szCs w:val="24"/>
        </w:rPr>
        <w:t xml:space="preserve"> </w:t>
      </w:r>
      <w:r w:rsidRPr="009349C3">
        <w:rPr>
          <w:rFonts w:cs="Arial"/>
          <w:sz w:val="24"/>
          <w:szCs w:val="24"/>
        </w:rPr>
        <w:t>as</w:t>
      </w:r>
      <w:r w:rsidRPr="009349C3">
        <w:rPr>
          <w:rFonts w:cs="Arial"/>
          <w:spacing w:val="-2"/>
          <w:sz w:val="24"/>
          <w:szCs w:val="24"/>
        </w:rPr>
        <w:t xml:space="preserve"> </w:t>
      </w:r>
      <w:r w:rsidRPr="009349C3">
        <w:rPr>
          <w:rFonts w:cs="Arial"/>
          <w:sz w:val="24"/>
          <w:szCs w:val="24"/>
        </w:rPr>
        <w:t>well as a</w:t>
      </w:r>
      <w:r w:rsidRPr="009349C3">
        <w:rPr>
          <w:rFonts w:cs="Arial"/>
          <w:spacing w:val="1"/>
          <w:sz w:val="24"/>
          <w:szCs w:val="24"/>
        </w:rPr>
        <w:t xml:space="preserve"> </w:t>
      </w:r>
      <w:r w:rsidRPr="009349C3">
        <w:rPr>
          <w:rFonts w:cs="Arial"/>
          <w:sz w:val="24"/>
          <w:szCs w:val="24"/>
        </w:rPr>
        <w:t>copy</w:t>
      </w:r>
      <w:r w:rsidRPr="009349C3">
        <w:rPr>
          <w:rFonts w:cs="Arial"/>
          <w:spacing w:val="-2"/>
          <w:sz w:val="24"/>
          <w:szCs w:val="24"/>
        </w:rPr>
        <w:t xml:space="preserve"> </w:t>
      </w:r>
      <w:r w:rsidRPr="009349C3">
        <w:rPr>
          <w:rFonts w:cs="Arial"/>
          <w:sz w:val="24"/>
          <w:szCs w:val="24"/>
        </w:rPr>
        <w:t>of</w:t>
      </w:r>
      <w:r w:rsidRPr="009349C3">
        <w:rPr>
          <w:rFonts w:cs="Arial"/>
          <w:spacing w:val="2"/>
          <w:sz w:val="24"/>
          <w:szCs w:val="24"/>
        </w:rPr>
        <w:t xml:space="preserve"> </w:t>
      </w:r>
      <w:r w:rsidRPr="009349C3">
        <w:rPr>
          <w:rFonts w:cs="Arial"/>
          <w:sz w:val="24"/>
          <w:szCs w:val="24"/>
        </w:rPr>
        <w:t>the</w:t>
      </w:r>
      <w:r w:rsidRPr="009349C3">
        <w:rPr>
          <w:rFonts w:cs="Arial"/>
          <w:spacing w:val="-2"/>
          <w:sz w:val="24"/>
          <w:szCs w:val="24"/>
        </w:rPr>
        <w:t xml:space="preserve"> </w:t>
      </w:r>
      <w:r w:rsidRPr="009349C3">
        <w:rPr>
          <w:rFonts w:cs="Arial"/>
          <w:sz w:val="24"/>
          <w:szCs w:val="24"/>
        </w:rPr>
        <w:t>curriculum</w:t>
      </w:r>
      <w:r w:rsidRPr="009349C3">
        <w:rPr>
          <w:rFonts w:cs="Arial"/>
          <w:spacing w:val="1"/>
          <w:sz w:val="24"/>
          <w:szCs w:val="24"/>
        </w:rPr>
        <w:t xml:space="preserve"> </w:t>
      </w:r>
      <w:r w:rsidRPr="009349C3">
        <w:rPr>
          <w:rFonts w:cs="Arial"/>
          <w:sz w:val="24"/>
          <w:szCs w:val="24"/>
        </w:rPr>
        <w:t>vita of the proposed external</w:t>
      </w:r>
      <w:r w:rsidRPr="009349C3">
        <w:rPr>
          <w:rFonts w:cs="Arial"/>
          <w:spacing w:val="-1"/>
          <w:sz w:val="24"/>
          <w:szCs w:val="24"/>
        </w:rPr>
        <w:t xml:space="preserve"> </w:t>
      </w:r>
      <w:r w:rsidRPr="009349C3">
        <w:rPr>
          <w:rFonts w:cs="Arial"/>
          <w:sz w:val="24"/>
          <w:szCs w:val="24"/>
        </w:rPr>
        <w:t>committee</w:t>
      </w:r>
      <w:r w:rsidRPr="009349C3">
        <w:rPr>
          <w:rFonts w:cs="Arial"/>
          <w:spacing w:val="-2"/>
          <w:sz w:val="24"/>
          <w:szCs w:val="24"/>
        </w:rPr>
        <w:t xml:space="preserve"> </w:t>
      </w:r>
      <w:r w:rsidRPr="009349C3">
        <w:rPr>
          <w:rFonts w:cs="Arial"/>
          <w:sz w:val="24"/>
          <w:szCs w:val="24"/>
        </w:rPr>
        <w:t>member.</w:t>
      </w:r>
      <w:r w:rsidRPr="009349C3">
        <w:rPr>
          <w:rFonts w:cs="Arial"/>
          <w:spacing w:val="-1"/>
          <w:sz w:val="24"/>
          <w:szCs w:val="24"/>
        </w:rPr>
        <w:t xml:space="preserve"> </w:t>
      </w:r>
      <w:r w:rsidRPr="009349C3">
        <w:rPr>
          <w:rFonts w:cs="Arial"/>
          <w:sz w:val="24"/>
          <w:szCs w:val="24"/>
        </w:rPr>
        <w:t>These</w:t>
      </w:r>
      <w:r w:rsidRPr="009349C3">
        <w:rPr>
          <w:rFonts w:cs="Arial"/>
          <w:spacing w:val="-1"/>
          <w:sz w:val="24"/>
          <w:szCs w:val="24"/>
        </w:rPr>
        <w:t xml:space="preserve"> </w:t>
      </w:r>
      <w:r w:rsidRPr="009349C3">
        <w:rPr>
          <w:rFonts w:cs="Arial"/>
          <w:sz w:val="24"/>
          <w:szCs w:val="24"/>
        </w:rPr>
        <w:t>documents</w:t>
      </w:r>
      <w:r w:rsidRPr="009349C3">
        <w:rPr>
          <w:rFonts w:cs="Arial"/>
          <w:spacing w:val="-2"/>
          <w:sz w:val="24"/>
          <w:szCs w:val="24"/>
        </w:rPr>
        <w:t xml:space="preserve"> </w:t>
      </w:r>
      <w:r w:rsidRPr="009349C3">
        <w:rPr>
          <w:rFonts w:cs="Arial"/>
          <w:sz w:val="24"/>
          <w:szCs w:val="24"/>
        </w:rPr>
        <w:t>must</w:t>
      </w:r>
      <w:r w:rsidRPr="009349C3">
        <w:rPr>
          <w:rFonts w:cs="Arial"/>
          <w:spacing w:val="1"/>
          <w:sz w:val="24"/>
          <w:szCs w:val="24"/>
        </w:rPr>
        <w:t xml:space="preserve"> </w:t>
      </w:r>
      <w:r w:rsidRPr="009349C3">
        <w:rPr>
          <w:rFonts w:cs="Arial"/>
          <w:sz w:val="24"/>
          <w:szCs w:val="24"/>
        </w:rPr>
        <w:t xml:space="preserve">be endorsed by the PhD Program Assistant Dean and be submitted to the dean of the Graduate School.  A letter with the full proposed supervisory committee listed with faculty titles, departments/colleges and tenure-line status indicated.   </w:t>
      </w:r>
      <w:hyperlink r:id="rId29">
        <w:r w:rsidR="3DE4D271" w:rsidRPr="3DE4D271">
          <w:rPr>
            <w:rStyle w:val="Hyperlink"/>
            <w:rFonts w:cs="Arial"/>
            <w:sz w:val="24"/>
            <w:szCs w:val="24"/>
          </w:rPr>
          <w:t>https://gradschool.utah.edu/navigating-grad-school/supervisory-committees.ph</w:t>
        </w:r>
      </w:hyperlink>
    </w:p>
    <w:p w14:paraId="3FFC221F" w14:textId="77777777" w:rsidR="003E6505" w:rsidRPr="00A32B3D" w:rsidRDefault="003E6505" w:rsidP="00B01A97">
      <w:pPr>
        <w:tabs>
          <w:tab w:val="left" w:pos="7920"/>
        </w:tabs>
        <w:kinsoku w:val="0"/>
        <w:overflowPunct w:val="0"/>
        <w:adjustRightInd w:val="0"/>
        <w:ind w:right="870"/>
        <w:rPr>
          <w:rFonts w:cs="Arial"/>
          <w:sz w:val="24"/>
          <w:szCs w:val="24"/>
        </w:rPr>
      </w:pPr>
    </w:p>
    <w:p w14:paraId="46B5D9A0" w14:textId="7CACD62A" w:rsidR="003E6505" w:rsidRPr="009349C3" w:rsidRDefault="00A32B3D" w:rsidP="00B01A97">
      <w:pPr>
        <w:kinsoku w:val="0"/>
        <w:overflowPunct w:val="0"/>
        <w:adjustRightInd w:val="0"/>
        <w:ind w:left="720" w:right="870"/>
        <w:rPr>
          <w:rFonts w:cs="Arial"/>
          <w:sz w:val="24"/>
          <w:szCs w:val="24"/>
        </w:rPr>
      </w:pPr>
      <w:r w:rsidRPr="009349C3">
        <w:rPr>
          <w:rFonts w:cs="Arial"/>
          <w:b/>
          <w:sz w:val="24"/>
          <w:szCs w:val="24"/>
        </w:rPr>
        <w:t>Assembling a Supervisory Committee.</w:t>
      </w:r>
      <w:r w:rsidRPr="009349C3">
        <w:rPr>
          <w:rFonts w:cs="Arial"/>
          <w:sz w:val="24"/>
          <w:szCs w:val="24"/>
        </w:rPr>
        <w:t xml:space="preserve"> </w:t>
      </w:r>
      <w:r w:rsidR="003E6505" w:rsidRPr="009349C3">
        <w:rPr>
          <w:rFonts w:cs="Arial"/>
          <w:sz w:val="24"/>
          <w:szCs w:val="24"/>
        </w:rPr>
        <w:t>Before choosing a Chair, it is suggested students discuss possible matches with her/his current faculty advisor as a starting point. It is the responsibility of the student to approach prospective Committee members with a view to their willingness and availability to serve in such a capacity. Faculty have the right, for justifiable academic reasons, to refuse to serve on or withdraw from a student’s Supervisory Committee.</w:t>
      </w:r>
    </w:p>
    <w:p w14:paraId="496AAB36" w14:textId="77777777" w:rsidR="003E6505" w:rsidRPr="00A32B3D" w:rsidRDefault="003E6505" w:rsidP="00B01A97">
      <w:pPr>
        <w:tabs>
          <w:tab w:val="left" w:pos="7920"/>
        </w:tabs>
        <w:kinsoku w:val="0"/>
        <w:overflowPunct w:val="0"/>
        <w:adjustRightInd w:val="0"/>
        <w:spacing w:before="10"/>
        <w:ind w:right="870"/>
        <w:rPr>
          <w:rFonts w:cs="Arial"/>
          <w:sz w:val="24"/>
          <w:szCs w:val="24"/>
        </w:rPr>
      </w:pPr>
    </w:p>
    <w:p w14:paraId="1C371986" w14:textId="48019C51" w:rsidR="003E6505" w:rsidRPr="009349C3" w:rsidRDefault="00A32B3D" w:rsidP="00B01A97">
      <w:pPr>
        <w:widowControl/>
        <w:tabs>
          <w:tab w:val="left" w:pos="821"/>
        </w:tabs>
        <w:kinsoku w:val="0"/>
        <w:overflowPunct w:val="0"/>
        <w:adjustRightInd w:val="0"/>
        <w:spacing w:line="242" w:lineRule="auto"/>
        <w:ind w:left="720" w:right="870"/>
        <w:rPr>
          <w:sz w:val="24"/>
          <w:szCs w:val="24"/>
        </w:rPr>
      </w:pPr>
      <w:r w:rsidRPr="009349C3">
        <w:rPr>
          <w:sz w:val="24"/>
          <w:szCs w:val="24"/>
        </w:rPr>
        <w:t>T</w:t>
      </w:r>
      <w:r w:rsidR="003E6505" w:rsidRPr="009349C3">
        <w:rPr>
          <w:sz w:val="24"/>
          <w:szCs w:val="24"/>
        </w:rPr>
        <w:t xml:space="preserve">he following steps </w:t>
      </w:r>
      <w:r w:rsidRPr="009349C3">
        <w:rPr>
          <w:sz w:val="24"/>
          <w:szCs w:val="24"/>
        </w:rPr>
        <w:t>to put together an effective Supervisory Committee:</w:t>
      </w:r>
    </w:p>
    <w:p w14:paraId="08DAFA88" w14:textId="77777777" w:rsidR="003E6505" w:rsidRPr="009349C3" w:rsidRDefault="003E6505" w:rsidP="00B01A97">
      <w:pPr>
        <w:pStyle w:val="ListParagraph"/>
        <w:widowControl/>
        <w:numPr>
          <w:ilvl w:val="0"/>
          <w:numId w:val="33"/>
        </w:numPr>
        <w:tabs>
          <w:tab w:val="left" w:pos="1170"/>
        </w:tabs>
        <w:kinsoku w:val="0"/>
        <w:overflowPunct w:val="0"/>
        <w:adjustRightInd w:val="0"/>
        <w:spacing w:line="247" w:lineRule="exact"/>
        <w:ind w:right="870"/>
        <w:rPr>
          <w:sz w:val="24"/>
          <w:szCs w:val="24"/>
        </w:rPr>
      </w:pPr>
      <w:r w:rsidRPr="009349C3">
        <w:rPr>
          <w:sz w:val="24"/>
          <w:szCs w:val="24"/>
        </w:rPr>
        <w:t>Select the Chair first then discuss possible Committee members with</w:t>
      </w:r>
      <w:r w:rsidRPr="009349C3">
        <w:rPr>
          <w:spacing w:val="-2"/>
          <w:sz w:val="24"/>
          <w:szCs w:val="24"/>
        </w:rPr>
        <w:t xml:space="preserve"> </w:t>
      </w:r>
      <w:r w:rsidRPr="009349C3">
        <w:rPr>
          <w:sz w:val="24"/>
          <w:szCs w:val="24"/>
        </w:rPr>
        <w:t xml:space="preserve">this faculty around the dissertation topic and methodology. </w:t>
      </w:r>
    </w:p>
    <w:p w14:paraId="53C9E682" w14:textId="1F7A3CC5" w:rsidR="003E6505" w:rsidRPr="009349C3" w:rsidRDefault="23482372" w:rsidP="00B01A97">
      <w:pPr>
        <w:pStyle w:val="ListParagraph"/>
        <w:widowControl/>
        <w:numPr>
          <w:ilvl w:val="0"/>
          <w:numId w:val="33"/>
        </w:numPr>
        <w:tabs>
          <w:tab w:val="left" w:pos="1170"/>
        </w:tabs>
        <w:kinsoku w:val="0"/>
        <w:overflowPunct w:val="0"/>
        <w:adjustRightInd w:val="0"/>
        <w:spacing w:line="247" w:lineRule="exact"/>
        <w:ind w:right="870"/>
        <w:rPr>
          <w:sz w:val="24"/>
          <w:szCs w:val="24"/>
        </w:rPr>
      </w:pPr>
      <w:r w:rsidRPr="23482372">
        <w:rPr>
          <w:sz w:val="24"/>
          <w:szCs w:val="24"/>
        </w:rPr>
        <w:t xml:space="preserve">Talk individually with each potential Committee member. Inquire about how each faculty would assist with the dissertation and expectations for a quality program of study. </w:t>
      </w:r>
    </w:p>
    <w:p w14:paraId="2EE08C79" w14:textId="3119DB7D" w:rsidR="00A32B3D" w:rsidRPr="009349C3" w:rsidRDefault="3DE4D271" w:rsidP="00B01A97">
      <w:pPr>
        <w:pStyle w:val="ListParagraph"/>
        <w:widowControl/>
        <w:numPr>
          <w:ilvl w:val="0"/>
          <w:numId w:val="33"/>
        </w:numPr>
        <w:kinsoku w:val="0"/>
        <w:overflowPunct w:val="0"/>
        <w:adjustRightInd w:val="0"/>
        <w:spacing w:line="247" w:lineRule="exact"/>
        <w:ind w:right="870"/>
        <w:rPr>
          <w:sz w:val="24"/>
          <w:szCs w:val="24"/>
        </w:rPr>
      </w:pPr>
      <w:r w:rsidRPr="3DE4D271">
        <w:rPr>
          <w:sz w:val="24"/>
          <w:szCs w:val="24"/>
        </w:rPr>
        <w:t xml:space="preserve">Once the minimum number of committee members have agreed to serve, an official </w:t>
      </w:r>
      <w:proofErr w:type="spellStart"/>
      <w:r w:rsidRPr="3DE4D271">
        <w:rPr>
          <w:sz w:val="24"/>
          <w:szCs w:val="24"/>
        </w:rPr>
        <w:t>umail</w:t>
      </w:r>
      <w:proofErr w:type="spellEnd"/>
      <w:r w:rsidRPr="3DE4D271">
        <w:rPr>
          <w:sz w:val="24"/>
          <w:szCs w:val="24"/>
        </w:rPr>
        <w:t xml:space="preserve"> is sent to the Program Manager listing committee information, any additional necessary documentation who will then input the information into the CIS Graduate Tracking System.</w:t>
      </w:r>
    </w:p>
    <w:p w14:paraId="039CDE6D" w14:textId="4866DEF2" w:rsidR="003E6505" w:rsidRPr="009349C3" w:rsidRDefault="3DE4D271" w:rsidP="00B01A97">
      <w:pPr>
        <w:pStyle w:val="ListParagraph"/>
        <w:widowControl/>
        <w:numPr>
          <w:ilvl w:val="0"/>
          <w:numId w:val="33"/>
        </w:numPr>
        <w:kinsoku w:val="0"/>
        <w:overflowPunct w:val="0"/>
        <w:adjustRightInd w:val="0"/>
        <w:spacing w:line="247" w:lineRule="exact"/>
        <w:ind w:right="870"/>
        <w:rPr>
          <w:sz w:val="24"/>
          <w:szCs w:val="24"/>
        </w:rPr>
      </w:pPr>
      <w:r w:rsidRPr="3DE4D271">
        <w:rPr>
          <w:sz w:val="24"/>
          <w:szCs w:val="24"/>
        </w:rPr>
        <w:t>The composition of the Supervisory Committee will then be submitted for approval by the PhD Program Assistant Dean, who has the right to refuse approval of a Supervisory Committee for justifiable academic reasons. Final approval is granted by the Dean of Graduate School.</w:t>
      </w:r>
    </w:p>
    <w:p w14:paraId="340D9CDE" w14:textId="52A274F3" w:rsidR="003E6505" w:rsidRPr="009349C3" w:rsidRDefault="23482372" w:rsidP="00B01A97">
      <w:pPr>
        <w:pStyle w:val="ListParagraph"/>
        <w:widowControl/>
        <w:numPr>
          <w:ilvl w:val="0"/>
          <w:numId w:val="33"/>
        </w:numPr>
        <w:tabs>
          <w:tab w:val="left" w:pos="1170"/>
        </w:tabs>
        <w:kinsoku w:val="0"/>
        <w:overflowPunct w:val="0"/>
        <w:adjustRightInd w:val="0"/>
        <w:spacing w:line="247" w:lineRule="exact"/>
        <w:ind w:right="870"/>
        <w:rPr>
          <w:sz w:val="24"/>
          <w:szCs w:val="24"/>
        </w:rPr>
      </w:pPr>
      <w:r w:rsidRPr="23482372">
        <w:rPr>
          <w:sz w:val="24"/>
          <w:szCs w:val="24"/>
        </w:rPr>
        <w:t xml:space="preserve">Hold a meeting with all committee members present at least once before the Qualifying Examination for Candidacy is planned. </w:t>
      </w:r>
    </w:p>
    <w:p w14:paraId="0947BD01" w14:textId="77777777" w:rsidR="003E6505" w:rsidRPr="004905B4" w:rsidRDefault="003E6505" w:rsidP="00B01A97">
      <w:pPr>
        <w:pStyle w:val="Default"/>
        <w:ind w:right="870"/>
        <w:rPr>
          <w:rFonts w:ascii="Calibri" w:hAnsi="Calibri" w:cs="Calibri"/>
        </w:rPr>
      </w:pPr>
    </w:p>
    <w:p w14:paraId="574DABE6" w14:textId="77777777" w:rsidR="00335058" w:rsidRDefault="003E6505" w:rsidP="00B01A97">
      <w:pPr>
        <w:pStyle w:val="Default"/>
        <w:tabs>
          <w:tab w:val="left" w:pos="630"/>
        </w:tabs>
        <w:ind w:left="540" w:right="870"/>
        <w:rPr>
          <w:rFonts w:ascii="Calibri" w:hAnsi="Calibri" w:cs="Calibri"/>
        </w:rPr>
      </w:pPr>
      <w:r w:rsidRPr="004905B4">
        <w:rPr>
          <w:rFonts w:ascii="Calibri" w:hAnsi="Calibri" w:cs="Calibri"/>
          <w:b/>
          <w:bCs/>
        </w:rPr>
        <w:t xml:space="preserve">Guidelines for Changing Supervisory Committee Membership. </w:t>
      </w:r>
      <w:r w:rsidRPr="004905B4">
        <w:rPr>
          <w:rFonts w:ascii="Calibri" w:hAnsi="Calibri" w:cs="Calibri"/>
        </w:rPr>
        <w:t xml:space="preserve">Occasionally it may be necessary to change the membership of the Supervisory Committee. Ideally the change would take place prior to the Qualifying Examination. Should the Committee membership require a change, the student should follow similar suggested steps for choosing the original Committee members. Upon confirmation of the new member(s), it is expected that the requirements for the student’s program of study will be reviewed to assure they meet the approval of the new member. </w:t>
      </w:r>
    </w:p>
    <w:p w14:paraId="794D6735" w14:textId="77777777" w:rsidR="00335058" w:rsidRDefault="00335058" w:rsidP="00B01A97">
      <w:pPr>
        <w:pStyle w:val="Default"/>
        <w:tabs>
          <w:tab w:val="left" w:pos="630"/>
        </w:tabs>
        <w:ind w:right="870"/>
        <w:rPr>
          <w:rFonts w:ascii="Calibri" w:hAnsi="Calibri" w:cs="Calibri"/>
        </w:rPr>
      </w:pPr>
    </w:p>
    <w:p w14:paraId="23952B92" w14:textId="44AA93FE" w:rsidR="003E6505" w:rsidRPr="004905B4" w:rsidRDefault="00A32B3D" w:rsidP="00B01A97">
      <w:pPr>
        <w:pStyle w:val="Default"/>
        <w:spacing w:after="17"/>
        <w:ind w:left="630" w:right="870" w:hanging="90"/>
        <w:rPr>
          <w:rFonts w:ascii="Calibri" w:hAnsi="Calibri" w:cs="Calibri"/>
        </w:rPr>
      </w:pPr>
      <w:r w:rsidRPr="004905B4">
        <w:rPr>
          <w:rFonts w:ascii="Calibri" w:hAnsi="Calibri" w:cs="Calibri"/>
          <w:b/>
          <w:bCs/>
        </w:rPr>
        <w:t xml:space="preserve">  </w:t>
      </w:r>
      <w:r w:rsidRPr="004905B4">
        <w:rPr>
          <w:rFonts w:ascii="Calibri" w:hAnsi="Calibri" w:cs="Calibri"/>
          <w:bCs/>
        </w:rPr>
        <w:t>To</w:t>
      </w:r>
      <w:r w:rsidR="003E6505" w:rsidRPr="004905B4">
        <w:rPr>
          <w:rFonts w:ascii="Calibri" w:hAnsi="Calibri" w:cs="Calibri"/>
        </w:rPr>
        <w:t xml:space="preserve"> change one or more members of your Supervisory Committee after it has been approved by the</w:t>
      </w:r>
      <w:r w:rsidR="004905B4" w:rsidRPr="004905B4">
        <w:rPr>
          <w:rFonts w:ascii="Calibri" w:hAnsi="Calibri" w:cs="Calibri"/>
        </w:rPr>
        <w:t xml:space="preserve"> </w:t>
      </w:r>
      <w:r w:rsidR="003E6505" w:rsidRPr="004905B4">
        <w:rPr>
          <w:rFonts w:ascii="Calibri" w:hAnsi="Calibri" w:cs="Calibri"/>
        </w:rPr>
        <w:t xml:space="preserve">Graduate School, the following steps are recommended: </w:t>
      </w:r>
    </w:p>
    <w:p w14:paraId="2CB542A7" w14:textId="4F73FBEB" w:rsidR="003E6505" w:rsidRPr="004905B4" w:rsidRDefault="003E6505" w:rsidP="00B01A97">
      <w:pPr>
        <w:pStyle w:val="Default"/>
        <w:numPr>
          <w:ilvl w:val="1"/>
          <w:numId w:val="34"/>
        </w:numPr>
        <w:spacing w:after="17"/>
        <w:ind w:right="870"/>
        <w:rPr>
          <w:rFonts w:ascii="Calibri" w:hAnsi="Calibri" w:cs="Calibri"/>
        </w:rPr>
      </w:pPr>
      <w:r w:rsidRPr="004905B4">
        <w:rPr>
          <w:rFonts w:ascii="Calibri" w:hAnsi="Calibri" w:cs="Calibri"/>
        </w:rPr>
        <w:t xml:space="preserve">Discuss with the Supervisory Committee Chair the rationale for considering a change in Committee membership. </w:t>
      </w:r>
    </w:p>
    <w:p w14:paraId="40CAC680" w14:textId="49D05E2D" w:rsidR="003E6505" w:rsidRPr="004905B4" w:rsidRDefault="23482372" w:rsidP="00B01A97">
      <w:pPr>
        <w:pStyle w:val="Default"/>
        <w:numPr>
          <w:ilvl w:val="1"/>
          <w:numId w:val="34"/>
        </w:numPr>
        <w:spacing w:after="17"/>
        <w:ind w:right="870"/>
        <w:rPr>
          <w:rFonts w:ascii="Calibri" w:hAnsi="Calibri" w:cs="Calibri"/>
        </w:rPr>
      </w:pPr>
      <w:r w:rsidRPr="23482372">
        <w:rPr>
          <w:rFonts w:ascii="Calibri" w:hAnsi="Calibri" w:cs="Calibri"/>
        </w:rPr>
        <w:t xml:space="preserve">Meet with the Committee member(s) and advise them of the rationale for changing the Committee membership. </w:t>
      </w:r>
    </w:p>
    <w:p w14:paraId="3E2E016E" w14:textId="59B9B4E5" w:rsidR="003E6505" w:rsidRPr="004905B4" w:rsidRDefault="003E6505" w:rsidP="00B01A97">
      <w:pPr>
        <w:pStyle w:val="Default"/>
        <w:numPr>
          <w:ilvl w:val="1"/>
          <w:numId w:val="34"/>
        </w:numPr>
        <w:spacing w:after="17"/>
        <w:ind w:right="870"/>
        <w:rPr>
          <w:rFonts w:ascii="Calibri" w:hAnsi="Calibri" w:cs="Calibri"/>
        </w:rPr>
      </w:pPr>
      <w:r w:rsidRPr="004905B4">
        <w:rPr>
          <w:rFonts w:ascii="Calibri" w:hAnsi="Calibri" w:cs="Calibri"/>
        </w:rPr>
        <w:t xml:space="preserve">Notify all members, including the member no longer serving on the Committee, of the change. </w:t>
      </w:r>
    </w:p>
    <w:p w14:paraId="05F9A624" w14:textId="32FB5FC1" w:rsidR="003E6505" w:rsidRPr="004905B4" w:rsidRDefault="003E6505" w:rsidP="00B01A97">
      <w:pPr>
        <w:pStyle w:val="Default"/>
        <w:numPr>
          <w:ilvl w:val="1"/>
          <w:numId w:val="34"/>
        </w:numPr>
        <w:ind w:right="870"/>
        <w:rPr>
          <w:rFonts w:ascii="Calibri" w:hAnsi="Calibri" w:cs="Calibri"/>
        </w:rPr>
      </w:pPr>
      <w:r w:rsidRPr="004905B4">
        <w:rPr>
          <w:rFonts w:ascii="Calibri" w:hAnsi="Calibri" w:cs="Calibri"/>
        </w:rPr>
        <w:t xml:space="preserve">Complete and submit the </w:t>
      </w:r>
      <w:r w:rsidRPr="004905B4">
        <w:rPr>
          <w:rFonts w:ascii="Calibri" w:hAnsi="Calibri" w:cs="Calibri"/>
          <w:iCs/>
        </w:rPr>
        <w:t xml:space="preserve">Request to Change Supervisory Committee Personnel </w:t>
      </w:r>
      <w:r w:rsidRPr="004905B4">
        <w:rPr>
          <w:rFonts w:ascii="Calibri" w:hAnsi="Calibri" w:cs="Calibri"/>
        </w:rPr>
        <w:t xml:space="preserve">form. </w:t>
      </w:r>
      <w:r w:rsidR="004905B4" w:rsidRPr="004905B4">
        <w:rPr>
          <w:rFonts w:ascii="Calibri" w:hAnsi="Calibri" w:cs="Calibri"/>
        </w:rPr>
        <w:t>This is to be filled out by the student and can be obtained via Virtual Advisor in Canvas. The student should obtain the Chair’s signature, or electronic correspondence indicating approval, and file with the PhD Program Administrator who will obtain the PhD Program Assistant Dean’s signature and process electronically via the CIS Graduate Tracking System.</w:t>
      </w:r>
    </w:p>
    <w:p w14:paraId="55676A00" w14:textId="77777777" w:rsidR="003E6505" w:rsidRDefault="003E6505" w:rsidP="00B01A97">
      <w:pPr>
        <w:pStyle w:val="Default"/>
        <w:ind w:right="870"/>
        <w:rPr>
          <w:sz w:val="22"/>
          <w:szCs w:val="22"/>
        </w:rPr>
      </w:pPr>
    </w:p>
    <w:p w14:paraId="101195C7" w14:textId="58550F0F" w:rsidR="003E6505" w:rsidRPr="004905B4" w:rsidRDefault="23482372" w:rsidP="00B01A97">
      <w:pPr>
        <w:pStyle w:val="Default"/>
        <w:ind w:left="720" w:right="870"/>
        <w:rPr>
          <w:rFonts w:ascii="Calibri" w:hAnsi="Calibri" w:cs="Calibri"/>
        </w:rPr>
      </w:pPr>
      <w:r w:rsidRPr="23482372">
        <w:rPr>
          <w:rFonts w:ascii="Calibri" w:hAnsi="Calibri" w:cs="Calibri"/>
          <w:b/>
          <w:bCs/>
        </w:rPr>
        <w:t xml:space="preserve">Guidelines for Changing the Supervisory Committee Chair. </w:t>
      </w:r>
      <w:r w:rsidRPr="23482372">
        <w:rPr>
          <w:rFonts w:ascii="Calibri" w:hAnsi="Calibri" w:cs="Calibri"/>
        </w:rPr>
        <w:t xml:space="preserve">It is expected that the need for a change in Supervisory Committee Chair will have been discussed by the student and Chair. The student may seek assistance, if needed, from the PhD Program Assistant Dean or the Associate Dean for Research and PhD Programs.  If the student decides to pursue a request for a change of Committee Chair, the student should make the request by official </w:t>
      </w:r>
      <w:proofErr w:type="spellStart"/>
      <w:r w:rsidRPr="23482372">
        <w:rPr>
          <w:rFonts w:ascii="Calibri" w:hAnsi="Calibri" w:cs="Calibri"/>
        </w:rPr>
        <w:t>umail</w:t>
      </w:r>
      <w:proofErr w:type="spellEnd"/>
      <w:r w:rsidRPr="23482372">
        <w:rPr>
          <w:rFonts w:ascii="Calibri" w:hAnsi="Calibri" w:cs="Calibri"/>
        </w:rPr>
        <w:t xml:space="preserve"> to the PhD Program Director. The written </w:t>
      </w:r>
      <w:proofErr w:type="spellStart"/>
      <w:r w:rsidRPr="23482372">
        <w:rPr>
          <w:rFonts w:ascii="Calibri" w:hAnsi="Calibri" w:cs="Calibri"/>
        </w:rPr>
        <w:t>umail</w:t>
      </w:r>
      <w:proofErr w:type="spellEnd"/>
      <w:r w:rsidRPr="23482372">
        <w:rPr>
          <w:rFonts w:ascii="Calibri" w:hAnsi="Calibri" w:cs="Calibri"/>
        </w:rPr>
        <w:t xml:space="preserve"> request should include: </w:t>
      </w:r>
    </w:p>
    <w:p w14:paraId="0DABBD7A" w14:textId="11EA0846" w:rsidR="003E6505" w:rsidRPr="004905B4" w:rsidRDefault="003E6505" w:rsidP="00B01A97">
      <w:pPr>
        <w:pStyle w:val="Default"/>
        <w:numPr>
          <w:ilvl w:val="1"/>
          <w:numId w:val="35"/>
        </w:numPr>
        <w:ind w:right="870"/>
        <w:rPr>
          <w:rFonts w:ascii="Calibri" w:hAnsi="Calibri" w:cs="Calibri"/>
        </w:rPr>
      </w:pPr>
      <w:r w:rsidRPr="004905B4">
        <w:rPr>
          <w:rFonts w:ascii="Calibri" w:hAnsi="Calibri" w:cs="Calibri"/>
        </w:rPr>
        <w:t xml:space="preserve">Sound justification outlining the necessity to change the Supervisory Committee Chair. </w:t>
      </w:r>
    </w:p>
    <w:p w14:paraId="47E0B896" w14:textId="626B061E" w:rsidR="003E6505" w:rsidRPr="004905B4" w:rsidRDefault="3DE4D271" w:rsidP="3DE4D271">
      <w:pPr>
        <w:pStyle w:val="Default"/>
        <w:numPr>
          <w:ilvl w:val="1"/>
          <w:numId w:val="35"/>
        </w:numPr>
        <w:ind w:right="870"/>
        <w:rPr>
          <w:rFonts w:asciiTheme="minorHAnsi" w:eastAsiaTheme="minorEastAsia" w:hAnsiTheme="minorHAnsi" w:cstheme="minorBidi"/>
          <w:color w:val="000000" w:themeColor="text1"/>
        </w:rPr>
      </w:pPr>
      <w:r w:rsidRPr="3DE4D271">
        <w:rPr>
          <w:rFonts w:ascii="Calibri" w:hAnsi="Calibri" w:cs="Calibri"/>
        </w:rPr>
        <w:t xml:space="preserve">The name of the faculty member to be replaced as Chair. </w:t>
      </w:r>
    </w:p>
    <w:p w14:paraId="170C436C" w14:textId="2B7A341C" w:rsidR="003E6505" w:rsidRPr="004905B4" w:rsidRDefault="3DE4D271" w:rsidP="3DE4D271">
      <w:pPr>
        <w:pStyle w:val="Default"/>
        <w:numPr>
          <w:ilvl w:val="1"/>
          <w:numId w:val="35"/>
        </w:numPr>
        <w:ind w:right="870"/>
        <w:rPr>
          <w:color w:val="000000" w:themeColor="text1"/>
        </w:rPr>
      </w:pPr>
      <w:r w:rsidRPr="3DE4D271">
        <w:rPr>
          <w:rFonts w:ascii="Calibri" w:hAnsi="Calibri" w:cs="Calibri"/>
        </w:rPr>
        <w:t xml:space="preserve">The name of the faculty member being recommended as Chair. </w:t>
      </w:r>
    </w:p>
    <w:p w14:paraId="4C8352E3" w14:textId="0024208F" w:rsidR="003E6505" w:rsidRPr="004905B4" w:rsidRDefault="3DE4D271" w:rsidP="00B01A97">
      <w:pPr>
        <w:pStyle w:val="Default"/>
        <w:numPr>
          <w:ilvl w:val="1"/>
          <w:numId w:val="35"/>
        </w:numPr>
        <w:ind w:right="870"/>
        <w:rPr>
          <w:rFonts w:ascii="Calibri" w:hAnsi="Calibri" w:cs="Calibri"/>
        </w:rPr>
      </w:pPr>
      <w:r w:rsidRPr="3DE4D271">
        <w:rPr>
          <w:rFonts w:ascii="Calibri" w:hAnsi="Calibri" w:cs="Calibri"/>
        </w:rPr>
        <w:t xml:space="preserve">The name PhD Program Director. </w:t>
      </w:r>
    </w:p>
    <w:p w14:paraId="19E09C3E" w14:textId="16034889" w:rsidR="3DE4D271" w:rsidRDefault="3DE4D271" w:rsidP="3DE4D271">
      <w:pPr>
        <w:pStyle w:val="Default"/>
        <w:numPr>
          <w:ilvl w:val="1"/>
          <w:numId w:val="35"/>
        </w:numPr>
        <w:ind w:right="870"/>
        <w:rPr>
          <w:rFonts w:asciiTheme="minorHAnsi" w:eastAsiaTheme="minorEastAsia" w:hAnsiTheme="minorHAnsi" w:cstheme="minorBidi"/>
          <w:color w:val="000000" w:themeColor="text1"/>
        </w:rPr>
      </w:pPr>
      <w:r w:rsidRPr="3DE4D271">
        <w:rPr>
          <w:rFonts w:ascii="Calibri" w:hAnsi="Calibri" w:cs="Calibri"/>
        </w:rPr>
        <w:t xml:space="preserve">All named will be included in the official </w:t>
      </w:r>
      <w:proofErr w:type="spellStart"/>
      <w:r w:rsidRPr="3DE4D271">
        <w:rPr>
          <w:rFonts w:ascii="Calibri" w:hAnsi="Calibri" w:cs="Calibri"/>
        </w:rPr>
        <w:t>umail</w:t>
      </w:r>
      <w:proofErr w:type="spellEnd"/>
      <w:r w:rsidRPr="3DE4D271">
        <w:rPr>
          <w:rFonts w:ascii="Calibri" w:hAnsi="Calibri" w:cs="Calibri"/>
        </w:rPr>
        <w:t xml:space="preserve"> communication.</w:t>
      </w:r>
    </w:p>
    <w:p w14:paraId="0A7AF0B3" w14:textId="38895244" w:rsidR="002D5B8C" w:rsidRDefault="002D5B8C" w:rsidP="23482372">
      <w:pPr>
        <w:pStyle w:val="BodyText"/>
        <w:spacing w:before="3"/>
        <w:ind w:right="870"/>
        <w:rPr>
          <w:sz w:val="25"/>
          <w:szCs w:val="25"/>
        </w:rPr>
      </w:pPr>
    </w:p>
    <w:p w14:paraId="2970BEE6" w14:textId="6FA62D08" w:rsidR="002D5B8C" w:rsidRDefault="002D6C02" w:rsidP="00B01A97">
      <w:pPr>
        <w:pStyle w:val="Heading3"/>
        <w:spacing w:before="1" w:line="292" w:lineRule="exact"/>
        <w:ind w:left="90" w:right="870"/>
      </w:pPr>
      <w:r>
        <w:rPr>
          <w:color w:val="C00000"/>
        </w:rPr>
        <w:t>PROGRAM OF STUDY</w:t>
      </w:r>
    </w:p>
    <w:p w14:paraId="526ACCC8" w14:textId="05C8D1E6" w:rsidR="002D5B8C" w:rsidRDefault="002D6C02" w:rsidP="00B01A97">
      <w:pPr>
        <w:pStyle w:val="BodyText"/>
        <w:spacing w:before="2"/>
        <w:ind w:left="90" w:right="870"/>
        <w:rPr>
          <w:szCs w:val="22"/>
        </w:rPr>
      </w:pPr>
      <w:r w:rsidRPr="002D6C02">
        <w:rPr>
          <w:szCs w:val="22"/>
        </w:rPr>
        <w:t>The Chair of the Supervisory Committee is responsible for working with the student to design a solid program of study by choosing courses that will enhance the student’s research topic and goals. The official Program of Study outline that is provided to the student at the time of entry into the program should be used as a base which can then be enhanced with specific coursework chosen by the Chair and student. The final program of study should include all core courses, area of specialization courses, practicum hours, dissertation credits, and any additional coursework that may be required for graduation by the Supervisory Committee. It is recommended that the student discuss the program of study with the Supervisory Committee at its first committee meeting so that he or she can plan for any required coursework.</w:t>
      </w:r>
    </w:p>
    <w:p w14:paraId="04292A51" w14:textId="5915653B" w:rsidR="002D6C02" w:rsidRDefault="002D6C02" w:rsidP="00B01A97">
      <w:pPr>
        <w:pStyle w:val="BodyText"/>
        <w:spacing w:before="2"/>
        <w:ind w:left="90" w:right="870"/>
        <w:rPr>
          <w:sz w:val="22"/>
        </w:rPr>
      </w:pPr>
    </w:p>
    <w:p w14:paraId="663EE8CC" w14:textId="131F5F90" w:rsidR="002D5B8C" w:rsidRDefault="00335058" w:rsidP="00B01A97">
      <w:pPr>
        <w:pStyle w:val="Heading3"/>
        <w:ind w:right="870"/>
      </w:pPr>
      <w:r>
        <w:rPr>
          <w:color w:val="C00000"/>
        </w:rPr>
        <w:t>PROGRESSION IN THE PhD PROGRAM</w:t>
      </w:r>
    </w:p>
    <w:p w14:paraId="5B91770F" w14:textId="5BCF78B7" w:rsidR="002D5B8C" w:rsidRDefault="00335058" w:rsidP="00B01A97">
      <w:pPr>
        <w:pStyle w:val="BodyText"/>
        <w:spacing w:before="11"/>
        <w:ind w:left="90" w:right="870"/>
      </w:pPr>
      <w:r w:rsidRPr="00335058">
        <w:t xml:space="preserve">The PhD Program in the College of Nursing is divided into three phases: coursework, the </w:t>
      </w:r>
      <w:r>
        <w:t>Q</w:t>
      </w:r>
      <w:r w:rsidRPr="00335058">
        <w:t xml:space="preserve">ualifying </w:t>
      </w:r>
      <w:r>
        <w:t>E</w:t>
      </w:r>
      <w:r w:rsidRPr="00335058">
        <w:t xml:space="preserve">xamination for PhD </w:t>
      </w:r>
      <w:r>
        <w:t>C</w:t>
      </w:r>
      <w:r w:rsidRPr="00335058">
        <w:t xml:space="preserve">andidacy, and the </w:t>
      </w:r>
      <w:r>
        <w:t>D</w:t>
      </w:r>
      <w:r w:rsidRPr="00335058">
        <w:t>issertation. The general progression of doctoral students is monitored by the PhD Program Committee whose membership is designated in the College bylaws.</w:t>
      </w:r>
    </w:p>
    <w:p w14:paraId="4156F40D" w14:textId="3FDD5BF5" w:rsidR="00335058" w:rsidRDefault="00335058" w:rsidP="00B01A97">
      <w:pPr>
        <w:pStyle w:val="BodyText"/>
        <w:spacing w:before="11"/>
        <w:ind w:left="90" w:right="870"/>
        <w:rPr>
          <w:sz w:val="23"/>
        </w:rPr>
      </w:pPr>
    </w:p>
    <w:p w14:paraId="79C20833" w14:textId="77777777" w:rsidR="00335058" w:rsidRPr="00335058" w:rsidRDefault="00335058" w:rsidP="00B01A97">
      <w:pPr>
        <w:pStyle w:val="ListParagraph"/>
        <w:tabs>
          <w:tab w:val="left" w:pos="821"/>
        </w:tabs>
        <w:spacing w:before="1"/>
        <w:ind w:left="820" w:right="870" w:firstLine="0"/>
        <w:rPr>
          <w:sz w:val="24"/>
          <w:szCs w:val="24"/>
        </w:rPr>
      </w:pPr>
      <w:r w:rsidRPr="3DE4D271">
        <w:rPr>
          <w:b/>
          <w:bCs/>
          <w:sz w:val="24"/>
          <w:szCs w:val="24"/>
        </w:rPr>
        <w:t xml:space="preserve">Coursework. </w:t>
      </w:r>
      <w:r w:rsidRPr="00335058">
        <w:rPr>
          <w:sz w:val="24"/>
          <w:szCs w:val="24"/>
        </w:rPr>
        <w:t>Coursework includes core courses in the College of Nursing, methods electives, and area of specialization courses offered in the College of Nursing or other departments. Additional courses may be selected by the student, under the approval</w:t>
      </w:r>
      <w:r w:rsidRPr="00335058">
        <w:rPr>
          <w:spacing w:val="-5"/>
          <w:sz w:val="24"/>
          <w:szCs w:val="24"/>
        </w:rPr>
        <w:t xml:space="preserve"> </w:t>
      </w:r>
      <w:r w:rsidRPr="00335058">
        <w:rPr>
          <w:sz w:val="24"/>
          <w:szCs w:val="24"/>
        </w:rPr>
        <w:t>of</w:t>
      </w:r>
      <w:r w:rsidRPr="00335058">
        <w:rPr>
          <w:spacing w:val="-3"/>
          <w:sz w:val="24"/>
          <w:szCs w:val="24"/>
        </w:rPr>
        <w:t xml:space="preserve"> </w:t>
      </w:r>
      <w:r w:rsidRPr="00335058">
        <w:rPr>
          <w:sz w:val="24"/>
          <w:szCs w:val="24"/>
        </w:rPr>
        <w:t>the</w:t>
      </w:r>
      <w:r w:rsidRPr="00335058">
        <w:rPr>
          <w:spacing w:val="-5"/>
          <w:sz w:val="24"/>
          <w:szCs w:val="24"/>
        </w:rPr>
        <w:t xml:space="preserve"> </w:t>
      </w:r>
      <w:r w:rsidRPr="00335058">
        <w:rPr>
          <w:sz w:val="24"/>
          <w:szCs w:val="24"/>
        </w:rPr>
        <w:t>faculty</w:t>
      </w:r>
      <w:r w:rsidRPr="00335058">
        <w:rPr>
          <w:spacing w:val="-6"/>
          <w:sz w:val="24"/>
          <w:szCs w:val="24"/>
        </w:rPr>
        <w:t xml:space="preserve"> </w:t>
      </w:r>
      <w:r w:rsidRPr="00335058">
        <w:rPr>
          <w:sz w:val="24"/>
          <w:szCs w:val="24"/>
        </w:rPr>
        <w:t>advisor</w:t>
      </w:r>
      <w:r w:rsidRPr="00335058">
        <w:rPr>
          <w:spacing w:val="-3"/>
          <w:sz w:val="24"/>
          <w:szCs w:val="24"/>
        </w:rPr>
        <w:t xml:space="preserve"> </w:t>
      </w:r>
      <w:r w:rsidRPr="00335058">
        <w:rPr>
          <w:sz w:val="24"/>
          <w:szCs w:val="24"/>
        </w:rPr>
        <w:t>and</w:t>
      </w:r>
      <w:r w:rsidRPr="00335058">
        <w:rPr>
          <w:spacing w:val="-4"/>
          <w:sz w:val="24"/>
          <w:szCs w:val="24"/>
        </w:rPr>
        <w:t xml:space="preserve"> </w:t>
      </w:r>
      <w:r w:rsidRPr="00335058">
        <w:rPr>
          <w:sz w:val="24"/>
          <w:szCs w:val="24"/>
        </w:rPr>
        <w:t>later</w:t>
      </w:r>
      <w:r w:rsidRPr="00335058">
        <w:rPr>
          <w:spacing w:val="-5"/>
          <w:sz w:val="24"/>
          <w:szCs w:val="24"/>
        </w:rPr>
        <w:t xml:space="preserve"> </w:t>
      </w:r>
      <w:r w:rsidRPr="00335058">
        <w:rPr>
          <w:sz w:val="24"/>
          <w:szCs w:val="24"/>
        </w:rPr>
        <w:t>the</w:t>
      </w:r>
      <w:r w:rsidRPr="00335058">
        <w:rPr>
          <w:spacing w:val="-5"/>
          <w:sz w:val="24"/>
          <w:szCs w:val="24"/>
        </w:rPr>
        <w:t xml:space="preserve"> </w:t>
      </w:r>
      <w:r w:rsidRPr="00335058">
        <w:rPr>
          <w:sz w:val="24"/>
          <w:szCs w:val="24"/>
        </w:rPr>
        <w:t>Supervisory</w:t>
      </w:r>
      <w:r w:rsidRPr="00335058">
        <w:rPr>
          <w:spacing w:val="-5"/>
          <w:sz w:val="24"/>
          <w:szCs w:val="24"/>
        </w:rPr>
        <w:t xml:space="preserve"> </w:t>
      </w:r>
      <w:r w:rsidRPr="00335058">
        <w:rPr>
          <w:sz w:val="24"/>
          <w:szCs w:val="24"/>
        </w:rPr>
        <w:t>Committee,</w:t>
      </w:r>
      <w:r w:rsidRPr="00335058">
        <w:rPr>
          <w:spacing w:val="-2"/>
          <w:sz w:val="24"/>
          <w:szCs w:val="24"/>
        </w:rPr>
        <w:t xml:space="preserve"> </w:t>
      </w:r>
      <w:r w:rsidRPr="00335058">
        <w:rPr>
          <w:sz w:val="24"/>
          <w:szCs w:val="24"/>
        </w:rPr>
        <w:t>or</w:t>
      </w:r>
      <w:r w:rsidRPr="00335058">
        <w:rPr>
          <w:spacing w:val="-5"/>
          <w:sz w:val="24"/>
          <w:szCs w:val="24"/>
        </w:rPr>
        <w:t xml:space="preserve"> </w:t>
      </w:r>
      <w:r w:rsidRPr="00335058">
        <w:rPr>
          <w:sz w:val="24"/>
          <w:szCs w:val="24"/>
        </w:rPr>
        <w:t xml:space="preserve">additional courses may be required by the Supervisory Committee to facilitate a scholarly </w:t>
      </w:r>
      <w:r w:rsidRPr="00335058">
        <w:rPr>
          <w:spacing w:val="-2"/>
          <w:sz w:val="24"/>
          <w:szCs w:val="24"/>
        </w:rPr>
        <w:t>dissertation.</w:t>
      </w:r>
    </w:p>
    <w:p w14:paraId="23C17CC6" w14:textId="77777777" w:rsidR="00335058" w:rsidRPr="00335058" w:rsidRDefault="00335058" w:rsidP="00B01A97">
      <w:pPr>
        <w:pStyle w:val="BodyText"/>
        <w:spacing w:before="3"/>
        <w:ind w:right="870"/>
      </w:pPr>
    </w:p>
    <w:p w14:paraId="68A6EF4F" w14:textId="008BD591" w:rsidR="009349C3" w:rsidRPr="00335058" w:rsidRDefault="00335058" w:rsidP="00B01A97">
      <w:pPr>
        <w:pStyle w:val="BodyText"/>
        <w:ind w:left="820" w:right="870"/>
        <w:rPr>
          <w:ins w:id="13" w:author="Kristin Cloyes" w:date="2022-08-08T13:40:00Z"/>
        </w:rPr>
      </w:pPr>
      <w:r w:rsidRPr="00335058">
        <w:t>Courses supporting the student’s research emphasis should be selected in consultation with the student’s faculty advisor and/or Supervisory Committee. These courses should build a sound base in the theory and methods of the research</w:t>
      </w:r>
      <w:r w:rsidRPr="00335058">
        <w:rPr>
          <w:spacing w:val="-4"/>
        </w:rPr>
        <w:t xml:space="preserve"> </w:t>
      </w:r>
      <w:r w:rsidRPr="00335058">
        <w:t>area</w:t>
      </w:r>
      <w:r w:rsidRPr="00335058">
        <w:rPr>
          <w:spacing w:val="-4"/>
        </w:rPr>
        <w:t xml:space="preserve"> </w:t>
      </w:r>
      <w:r w:rsidRPr="00335058">
        <w:t>and</w:t>
      </w:r>
      <w:r w:rsidRPr="00335058">
        <w:rPr>
          <w:spacing w:val="-4"/>
        </w:rPr>
        <w:t xml:space="preserve"> </w:t>
      </w:r>
      <w:r w:rsidRPr="00335058">
        <w:t>related</w:t>
      </w:r>
      <w:r w:rsidRPr="00335058">
        <w:rPr>
          <w:spacing w:val="-2"/>
        </w:rPr>
        <w:t xml:space="preserve"> </w:t>
      </w:r>
      <w:r w:rsidRPr="00335058">
        <w:t>subjects</w:t>
      </w:r>
      <w:r w:rsidRPr="00335058">
        <w:rPr>
          <w:spacing w:val="-4"/>
        </w:rPr>
        <w:t xml:space="preserve"> </w:t>
      </w:r>
      <w:r w:rsidRPr="00335058">
        <w:t>to</w:t>
      </w:r>
      <w:r w:rsidRPr="00335058">
        <w:rPr>
          <w:spacing w:val="-4"/>
        </w:rPr>
        <w:t xml:space="preserve"> </w:t>
      </w:r>
      <w:r w:rsidRPr="00335058">
        <w:t>prepare</w:t>
      </w:r>
      <w:r w:rsidRPr="00335058">
        <w:rPr>
          <w:spacing w:val="-4"/>
        </w:rPr>
        <w:t xml:space="preserve"> </w:t>
      </w:r>
      <w:r w:rsidRPr="00335058">
        <w:t>the</w:t>
      </w:r>
      <w:r w:rsidRPr="00335058">
        <w:rPr>
          <w:spacing w:val="-2"/>
        </w:rPr>
        <w:t xml:space="preserve"> </w:t>
      </w:r>
      <w:r w:rsidRPr="00335058">
        <w:t>student</w:t>
      </w:r>
      <w:r w:rsidRPr="00335058">
        <w:rPr>
          <w:spacing w:val="-3"/>
        </w:rPr>
        <w:t xml:space="preserve"> </w:t>
      </w:r>
      <w:r w:rsidRPr="00335058">
        <w:t>to</w:t>
      </w:r>
      <w:r w:rsidRPr="00335058">
        <w:rPr>
          <w:spacing w:val="-4"/>
        </w:rPr>
        <w:t xml:space="preserve"> </w:t>
      </w:r>
      <w:r w:rsidRPr="00335058">
        <w:t>undertake independent research in an area.</w:t>
      </w:r>
      <w:r w:rsidR="009349C3">
        <w:t xml:space="preserve"> </w:t>
      </w:r>
      <w:r w:rsidR="009349C3" w:rsidRPr="009349C3">
        <w:t>Note that</w:t>
      </w:r>
      <w:r w:rsidR="009349C3" w:rsidRPr="00335058">
        <w:rPr>
          <w:spacing w:val="-4"/>
        </w:rPr>
        <w:t xml:space="preserve"> </w:t>
      </w:r>
      <w:r w:rsidR="009349C3">
        <w:t>c</w:t>
      </w:r>
      <w:r w:rsidR="009349C3" w:rsidRPr="00335058">
        <w:t>oursework</w:t>
      </w:r>
      <w:r w:rsidR="009349C3" w:rsidRPr="00335058">
        <w:rPr>
          <w:spacing w:val="-2"/>
        </w:rPr>
        <w:t xml:space="preserve"> </w:t>
      </w:r>
      <w:r w:rsidR="009349C3" w:rsidRPr="00335058">
        <w:t>in</w:t>
      </w:r>
      <w:r w:rsidR="009349C3" w:rsidRPr="00335058">
        <w:rPr>
          <w:spacing w:val="-3"/>
        </w:rPr>
        <w:t xml:space="preserve"> </w:t>
      </w:r>
      <w:r w:rsidR="009349C3" w:rsidRPr="00335058">
        <w:t>addition</w:t>
      </w:r>
      <w:r w:rsidR="009349C3" w:rsidRPr="00335058">
        <w:rPr>
          <w:spacing w:val="-5"/>
        </w:rPr>
        <w:t xml:space="preserve"> </w:t>
      </w:r>
      <w:r w:rsidR="009349C3" w:rsidRPr="00335058">
        <w:t>to</w:t>
      </w:r>
      <w:r w:rsidR="009349C3" w:rsidRPr="00335058">
        <w:rPr>
          <w:spacing w:val="-5"/>
        </w:rPr>
        <w:t xml:space="preserve"> </w:t>
      </w:r>
      <w:r w:rsidR="009349C3" w:rsidRPr="00335058">
        <w:t>the</w:t>
      </w:r>
      <w:r w:rsidR="009349C3" w:rsidRPr="00335058">
        <w:rPr>
          <w:spacing w:val="-3"/>
        </w:rPr>
        <w:t xml:space="preserve"> </w:t>
      </w:r>
      <w:r w:rsidR="009349C3" w:rsidRPr="00335058">
        <w:t>expectations</w:t>
      </w:r>
      <w:r w:rsidR="009349C3" w:rsidRPr="00335058">
        <w:rPr>
          <w:spacing w:val="-3"/>
        </w:rPr>
        <w:t xml:space="preserve"> </w:t>
      </w:r>
      <w:r w:rsidR="009349C3" w:rsidRPr="00335058">
        <w:t>in</w:t>
      </w:r>
      <w:r w:rsidR="009349C3" w:rsidRPr="00335058">
        <w:rPr>
          <w:spacing w:val="-5"/>
        </w:rPr>
        <w:t xml:space="preserve"> </w:t>
      </w:r>
      <w:r w:rsidR="009349C3" w:rsidRPr="00335058">
        <w:t>the</w:t>
      </w:r>
      <w:r w:rsidR="009349C3" w:rsidRPr="00335058">
        <w:rPr>
          <w:spacing w:val="-5"/>
        </w:rPr>
        <w:t xml:space="preserve"> </w:t>
      </w:r>
      <w:r w:rsidR="009349C3" w:rsidRPr="00335058">
        <w:t>program</w:t>
      </w:r>
      <w:r w:rsidR="009349C3" w:rsidRPr="00335058">
        <w:rPr>
          <w:spacing w:val="-4"/>
        </w:rPr>
        <w:t xml:space="preserve"> </w:t>
      </w:r>
      <w:r w:rsidR="009349C3" w:rsidRPr="00335058">
        <w:t>of</w:t>
      </w:r>
      <w:r w:rsidR="009349C3" w:rsidRPr="00335058">
        <w:rPr>
          <w:spacing w:val="-4"/>
        </w:rPr>
        <w:t xml:space="preserve"> </w:t>
      </w:r>
      <w:r w:rsidR="009349C3" w:rsidRPr="00335058">
        <w:t>study may be required or negotiated by the Supervisory Committee and the student after</w:t>
      </w:r>
      <w:r w:rsidR="009349C3" w:rsidRPr="00335058">
        <w:rPr>
          <w:spacing w:val="-1"/>
        </w:rPr>
        <w:t xml:space="preserve"> </w:t>
      </w:r>
      <w:r w:rsidR="009349C3" w:rsidRPr="00335058">
        <w:t>completion</w:t>
      </w:r>
      <w:r w:rsidR="009349C3" w:rsidRPr="00335058">
        <w:rPr>
          <w:spacing w:val="-2"/>
        </w:rPr>
        <w:t xml:space="preserve"> </w:t>
      </w:r>
      <w:r w:rsidR="009349C3" w:rsidRPr="00335058">
        <w:t>of</w:t>
      </w:r>
      <w:r w:rsidR="009349C3" w:rsidRPr="00335058">
        <w:rPr>
          <w:spacing w:val="-3"/>
        </w:rPr>
        <w:t xml:space="preserve"> </w:t>
      </w:r>
      <w:r w:rsidR="009349C3" w:rsidRPr="00335058">
        <w:t>required</w:t>
      </w:r>
      <w:r w:rsidR="009349C3" w:rsidRPr="00335058">
        <w:rPr>
          <w:spacing w:val="-2"/>
        </w:rPr>
        <w:t xml:space="preserve"> </w:t>
      </w:r>
      <w:r w:rsidR="009349C3" w:rsidRPr="00335058">
        <w:t>courses,</w:t>
      </w:r>
      <w:r w:rsidR="009349C3" w:rsidRPr="00335058">
        <w:rPr>
          <w:spacing w:val="-3"/>
        </w:rPr>
        <w:t xml:space="preserve"> </w:t>
      </w:r>
      <w:r w:rsidR="009349C3" w:rsidRPr="00335058">
        <w:t>to</w:t>
      </w:r>
      <w:r w:rsidR="009349C3" w:rsidRPr="00335058">
        <w:rPr>
          <w:spacing w:val="-4"/>
        </w:rPr>
        <w:t xml:space="preserve"> </w:t>
      </w:r>
      <w:r w:rsidR="009349C3" w:rsidRPr="00335058">
        <w:t>support</w:t>
      </w:r>
      <w:r w:rsidR="009349C3" w:rsidRPr="00335058">
        <w:rPr>
          <w:spacing w:val="-3"/>
        </w:rPr>
        <w:t xml:space="preserve"> </w:t>
      </w:r>
      <w:r w:rsidR="009349C3" w:rsidRPr="00335058">
        <w:t>knowledge</w:t>
      </w:r>
      <w:r w:rsidR="009349C3" w:rsidRPr="00335058">
        <w:rPr>
          <w:spacing w:val="-2"/>
        </w:rPr>
        <w:t xml:space="preserve"> </w:t>
      </w:r>
      <w:r w:rsidR="009349C3" w:rsidRPr="00335058">
        <w:t>and</w:t>
      </w:r>
      <w:r w:rsidR="009349C3" w:rsidRPr="00335058">
        <w:rPr>
          <w:spacing w:val="-4"/>
        </w:rPr>
        <w:t xml:space="preserve"> </w:t>
      </w:r>
      <w:r w:rsidR="009349C3" w:rsidRPr="00335058">
        <w:t>skills</w:t>
      </w:r>
      <w:r w:rsidR="009349C3" w:rsidRPr="00335058">
        <w:rPr>
          <w:spacing w:val="-1"/>
        </w:rPr>
        <w:t xml:space="preserve"> </w:t>
      </w:r>
      <w:r w:rsidR="009349C3" w:rsidRPr="00335058">
        <w:t>needed</w:t>
      </w:r>
      <w:r w:rsidR="009349C3" w:rsidRPr="00335058">
        <w:rPr>
          <w:spacing w:val="-2"/>
        </w:rPr>
        <w:t xml:space="preserve"> </w:t>
      </w:r>
      <w:r w:rsidR="009349C3" w:rsidRPr="00335058">
        <w:t>to complete dissertation research.</w:t>
      </w:r>
    </w:p>
    <w:p w14:paraId="50DC6F4D" w14:textId="00FF9940" w:rsidR="00335058" w:rsidRPr="00335058" w:rsidRDefault="00335058" w:rsidP="00B01A97">
      <w:pPr>
        <w:pStyle w:val="BodyText"/>
        <w:ind w:left="820" w:right="870"/>
      </w:pPr>
    </w:p>
    <w:p w14:paraId="1F162BD9" w14:textId="271D62EA" w:rsidR="00335058" w:rsidRPr="00335058" w:rsidRDefault="00335058" w:rsidP="00B01A97">
      <w:pPr>
        <w:pStyle w:val="BodyText"/>
        <w:ind w:left="820" w:right="870"/>
      </w:pPr>
      <w:r w:rsidRPr="00335058">
        <w:t>In</w:t>
      </w:r>
      <w:r w:rsidRPr="00335058">
        <w:rPr>
          <w:spacing w:val="-3"/>
        </w:rPr>
        <w:t xml:space="preserve"> </w:t>
      </w:r>
      <w:r w:rsidRPr="00335058">
        <w:t>individual</w:t>
      </w:r>
      <w:r w:rsidRPr="00335058">
        <w:rPr>
          <w:spacing w:val="-4"/>
        </w:rPr>
        <w:t xml:space="preserve"> </w:t>
      </w:r>
      <w:r w:rsidRPr="00335058">
        <w:t>cases,</w:t>
      </w:r>
      <w:r w:rsidRPr="00335058">
        <w:rPr>
          <w:spacing w:val="-1"/>
        </w:rPr>
        <w:t xml:space="preserve"> </w:t>
      </w:r>
      <w:r w:rsidRPr="00335058">
        <w:t>the</w:t>
      </w:r>
      <w:r w:rsidRPr="00335058">
        <w:rPr>
          <w:spacing w:val="-3"/>
        </w:rPr>
        <w:t xml:space="preserve"> </w:t>
      </w:r>
      <w:r w:rsidRPr="00335058">
        <w:t>Supervisory</w:t>
      </w:r>
      <w:r w:rsidRPr="00335058">
        <w:rPr>
          <w:spacing w:val="-4"/>
        </w:rPr>
        <w:t xml:space="preserve"> </w:t>
      </w:r>
      <w:r w:rsidRPr="00335058">
        <w:t>Committee</w:t>
      </w:r>
      <w:r w:rsidRPr="00335058">
        <w:rPr>
          <w:spacing w:val="-8"/>
        </w:rPr>
        <w:t xml:space="preserve"> </w:t>
      </w:r>
      <w:r w:rsidRPr="00335058">
        <w:t>may</w:t>
      </w:r>
      <w:r w:rsidRPr="00335058">
        <w:rPr>
          <w:spacing w:val="-5"/>
        </w:rPr>
        <w:t xml:space="preserve"> </w:t>
      </w:r>
      <w:r w:rsidR="009349C3">
        <w:rPr>
          <w:spacing w:val="-5"/>
        </w:rPr>
        <w:t xml:space="preserve">also </w:t>
      </w:r>
      <w:r w:rsidRPr="00335058">
        <w:t>advise</w:t>
      </w:r>
      <w:r w:rsidRPr="00335058">
        <w:rPr>
          <w:spacing w:val="-3"/>
        </w:rPr>
        <w:t xml:space="preserve"> </w:t>
      </w:r>
      <w:r w:rsidRPr="00335058">
        <w:t>a</w:t>
      </w:r>
      <w:r w:rsidRPr="00335058">
        <w:rPr>
          <w:spacing w:val="-2"/>
        </w:rPr>
        <w:t xml:space="preserve"> </w:t>
      </w:r>
      <w:r w:rsidRPr="00335058">
        <w:t>student</w:t>
      </w:r>
      <w:r w:rsidRPr="00335058">
        <w:rPr>
          <w:spacing w:val="-4"/>
        </w:rPr>
        <w:t xml:space="preserve"> </w:t>
      </w:r>
      <w:r w:rsidRPr="00335058">
        <w:t>to</w:t>
      </w:r>
      <w:r w:rsidRPr="00335058">
        <w:rPr>
          <w:spacing w:val="-5"/>
        </w:rPr>
        <w:t xml:space="preserve"> </w:t>
      </w:r>
      <w:r w:rsidRPr="00335058">
        <w:t>pursue practicum experiences</w:t>
      </w:r>
      <w:r w:rsidR="009349C3">
        <w:t xml:space="preserve"> </w:t>
      </w:r>
      <w:r w:rsidRPr="00335058">
        <w:t>or</w:t>
      </w:r>
      <w:r w:rsidRPr="00335058">
        <w:rPr>
          <w:spacing w:val="-2"/>
        </w:rPr>
        <w:t xml:space="preserve"> </w:t>
      </w:r>
      <w:r w:rsidRPr="00335058">
        <w:t>other</w:t>
      </w:r>
      <w:r w:rsidRPr="00335058">
        <w:rPr>
          <w:spacing w:val="-2"/>
        </w:rPr>
        <w:t xml:space="preserve"> </w:t>
      </w:r>
      <w:r w:rsidRPr="00335058">
        <w:t>academic</w:t>
      </w:r>
      <w:r w:rsidRPr="00335058">
        <w:rPr>
          <w:spacing w:val="-3"/>
        </w:rPr>
        <w:t xml:space="preserve"> </w:t>
      </w:r>
      <w:r w:rsidRPr="00335058">
        <w:t>development experiences for a period at another institution to benefit from special facilities or learning experiences. Students must be enrolled for credit-bearing coursework at the University of Utah</w:t>
      </w:r>
      <w:r w:rsidRPr="00335058">
        <w:rPr>
          <w:spacing w:val="-1"/>
        </w:rPr>
        <w:t xml:space="preserve"> </w:t>
      </w:r>
      <w:r w:rsidRPr="00335058">
        <w:t xml:space="preserve">for the duration of the experience (except for summer semester) or apply for a leave of absence for the duration of the </w:t>
      </w:r>
      <w:r w:rsidRPr="00335058">
        <w:rPr>
          <w:spacing w:val="-2"/>
        </w:rPr>
        <w:t>experience.</w:t>
      </w:r>
    </w:p>
    <w:p w14:paraId="309CDF2D" w14:textId="77777777" w:rsidR="00335058" w:rsidRPr="00335058" w:rsidRDefault="00335058" w:rsidP="00B01A97">
      <w:pPr>
        <w:pStyle w:val="BodyText"/>
        <w:ind w:right="870"/>
      </w:pPr>
    </w:p>
    <w:p w14:paraId="0D2A95CC" w14:textId="77777777" w:rsidR="00335058" w:rsidRPr="00335058" w:rsidRDefault="00335058" w:rsidP="00B01A97">
      <w:pPr>
        <w:pStyle w:val="BodyText"/>
        <w:spacing w:before="1"/>
        <w:ind w:left="820" w:right="870"/>
      </w:pPr>
      <w:r w:rsidRPr="00335058">
        <w:t>A program of study guide listing current required coursework will be provided during orientation</w:t>
      </w:r>
      <w:r w:rsidRPr="00335058">
        <w:rPr>
          <w:spacing w:val="-2"/>
        </w:rPr>
        <w:t xml:space="preserve"> </w:t>
      </w:r>
      <w:r w:rsidRPr="00335058">
        <w:t>and</w:t>
      </w:r>
      <w:r w:rsidRPr="00335058">
        <w:rPr>
          <w:spacing w:val="-4"/>
        </w:rPr>
        <w:t xml:space="preserve"> </w:t>
      </w:r>
      <w:r w:rsidRPr="00335058">
        <w:t>are</w:t>
      </w:r>
      <w:r w:rsidRPr="00335058">
        <w:rPr>
          <w:spacing w:val="-4"/>
        </w:rPr>
        <w:t xml:space="preserve"> </w:t>
      </w:r>
      <w:r w:rsidRPr="00335058">
        <w:t>available</w:t>
      </w:r>
      <w:r w:rsidRPr="00335058">
        <w:rPr>
          <w:spacing w:val="-2"/>
        </w:rPr>
        <w:t xml:space="preserve"> </w:t>
      </w:r>
      <w:r w:rsidRPr="00335058">
        <w:t>on</w:t>
      </w:r>
      <w:r w:rsidRPr="00335058">
        <w:rPr>
          <w:spacing w:val="-2"/>
        </w:rPr>
        <w:t xml:space="preserve"> </w:t>
      </w:r>
      <w:r w:rsidRPr="00335058">
        <w:t>the</w:t>
      </w:r>
      <w:r w:rsidRPr="00335058">
        <w:rPr>
          <w:spacing w:val="-4"/>
        </w:rPr>
        <w:t xml:space="preserve"> </w:t>
      </w:r>
      <w:r w:rsidRPr="00335058">
        <w:t>College</w:t>
      </w:r>
      <w:r w:rsidRPr="00335058">
        <w:rPr>
          <w:spacing w:val="-4"/>
        </w:rPr>
        <w:t xml:space="preserve"> </w:t>
      </w:r>
      <w:r w:rsidRPr="00335058">
        <w:t>of</w:t>
      </w:r>
      <w:r w:rsidRPr="00335058">
        <w:rPr>
          <w:spacing w:val="-1"/>
        </w:rPr>
        <w:t xml:space="preserve"> </w:t>
      </w:r>
      <w:r w:rsidRPr="00335058">
        <w:t>Nursing</w:t>
      </w:r>
      <w:r w:rsidRPr="00335058">
        <w:rPr>
          <w:spacing w:val="-2"/>
        </w:rPr>
        <w:t xml:space="preserve"> </w:t>
      </w:r>
      <w:r w:rsidRPr="00335058">
        <w:t>website or</w:t>
      </w:r>
      <w:r w:rsidRPr="00335058">
        <w:rPr>
          <w:spacing w:val="-6"/>
        </w:rPr>
        <w:t xml:space="preserve"> </w:t>
      </w:r>
      <w:r w:rsidRPr="00335058">
        <w:t>from</w:t>
      </w:r>
      <w:r w:rsidRPr="00335058">
        <w:rPr>
          <w:spacing w:val="-3"/>
        </w:rPr>
        <w:t xml:space="preserve"> </w:t>
      </w:r>
      <w:r w:rsidRPr="00335058">
        <w:t>the</w:t>
      </w:r>
      <w:r w:rsidRPr="00335058">
        <w:rPr>
          <w:spacing w:val="-2"/>
        </w:rPr>
        <w:t xml:space="preserve"> </w:t>
      </w:r>
      <w:r w:rsidRPr="00335058">
        <w:t>PhD Program Administrator.</w:t>
      </w:r>
    </w:p>
    <w:p w14:paraId="17A86939" w14:textId="77777777" w:rsidR="00335058" w:rsidRDefault="00335058" w:rsidP="00B01A97">
      <w:pPr>
        <w:tabs>
          <w:tab w:val="left" w:pos="821"/>
        </w:tabs>
        <w:ind w:right="870"/>
        <w:rPr>
          <w:b/>
        </w:rPr>
      </w:pPr>
    </w:p>
    <w:p w14:paraId="6F49E8ED" w14:textId="337BE930" w:rsidR="00335058" w:rsidRPr="00335058" w:rsidRDefault="00335058" w:rsidP="00B01A97">
      <w:pPr>
        <w:tabs>
          <w:tab w:val="left" w:pos="821"/>
        </w:tabs>
        <w:ind w:left="810" w:right="870" w:hanging="90"/>
        <w:rPr>
          <w:sz w:val="24"/>
          <w:szCs w:val="24"/>
        </w:rPr>
      </w:pPr>
      <w:r w:rsidRPr="00335058">
        <w:rPr>
          <w:b/>
          <w:sz w:val="24"/>
          <w:szCs w:val="24"/>
        </w:rPr>
        <w:tab/>
      </w:r>
      <w:r w:rsidRPr="3DE4D271">
        <w:rPr>
          <w:b/>
          <w:bCs/>
          <w:sz w:val="24"/>
          <w:szCs w:val="24"/>
        </w:rPr>
        <w:t xml:space="preserve">Qualifying Examination for Admission to PhD Candidacy. – </w:t>
      </w:r>
      <w:r w:rsidRPr="00335058">
        <w:rPr>
          <w:sz w:val="24"/>
          <w:szCs w:val="24"/>
        </w:rPr>
        <w:t>The Qualifying Examination marks a</w:t>
      </w:r>
      <w:r w:rsidRPr="00335058">
        <w:rPr>
          <w:spacing w:val="-2"/>
          <w:sz w:val="24"/>
          <w:szCs w:val="24"/>
        </w:rPr>
        <w:t xml:space="preserve"> </w:t>
      </w:r>
      <w:r w:rsidRPr="00335058">
        <w:rPr>
          <w:sz w:val="24"/>
          <w:szCs w:val="24"/>
        </w:rPr>
        <w:t>transition</w:t>
      </w:r>
      <w:r w:rsidRPr="00335058">
        <w:rPr>
          <w:spacing w:val="-2"/>
          <w:sz w:val="24"/>
          <w:szCs w:val="24"/>
        </w:rPr>
        <w:t xml:space="preserve"> </w:t>
      </w:r>
      <w:r w:rsidRPr="00335058">
        <w:rPr>
          <w:sz w:val="24"/>
          <w:szCs w:val="24"/>
        </w:rPr>
        <w:t>from</w:t>
      </w:r>
      <w:r w:rsidRPr="00335058">
        <w:rPr>
          <w:spacing w:val="-1"/>
          <w:sz w:val="24"/>
          <w:szCs w:val="24"/>
        </w:rPr>
        <w:t xml:space="preserve"> </w:t>
      </w:r>
      <w:r w:rsidRPr="00335058">
        <w:rPr>
          <w:sz w:val="24"/>
          <w:szCs w:val="24"/>
        </w:rPr>
        <w:t>the</w:t>
      </w:r>
      <w:r w:rsidRPr="00335058">
        <w:rPr>
          <w:spacing w:val="-2"/>
          <w:sz w:val="24"/>
          <w:szCs w:val="24"/>
        </w:rPr>
        <w:t xml:space="preserve"> </w:t>
      </w:r>
      <w:r w:rsidRPr="00335058">
        <w:rPr>
          <w:sz w:val="24"/>
          <w:szCs w:val="24"/>
        </w:rPr>
        <w:t>coursework-intensive portion of</w:t>
      </w:r>
      <w:r w:rsidRPr="00335058">
        <w:rPr>
          <w:spacing w:val="-1"/>
          <w:sz w:val="24"/>
          <w:szCs w:val="24"/>
        </w:rPr>
        <w:t xml:space="preserve"> </w:t>
      </w:r>
      <w:r w:rsidRPr="00335058">
        <w:rPr>
          <w:sz w:val="24"/>
          <w:szCs w:val="24"/>
        </w:rPr>
        <w:t xml:space="preserve">the PhD Program into the active dissertation phase. Scholarly development at the doctoral level entails synthesis of the relevant knowledge of the discipline, </w:t>
      </w:r>
      <w:r w:rsidRPr="3DE4D271">
        <w:rPr>
          <w:sz w:val="24"/>
          <w:szCs w:val="24"/>
        </w:rPr>
        <w:t>analytic processes for structuring</w:t>
      </w:r>
      <w:r w:rsidRPr="3DE4D271">
        <w:rPr>
          <w:spacing w:val="-4"/>
          <w:sz w:val="24"/>
          <w:szCs w:val="24"/>
        </w:rPr>
        <w:t xml:space="preserve"> </w:t>
      </w:r>
      <w:r w:rsidRPr="3DE4D271">
        <w:rPr>
          <w:sz w:val="24"/>
          <w:szCs w:val="24"/>
        </w:rPr>
        <w:t>a</w:t>
      </w:r>
      <w:r w:rsidRPr="3DE4D271">
        <w:rPr>
          <w:spacing w:val="-3"/>
          <w:sz w:val="24"/>
          <w:szCs w:val="24"/>
        </w:rPr>
        <w:t xml:space="preserve"> </w:t>
      </w:r>
      <w:r w:rsidRPr="3DE4D271">
        <w:rPr>
          <w:sz w:val="24"/>
          <w:szCs w:val="24"/>
        </w:rPr>
        <w:t>defensible</w:t>
      </w:r>
      <w:r w:rsidRPr="3DE4D271">
        <w:rPr>
          <w:spacing w:val="-6"/>
          <w:sz w:val="24"/>
          <w:szCs w:val="24"/>
        </w:rPr>
        <w:t xml:space="preserve"> </w:t>
      </w:r>
      <w:r w:rsidRPr="3DE4D271">
        <w:rPr>
          <w:sz w:val="24"/>
          <w:szCs w:val="24"/>
        </w:rPr>
        <w:t>argument,</w:t>
      </w:r>
      <w:r w:rsidRPr="3DE4D271">
        <w:rPr>
          <w:spacing w:val="-5"/>
          <w:sz w:val="24"/>
          <w:szCs w:val="24"/>
        </w:rPr>
        <w:t xml:space="preserve"> </w:t>
      </w:r>
      <w:r w:rsidRPr="3DE4D271">
        <w:rPr>
          <w:sz w:val="24"/>
          <w:szCs w:val="24"/>
        </w:rPr>
        <w:t>and</w:t>
      </w:r>
      <w:r w:rsidRPr="3DE4D271">
        <w:rPr>
          <w:spacing w:val="-6"/>
          <w:sz w:val="24"/>
          <w:szCs w:val="24"/>
        </w:rPr>
        <w:t xml:space="preserve"> </w:t>
      </w:r>
      <w:r w:rsidRPr="3DE4D271">
        <w:rPr>
          <w:sz w:val="24"/>
          <w:szCs w:val="24"/>
        </w:rPr>
        <w:t>critical</w:t>
      </w:r>
      <w:r w:rsidRPr="3DE4D271">
        <w:rPr>
          <w:spacing w:val="-7"/>
          <w:sz w:val="24"/>
          <w:szCs w:val="24"/>
        </w:rPr>
        <w:t xml:space="preserve"> </w:t>
      </w:r>
      <w:r w:rsidRPr="3DE4D271">
        <w:rPr>
          <w:sz w:val="24"/>
          <w:szCs w:val="24"/>
        </w:rPr>
        <w:t>thinking</w:t>
      </w:r>
      <w:r w:rsidRPr="3DE4D271">
        <w:rPr>
          <w:spacing w:val="-2"/>
          <w:sz w:val="24"/>
          <w:szCs w:val="24"/>
        </w:rPr>
        <w:t xml:space="preserve"> </w:t>
      </w:r>
      <w:r w:rsidRPr="3DE4D271">
        <w:rPr>
          <w:sz w:val="24"/>
          <w:szCs w:val="24"/>
        </w:rPr>
        <w:t>about</w:t>
      </w:r>
      <w:r w:rsidRPr="3DE4D271">
        <w:rPr>
          <w:spacing w:val="-5"/>
          <w:sz w:val="24"/>
          <w:szCs w:val="24"/>
        </w:rPr>
        <w:t xml:space="preserve"> </w:t>
      </w:r>
      <w:r w:rsidRPr="3DE4D271">
        <w:rPr>
          <w:sz w:val="24"/>
          <w:szCs w:val="24"/>
        </w:rPr>
        <w:t>research</w:t>
      </w:r>
      <w:r w:rsidRPr="3DE4D271">
        <w:rPr>
          <w:spacing w:val="-4"/>
          <w:sz w:val="24"/>
          <w:szCs w:val="24"/>
        </w:rPr>
        <w:t xml:space="preserve"> </w:t>
      </w:r>
      <w:r w:rsidRPr="3DE4D271">
        <w:rPr>
          <w:sz w:val="24"/>
          <w:szCs w:val="24"/>
        </w:rPr>
        <w:t>endeavors</w:t>
      </w:r>
      <w:r w:rsidRPr="00335058">
        <w:rPr>
          <w:sz w:val="24"/>
          <w:szCs w:val="24"/>
        </w:rPr>
        <w:t xml:space="preserve"> and is demonstrated during the two components of the examination described below. The student must be enrolled in at least 3 credits during the semester/s in which they are completing the components of the qualifying examination, including summer semester.</w:t>
      </w:r>
    </w:p>
    <w:p w14:paraId="0179C20A" w14:textId="77777777" w:rsidR="00335058" w:rsidRPr="00335058" w:rsidRDefault="00335058" w:rsidP="00B01A97">
      <w:pPr>
        <w:pStyle w:val="BodyText"/>
        <w:spacing w:before="2"/>
        <w:ind w:right="870"/>
      </w:pPr>
    </w:p>
    <w:p w14:paraId="7D9EDD8F" w14:textId="43DA4F83" w:rsidR="009349C3" w:rsidRPr="009349C3" w:rsidRDefault="00335058" w:rsidP="00B01A97">
      <w:pPr>
        <w:pStyle w:val="BodyText"/>
        <w:ind w:left="820" w:right="870"/>
      </w:pPr>
      <w:r w:rsidRPr="009349C3">
        <w:t>The</w:t>
      </w:r>
      <w:r w:rsidRPr="009349C3">
        <w:rPr>
          <w:spacing w:val="-8"/>
        </w:rPr>
        <w:t xml:space="preserve"> qualifying </w:t>
      </w:r>
      <w:r w:rsidRPr="009349C3">
        <w:t>examination</w:t>
      </w:r>
      <w:r w:rsidRPr="009349C3">
        <w:rPr>
          <w:spacing w:val="-4"/>
        </w:rPr>
        <w:t xml:space="preserve"> </w:t>
      </w:r>
      <w:r w:rsidRPr="009349C3">
        <w:t>is</w:t>
      </w:r>
      <w:r w:rsidRPr="009349C3">
        <w:rPr>
          <w:spacing w:val="-6"/>
        </w:rPr>
        <w:t xml:space="preserve"> </w:t>
      </w:r>
      <w:r w:rsidRPr="009349C3">
        <w:t>composed</w:t>
      </w:r>
      <w:r w:rsidRPr="009349C3">
        <w:rPr>
          <w:spacing w:val="-6"/>
        </w:rPr>
        <w:t xml:space="preserve"> </w:t>
      </w:r>
      <w:r w:rsidRPr="009349C3">
        <w:t>of</w:t>
      </w:r>
      <w:r w:rsidRPr="009349C3">
        <w:rPr>
          <w:spacing w:val="-2"/>
        </w:rPr>
        <w:t xml:space="preserve"> </w:t>
      </w:r>
      <w:r w:rsidRPr="009349C3">
        <w:t>two</w:t>
      </w:r>
      <w:r w:rsidRPr="009349C3">
        <w:rPr>
          <w:spacing w:val="-4"/>
        </w:rPr>
        <w:t xml:space="preserve"> </w:t>
      </w:r>
      <w:r w:rsidRPr="009349C3">
        <w:t>separate</w:t>
      </w:r>
      <w:r w:rsidRPr="009349C3">
        <w:rPr>
          <w:spacing w:val="-4"/>
        </w:rPr>
        <w:t xml:space="preserve"> </w:t>
      </w:r>
      <w:r w:rsidRPr="009349C3">
        <w:t>and</w:t>
      </w:r>
      <w:r w:rsidRPr="009349C3">
        <w:rPr>
          <w:spacing w:val="-6"/>
        </w:rPr>
        <w:t xml:space="preserve"> </w:t>
      </w:r>
      <w:r w:rsidRPr="009349C3">
        <w:t>distinct</w:t>
      </w:r>
      <w:r w:rsidRPr="009349C3">
        <w:rPr>
          <w:spacing w:val="-4"/>
        </w:rPr>
        <w:t xml:space="preserve"> </w:t>
      </w:r>
      <w:r w:rsidRPr="009349C3">
        <w:rPr>
          <w:spacing w:val="-2"/>
        </w:rPr>
        <w:t xml:space="preserve">components: 1) </w:t>
      </w:r>
      <w:r w:rsidRPr="009349C3">
        <w:t xml:space="preserve">the </w:t>
      </w:r>
      <w:r w:rsidR="009349C3" w:rsidRPr="009349C3">
        <w:t>Qualifying Examination for PhD Candidacy (hereafter referred to as the Qualifying Exam</w:t>
      </w:r>
      <w:r w:rsidR="009349C3">
        <w:t xml:space="preserve">) </w:t>
      </w:r>
      <w:r w:rsidR="009349C3" w:rsidRPr="009349C3">
        <w:t xml:space="preserve">comprising </w:t>
      </w:r>
      <w:r w:rsidRPr="009349C3">
        <w:t>an</w:t>
      </w:r>
      <w:r w:rsidRPr="009349C3">
        <w:rPr>
          <w:spacing w:val="-5"/>
        </w:rPr>
        <w:t xml:space="preserve"> </w:t>
      </w:r>
      <w:r w:rsidRPr="009349C3">
        <w:t>oral</w:t>
      </w:r>
      <w:r w:rsidRPr="009349C3">
        <w:rPr>
          <w:spacing w:val="-6"/>
        </w:rPr>
        <w:t xml:space="preserve"> </w:t>
      </w:r>
      <w:r w:rsidRPr="009349C3">
        <w:t>examination</w:t>
      </w:r>
      <w:r w:rsidRPr="009349C3">
        <w:rPr>
          <w:spacing w:val="-4"/>
        </w:rPr>
        <w:t xml:space="preserve"> </w:t>
      </w:r>
      <w:r w:rsidRPr="009349C3">
        <w:t>and</w:t>
      </w:r>
      <w:r w:rsidRPr="009349C3">
        <w:rPr>
          <w:spacing w:val="-5"/>
        </w:rPr>
        <w:t xml:space="preserve"> </w:t>
      </w:r>
      <w:r w:rsidRPr="009349C3">
        <w:t>an</w:t>
      </w:r>
      <w:r w:rsidRPr="009349C3">
        <w:rPr>
          <w:spacing w:val="-5"/>
        </w:rPr>
        <w:t xml:space="preserve"> </w:t>
      </w:r>
      <w:r w:rsidRPr="009349C3">
        <w:t>option</w:t>
      </w:r>
      <w:r w:rsidRPr="009349C3">
        <w:rPr>
          <w:spacing w:val="-7"/>
        </w:rPr>
        <w:t xml:space="preserve"> </w:t>
      </w:r>
      <w:r w:rsidRPr="009349C3">
        <w:t>to complete a written paper</w:t>
      </w:r>
      <w:r w:rsidR="009349C3" w:rsidRPr="009349C3">
        <w:t xml:space="preserve">, and the </w:t>
      </w:r>
      <w:r w:rsidRPr="009349C3">
        <w:t>Dissertation</w:t>
      </w:r>
      <w:r w:rsidRPr="009349C3">
        <w:rPr>
          <w:spacing w:val="-11"/>
        </w:rPr>
        <w:t xml:space="preserve"> </w:t>
      </w:r>
      <w:r w:rsidRPr="009349C3">
        <w:t>Proposal Defense</w:t>
      </w:r>
      <w:r w:rsidR="009349C3" w:rsidRPr="009349C3">
        <w:t xml:space="preserve">, comprising a </w:t>
      </w:r>
      <w:r w:rsidR="009349C3" w:rsidRPr="009349C3">
        <w:rPr>
          <w:spacing w:val="-8"/>
        </w:rPr>
        <w:t>w</w:t>
      </w:r>
      <w:r w:rsidRPr="009349C3">
        <w:t>ritten</w:t>
      </w:r>
      <w:r w:rsidRPr="009349C3">
        <w:rPr>
          <w:spacing w:val="-6"/>
        </w:rPr>
        <w:t xml:space="preserve"> </w:t>
      </w:r>
      <w:r w:rsidRPr="009349C3">
        <w:t>document</w:t>
      </w:r>
      <w:r w:rsidRPr="009349C3">
        <w:rPr>
          <w:spacing w:val="-4"/>
        </w:rPr>
        <w:t xml:space="preserve"> </w:t>
      </w:r>
      <w:r w:rsidRPr="009349C3">
        <w:t>and</w:t>
      </w:r>
      <w:r w:rsidRPr="009349C3">
        <w:rPr>
          <w:spacing w:val="-6"/>
        </w:rPr>
        <w:t xml:space="preserve"> </w:t>
      </w:r>
      <w:r w:rsidRPr="009349C3">
        <w:t>oral</w:t>
      </w:r>
      <w:r w:rsidRPr="009349C3">
        <w:rPr>
          <w:spacing w:val="-6"/>
        </w:rPr>
        <w:t xml:space="preserve"> </w:t>
      </w:r>
      <w:r w:rsidR="009349C3" w:rsidRPr="009349C3">
        <w:rPr>
          <w:spacing w:val="-2"/>
        </w:rPr>
        <w:t xml:space="preserve">defense. </w:t>
      </w:r>
      <w:r w:rsidR="009349C3" w:rsidRPr="009349C3">
        <w:t>Both components of the Qualifying Exam are scheduled by the student, in consultation with the student’s Chair and dissertation Supervisory Committee, after completion of all core courses and (for BS-PhD students) MS cognate courses required by the College of Nursing PhD curriculum at the time of the student’s entry into the program, as specified by the approved program of study on file.</w:t>
      </w:r>
    </w:p>
    <w:p w14:paraId="4B50953B" w14:textId="29293420" w:rsidR="00335058" w:rsidRPr="00335058" w:rsidRDefault="009349C3" w:rsidP="00B01A97">
      <w:pPr>
        <w:tabs>
          <w:tab w:val="left" w:pos="810"/>
        </w:tabs>
        <w:ind w:left="810" w:right="870" w:hanging="90"/>
        <w:rPr>
          <w:sz w:val="24"/>
          <w:szCs w:val="24"/>
        </w:rPr>
      </w:pPr>
      <w:r w:rsidRPr="009349C3">
        <w:rPr>
          <w:spacing w:val="-2"/>
          <w:sz w:val="24"/>
          <w:szCs w:val="24"/>
        </w:rPr>
        <w:t xml:space="preserve">  </w:t>
      </w:r>
    </w:p>
    <w:p w14:paraId="10F62694" w14:textId="77777777" w:rsidR="00335058" w:rsidRPr="00335058" w:rsidRDefault="00335058" w:rsidP="00B01A97">
      <w:pPr>
        <w:pStyle w:val="BodyText"/>
        <w:ind w:left="820" w:right="870"/>
      </w:pPr>
      <w:r w:rsidRPr="00335058">
        <w:t>As stated in the Graduate Catalog of the University of Utah in regards to the qualifying examination, “an examination or parts of an examination may be repeated only once and only at the discretion of the student’s supervisory committee.” Furthermore, all “decisions concerning program requirements, examinations, and the thesis or dissertation are made by majority vote of the supervisory committee,” as stated in the Graduate Catalog. Dissertation work, including all research activities such as Institutional Review Board (IRB) review, data collection, and analysis, may commence only after the student passes both components</w:t>
      </w:r>
      <w:r w:rsidRPr="00335058">
        <w:rPr>
          <w:spacing w:val="-3"/>
        </w:rPr>
        <w:t xml:space="preserve"> </w:t>
      </w:r>
      <w:r w:rsidRPr="00335058">
        <w:t>of</w:t>
      </w:r>
      <w:r w:rsidRPr="00335058">
        <w:rPr>
          <w:spacing w:val="-5"/>
        </w:rPr>
        <w:t xml:space="preserve"> </w:t>
      </w:r>
      <w:r w:rsidRPr="00335058">
        <w:t>the</w:t>
      </w:r>
      <w:r w:rsidRPr="00335058">
        <w:rPr>
          <w:spacing w:val="-6"/>
        </w:rPr>
        <w:t xml:space="preserve"> </w:t>
      </w:r>
      <w:r w:rsidRPr="00335058">
        <w:t>Qualifying</w:t>
      </w:r>
      <w:r w:rsidRPr="00335058">
        <w:rPr>
          <w:spacing w:val="-2"/>
        </w:rPr>
        <w:t xml:space="preserve"> </w:t>
      </w:r>
      <w:r w:rsidRPr="00335058">
        <w:t>Examination</w:t>
      </w:r>
      <w:r w:rsidRPr="00335058">
        <w:rPr>
          <w:spacing w:val="-6"/>
        </w:rPr>
        <w:t xml:space="preserve"> </w:t>
      </w:r>
      <w:r w:rsidRPr="00335058">
        <w:t>for</w:t>
      </w:r>
      <w:r w:rsidRPr="00335058">
        <w:rPr>
          <w:spacing w:val="-5"/>
        </w:rPr>
        <w:t xml:space="preserve"> </w:t>
      </w:r>
      <w:r w:rsidRPr="00335058">
        <w:t>PhD</w:t>
      </w:r>
      <w:r w:rsidRPr="00335058">
        <w:rPr>
          <w:spacing w:val="-4"/>
        </w:rPr>
        <w:t xml:space="preserve"> </w:t>
      </w:r>
      <w:r w:rsidRPr="00335058">
        <w:t>Candidacy</w:t>
      </w:r>
      <w:r w:rsidRPr="00335058">
        <w:rPr>
          <w:spacing w:val="-6"/>
        </w:rPr>
        <w:t xml:space="preserve"> </w:t>
      </w:r>
      <w:r w:rsidRPr="00335058">
        <w:t>(hereafter</w:t>
      </w:r>
      <w:r w:rsidRPr="00335058">
        <w:rPr>
          <w:spacing w:val="-5"/>
        </w:rPr>
        <w:t xml:space="preserve"> </w:t>
      </w:r>
      <w:r w:rsidRPr="00335058">
        <w:t>referred to as the Qualifying Exam).</w:t>
      </w:r>
    </w:p>
    <w:p w14:paraId="4E32B097" w14:textId="77777777" w:rsidR="00335058" w:rsidRPr="00335058" w:rsidRDefault="00335058" w:rsidP="00B01A97">
      <w:pPr>
        <w:pStyle w:val="BodyText"/>
        <w:ind w:left="820" w:right="870"/>
      </w:pPr>
    </w:p>
    <w:p w14:paraId="09AD6CDF" w14:textId="77777777" w:rsidR="00335058" w:rsidRPr="00335058" w:rsidRDefault="3DE4D271" w:rsidP="00B01A97">
      <w:pPr>
        <w:pStyle w:val="BodyText"/>
        <w:ind w:left="820" w:right="870"/>
      </w:pPr>
      <w:r>
        <w:t xml:space="preserve">The Comprehensive Examination must be scheduled and completed first, before the student is approved by their supervisory committee to continue with their dissertation proposal defense. Moreover, the student must schedule and pass the Comprehensive Examination within 6 months of the student completing all coursework required by the College of Nursing PhD curriculum. Note that the Comprehensive Examination and the Dissertation Proposal Defense may be scheduled on the same day or on two different days with an intervening time period approved by the supervisory committee. If scheduled on the same day the student is still required to have passed their Comprehensive Examination first, before the proposal defense proceeds. </w:t>
      </w:r>
    </w:p>
    <w:p w14:paraId="5D365C96" w14:textId="77777777" w:rsidR="00335058" w:rsidRPr="00335058" w:rsidRDefault="00335058" w:rsidP="00B01A97">
      <w:pPr>
        <w:pStyle w:val="BodyText"/>
        <w:spacing w:before="11"/>
        <w:ind w:right="870"/>
      </w:pPr>
    </w:p>
    <w:p w14:paraId="51A23217" w14:textId="36E70AEA" w:rsidR="009349C3" w:rsidRDefault="00335058" w:rsidP="00B01A97">
      <w:pPr>
        <w:pStyle w:val="BodyText"/>
        <w:spacing w:before="1"/>
        <w:ind w:left="810" w:right="870"/>
      </w:pPr>
      <w:r w:rsidRPr="3DE4D271">
        <w:rPr>
          <w:b/>
          <w:bCs/>
        </w:rPr>
        <w:t xml:space="preserve">Comprehensive </w:t>
      </w:r>
      <w:r w:rsidRPr="3DE4D271">
        <w:rPr>
          <w:b/>
          <w:bCs/>
          <w:spacing w:val="-2"/>
        </w:rPr>
        <w:t>Examination</w:t>
      </w:r>
      <w:r w:rsidR="009349C3" w:rsidRPr="3DE4D271">
        <w:rPr>
          <w:b/>
          <w:bCs/>
          <w:spacing w:val="-2"/>
        </w:rPr>
        <w:t xml:space="preserve">. </w:t>
      </w:r>
      <w:r w:rsidR="009349C3" w:rsidRPr="00335058">
        <w:t xml:space="preserve">The Comprehensive Examination consists of both written and oral </w:t>
      </w:r>
      <w:r w:rsidR="00AF0163">
        <w:t>components</w:t>
      </w:r>
      <w:r w:rsidR="009349C3" w:rsidRPr="00335058">
        <w:t>. It is intended to</w:t>
      </w:r>
      <w:r w:rsidR="009349C3" w:rsidRPr="00335058">
        <w:rPr>
          <w:spacing w:val="-1"/>
        </w:rPr>
        <w:t xml:space="preserve"> </w:t>
      </w:r>
      <w:r w:rsidR="009349C3" w:rsidRPr="00335058">
        <w:t>be an</w:t>
      </w:r>
      <w:r w:rsidR="009349C3" w:rsidRPr="00335058">
        <w:rPr>
          <w:spacing w:val="-1"/>
        </w:rPr>
        <w:t xml:space="preserve"> </w:t>
      </w:r>
      <w:r w:rsidR="009349C3" w:rsidRPr="00335058">
        <w:t>inclusive and in-depth</w:t>
      </w:r>
      <w:r w:rsidR="009349C3" w:rsidRPr="00335058">
        <w:rPr>
          <w:spacing w:val="-1"/>
        </w:rPr>
        <w:t xml:space="preserve"> </w:t>
      </w:r>
      <w:r w:rsidR="009349C3" w:rsidRPr="00335058">
        <w:t>assessment of knowledge developed by the</w:t>
      </w:r>
      <w:r w:rsidR="009349C3" w:rsidRPr="00335058">
        <w:rPr>
          <w:spacing w:val="-3"/>
        </w:rPr>
        <w:t xml:space="preserve"> </w:t>
      </w:r>
      <w:r w:rsidR="009349C3" w:rsidRPr="00335058">
        <w:t>student</w:t>
      </w:r>
      <w:r w:rsidR="009349C3" w:rsidRPr="00335058">
        <w:rPr>
          <w:spacing w:val="-4"/>
        </w:rPr>
        <w:t xml:space="preserve"> </w:t>
      </w:r>
      <w:r w:rsidR="009349C3" w:rsidRPr="00335058">
        <w:t>through</w:t>
      </w:r>
      <w:r w:rsidR="009349C3" w:rsidRPr="00335058">
        <w:rPr>
          <w:spacing w:val="-5"/>
        </w:rPr>
        <w:t xml:space="preserve"> </w:t>
      </w:r>
      <w:r w:rsidR="009349C3" w:rsidRPr="00335058">
        <w:t>pre-candidacy</w:t>
      </w:r>
      <w:r w:rsidR="009349C3" w:rsidRPr="00335058">
        <w:rPr>
          <w:spacing w:val="-5"/>
        </w:rPr>
        <w:t xml:space="preserve"> </w:t>
      </w:r>
      <w:r w:rsidR="009349C3" w:rsidRPr="00335058">
        <w:t>PhD</w:t>
      </w:r>
      <w:r w:rsidR="009349C3" w:rsidRPr="00335058">
        <w:rPr>
          <w:spacing w:val="-4"/>
        </w:rPr>
        <w:t xml:space="preserve"> </w:t>
      </w:r>
      <w:r w:rsidR="009349C3" w:rsidRPr="00335058">
        <w:t>coursework.</w:t>
      </w:r>
      <w:r w:rsidR="009349C3" w:rsidRPr="00335058">
        <w:rPr>
          <w:spacing w:val="-6"/>
        </w:rPr>
        <w:t xml:space="preserve"> </w:t>
      </w:r>
      <w:r w:rsidR="009349C3" w:rsidRPr="00335058">
        <w:t>There</w:t>
      </w:r>
      <w:r w:rsidR="009349C3" w:rsidRPr="00335058">
        <w:rPr>
          <w:spacing w:val="-5"/>
        </w:rPr>
        <w:t xml:space="preserve"> </w:t>
      </w:r>
      <w:r w:rsidR="009349C3" w:rsidRPr="00335058">
        <w:t>is</w:t>
      </w:r>
      <w:r w:rsidR="009349C3" w:rsidRPr="00335058">
        <w:rPr>
          <w:spacing w:val="-2"/>
        </w:rPr>
        <w:t xml:space="preserve"> </w:t>
      </w:r>
      <w:r w:rsidR="009349C3" w:rsidRPr="00335058">
        <w:t>no</w:t>
      </w:r>
      <w:r w:rsidR="009349C3" w:rsidRPr="00335058">
        <w:rPr>
          <w:spacing w:val="-5"/>
        </w:rPr>
        <w:t xml:space="preserve"> </w:t>
      </w:r>
      <w:r w:rsidR="009349C3" w:rsidRPr="00335058">
        <w:t>official,</w:t>
      </w:r>
      <w:r w:rsidR="009349C3" w:rsidRPr="00335058">
        <w:rPr>
          <w:spacing w:val="-1"/>
        </w:rPr>
        <w:t xml:space="preserve"> </w:t>
      </w:r>
      <w:r w:rsidR="009349C3" w:rsidRPr="00335058">
        <w:t xml:space="preserve">standard format for either </w:t>
      </w:r>
      <w:r w:rsidR="00AF0163">
        <w:t>component</w:t>
      </w:r>
      <w:r w:rsidR="009349C3" w:rsidRPr="00335058">
        <w:t xml:space="preserve"> of the Comprehensive Examination, with one important caveat:</w:t>
      </w:r>
      <w:r w:rsidR="009349C3" w:rsidRPr="00335058">
        <w:rPr>
          <w:spacing w:val="-2"/>
        </w:rPr>
        <w:t xml:space="preserve"> </w:t>
      </w:r>
      <w:r w:rsidR="009349C3" w:rsidRPr="00335058">
        <w:rPr>
          <w:u w:val="single"/>
        </w:rPr>
        <w:t>The</w:t>
      </w:r>
      <w:r w:rsidR="009349C3" w:rsidRPr="00335058">
        <w:rPr>
          <w:spacing w:val="-4"/>
          <w:u w:val="single"/>
        </w:rPr>
        <w:t xml:space="preserve"> </w:t>
      </w:r>
      <w:r w:rsidR="009349C3" w:rsidRPr="00335058">
        <w:rPr>
          <w:u w:val="single"/>
        </w:rPr>
        <w:t>oral</w:t>
      </w:r>
      <w:r w:rsidR="009349C3" w:rsidRPr="00335058">
        <w:rPr>
          <w:spacing w:val="-2"/>
          <w:u w:val="single"/>
        </w:rPr>
        <w:t xml:space="preserve"> </w:t>
      </w:r>
      <w:r w:rsidR="009349C3" w:rsidRPr="00335058">
        <w:rPr>
          <w:u w:val="single"/>
        </w:rPr>
        <w:t>portion</w:t>
      </w:r>
      <w:r w:rsidR="009349C3" w:rsidRPr="00335058">
        <w:rPr>
          <w:spacing w:val="-4"/>
          <w:u w:val="single"/>
        </w:rPr>
        <w:t xml:space="preserve"> </w:t>
      </w:r>
      <w:r w:rsidR="009349C3" w:rsidRPr="00335058">
        <w:rPr>
          <w:u w:val="single"/>
        </w:rPr>
        <w:t>of the</w:t>
      </w:r>
      <w:r w:rsidR="009349C3" w:rsidRPr="00335058">
        <w:rPr>
          <w:spacing w:val="-2"/>
          <w:u w:val="single"/>
        </w:rPr>
        <w:t xml:space="preserve"> </w:t>
      </w:r>
      <w:r w:rsidR="009349C3" w:rsidRPr="00335058">
        <w:rPr>
          <w:u w:val="single"/>
        </w:rPr>
        <w:t>Comprehensive</w:t>
      </w:r>
      <w:r w:rsidR="009349C3" w:rsidRPr="00335058">
        <w:rPr>
          <w:spacing w:val="-2"/>
          <w:u w:val="single"/>
        </w:rPr>
        <w:t xml:space="preserve"> </w:t>
      </w:r>
      <w:r w:rsidR="009349C3" w:rsidRPr="00335058">
        <w:rPr>
          <w:u w:val="single"/>
        </w:rPr>
        <w:t>Examination</w:t>
      </w:r>
      <w:r w:rsidR="009349C3" w:rsidRPr="00335058">
        <w:rPr>
          <w:spacing w:val="-2"/>
          <w:u w:val="single"/>
        </w:rPr>
        <w:t xml:space="preserve"> </w:t>
      </w:r>
      <w:r w:rsidR="009349C3" w:rsidRPr="00335058">
        <w:rPr>
          <w:u w:val="single"/>
        </w:rPr>
        <w:t>must be</w:t>
      </w:r>
      <w:r w:rsidR="009349C3" w:rsidRPr="00335058">
        <w:rPr>
          <w:spacing w:val="-4"/>
          <w:u w:val="single"/>
        </w:rPr>
        <w:t xml:space="preserve"> </w:t>
      </w:r>
      <w:r w:rsidR="009349C3" w:rsidRPr="00335058">
        <w:rPr>
          <w:u w:val="single"/>
        </w:rPr>
        <w:t>distinct</w:t>
      </w:r>
      <w:r w:rsidR="009349C3" w:rsidRPr="00335058">
        <w:rPr>
          <w:spacing w:val="-3"/>
          <w:u w:val="single"/>
        </w:rPr>
        <w:t xml:space="preserve"> </w:t>
      </w:r>
      <w:r w:rsidR="009349C3" w:rsidRPr="00335058">
        <w:rPr>
          <w:u w:val="single"/>
        </w:rPr>
        <w:t>from</w:t>
      </w:r>
      <w:r w:rsidR="009349C3" w:rsidRPr="00335058">
        <w:t xml:space="preserve"> </w:t>
      </w:r>
      <w:r w:rsidR="009349C3" w:rsidRPr="00335058">
        <w:rPr>
          <w:u w:val="single"/>
        </w:rPr>
        <w:t>the oral defense of the dissertation proposal</w:t>
      </w:r>
      <w:r w:rsidR="009349C3" w:rsidRPr="00335058">
        <w:t>. That is, the proposal defense should not be a repeat of the comprehensive examination material, although comprehensive examination questions may relate to theories, concepts, methodologies, or methods used in the student’s dissertation work.</w:t>
      </w:r>
    </w:p>
    <w:p w14:paraId="35CC5BE1" w14:textId="7BED9BC7" w:rsidR="00AF0163" w:rsidRDefault="00AF0163" w:rsidP="00B01A97">
      <w:pPr>
        <w:pStyle w:val="BodyText"/>
        <w:spacing w:before="1"/>
        <w:ind w:left="810" w:right="870"/>
      </w:pPr>
    </w:p>
    <w:p w14:paraId="6DEB58A8" w14:textId="06107D18" w:rsidR="00AF0163" w:rsidRPr="00AF0163" w:rsidRDefault="00AF0163" w:rsidP="00B01A97">
      <w:pPr>
        <w:ind w:left="810" w:right="870"/>
        <w:rPr>
          <w:sz w:val="24"/>
          <w:szCs w:val="24"/>
        </w:rPr>
      </w:pPr>
      <w:r w:rsidRPr="00AF0163">
        <w:rPr>
          <w:sz w:val="24"/>
          <w:szCs w:val="24"/>
        </w:rPr>
        <w:t xml:space="preserve">In each of the components of the Qualifying </w:t>
      </w:r>
      <w:r>
        <w:rPr>
          <w:sz w:val="24"/>
          <w:szCs w:val="24"/>
        </w:rPr>
        <w:t>Exam</w:t>
      </w:r>
      <w:r w:rsidRPr="00AF0163">
        <w:rPr>
          <w:sz w:val="24"/>
          <w:szCs w:val="24"/>
        </w:rPr>
        <w:t xml:space="preserve"> (the comprehensive examination and the proposal defense) the student is allowed one No Pass. The student must therefore receive a Pass on the second attempt. Failure to achieve a Pass on the second attempt in either of the components of the Qualifying Exam will result in dismissal from the program.</w:t>
      </w:r>
    </w:p>
    <w:p w14:paraId="657E27B6" w14:textId="77777777" w:rsidR="00AF0163" w:rsidRPr="00335058" w:rsidRDefault="00AF0163" w:rsidP="00B01A97">
      <w:pPr>
        <w:pStyle w:val="BodyText"/>
        <w:spacing w:before="1"/>
        <w:ind w:left="810" w:right="870"/>
      </w:pPr>
    </w:p>
    <w:p w14:paraId="04E052A7" w14:textId="117F3C0D" w:rsidR="00335058" w:rsidRPr="00335058" w:rsidRDefault="00335058" w:rsidP="00B01A97">
      <w:pPr>
        <w:pStyle w:val="BodyText"/>
        <w:numPr>
          <w:ilvl w:val="0"/>
          <w:numId w:val="37"/>
        </w:numPr>
        <w:ind w:right="870"/>
      </w:pPr>
      <w:r w:rsidRPr="00335058">
        <w:rPr>
          <w:b/>
        </w:rPr>
        <w:t xml:space="preserve">Written Portion of the Comprehensive Examination. </w:t>
      </w:r>
      <w:r w:rsidRPr="00335058">
        <w:t xml:space="preserve">The organization of the Comprehensive Examination is negotiated </w:t>
      </w:r>
      <w:r w:rsidR="00DC7CDA">
        <w:t>among</w:t>
      </w:r>
      <w:r w:rsidRPr="00335058">
        <w:t xml:space="preserve"> student</w:t>
      </w:r>
      <w:r w:rsidR="00DC7CDA">
        <w:t>s</w:t>
      </w:r>
      <w:r w:rsidRPr="00335058">
        <w:t xml:space="preserve">, </w:t>
      </w:r>
      <w:r w:rsidR="00DC7CDA">
        <w:t>the</w:t>
      </w:r>
      <w:r w:rsidRPr="00335058">
        <w:t xml:space="preserve"> Chair, and the Supervisory</w:t>
      </w:r>
      <w:r w:rsidRPr="00335058">
        <w:rPr>
          <w:spacing w:val="-1"/>
        </w:rPr>
        <w:t xml:space="preserve"> </w:t>
      </w:r>
      <w:r w:rsidRPr="00335058">
        <w:t>Committee.</w:t>
      </w:r>
      <w:r w:rsidRPr="00335058">
        <w:rPr>
          <w:spacing w:val="-1"/>
        </w:rPr>
        <w:t xml:space="preserve"> </w:t>
      </w:r>
      <w:r w:rsidRPr="00335058">
        <w:t>The</w:t>
      </w:r>
      <w:r w:rsidRPr="00335058">
        <w:rPr>
          <w:spacing w:val="-2"/>
        </w:rPr>
        <w:t xml:space="preserve"> </w:t>
      </w:r>
      <w:r w:rsidRPr="00335058">
        <w:t>Chair and</w:t>
      </w:r>
      <w:r w:rsidRPr="00335058">
        <w:rPr>
          <w:spacing w:val="-2"/>
        </w:rPr>
        <w:t xml:space="preserve"> </w:t>
      </w:r>
      <w:r w:rsidRPr="00335058">
        <w:t>student will decide which option best suits</w:t>
      </w:r>
      <w:r w:rsidRPr="00335058">
        <w:rPr>
          <w:spacing w:val="-5"/>
        </w:rPr>
        <w:t xml:space="preserve"> </w:t>
      </w:r>
      <w:r w:rsidRPr="00335058">
        <w:t>the</w:t>
      </w:r>
      <w:r w:rsidRPr="00335058">
        <w:rPr>
          <w:spacing w:val="-3"/>
        </w:rPr>
        <w:t xml:space="preserve"> </w:t>
      </w:r>
      <w:r w:rsidRPr="00335058">
        <w:t>student’s</w:t>
      </w:r>
      <w:r w:rsidRPr="00335058">
        <w:rPr>
          <w:spacing w:val="-5"/>
        </w:rPr>
        <w:t xml:space="preserve"> </w:t>
      </w:r>
      <w:r w:rsidRPr="00335058">
        <w:t>situation. Precedent</w:t>
      </w:r>
      <w:r w:rsidRPr="00335058">
        <w:rPr>
          <w:spacing w:val="-4"/>
        </w:rPr>
        <w:t xml:space="preserve"> </w:t>
      </w:r>
      <w:r w:rsidRPr="00335058">
        <w:t>exists</w:t>
      </w:r>
      <w:r w:rsidRPr="00335058">
        <w:rPr>
          <w:spacing w:val="-5"/>
        </w:rPr>
        <w:t xml:space="preserve"> </w:t>
      </w:r>
      <w:r w:rsidRPr="00335058">
        <w:t>for</w:t>
      </w:r>
      <w:r w:rsidRPr="00335058">
        <w:rPr>
          <w:spacing w:val="-4"/>
        </w:rPr>
        <w:t xml:space="preserve"> </w:t>
      </w:r>
      <w:r w:rsidRPr="00335058">
        <w:t>at</w:t>
      </w:r>
      <w:r w:rsidRPr="00335058">
        <w:rPr>
          <w:spacing w:val="-2"/>
        </w:rPr>
        <w:t xml:space="preserve"> </w:t>
      </w:r>
      <w:r w:rsidRPr="00335058">
        <w:t>least</w:t>
      </w:r>
      <w:r w:rsidRPr="00335058">
        <w:rPr>
          <w:spacing w:val="-4"/>
        </w:rPr>
        <w:t xml:space="preserve"> </w:t>
      </w:r>
      <w:r w:rsidRPr="00335058">
        <w:t>2</w:t>
      </w:r>
      <w:r w:rsidRPr="00335058">
        <w:rPr>
          <w:spacing w:val="-5"/>
        </w:rPr>
        <w:t xml:space="preserve"> </w:t>
      </w:r>
      <w:r w:rsidRPr="00335058">
        <w:t>options</w:t>
      </w:r>
      <w:r w:rsidRPr="00335058">
        <w:rPr>
          <w:spacing w:val="-5"/>
        </w:rPr>
        <w:t xml:space="preserve"> </w:t>
      </w:r>
      <w:r w:rsidRPr="00335058">
        <w:t>for</w:t>
      </w:r>
      <w:r w:rsidRPr="00335058">
        <w:rPr>
          <w:spacing w:val="-4"/>
        </w:rPr>
        <w:t xml:space="preserve"> </w:t>
      </w:r>
      <w:r w:rsidRPr="00335058">
        <w:t>organizing the written Comprehensive Examination.</w:t>
      </w:r>
    </w:p>
    <w:p w14:paraId="2CCF8066" w14:textId="77777777" w:rsidR="00335058" w:rsidRPr="00335058" w:rsidRDefault="00335058" w:rsidP="00B01A97">
      <w:pPr>
        <w:pStyle w:val="BodyText"/>
        <w:spacing w:before="1"/>
        <w:ind w:right="870"/>
      </w:pPr>
    </w:p>
    <w:p w14:paraId="2F7D9795" w14:textId="58D8DA86" w:rsidR="00335058" w:rsidRPr="00DC7CDA" w:rsidRDefault="00335058" w:rsidP="00B01A97">
      <w:pPr>
        <w:tabs>
          <w:tab w:val="left" w:pos="1102"/>
        </w:tabs>
        <w:ind w:left="1530" w:right="870"/>
        <w:rPr>
          <w:sz w:val="24"/>
          <w:szCs w:val="24"/>
        </w:rPr>
      </w:pPr>
      <w:r w:rsidRPr="00DC7CDA">
        <w:rPr>
          <w:sz w:val="24"/>
          <w:szCs w:val="24"/>
        </w:rPr>
        <w:t xml:space="preserve">The student is assigned a set of questions designed by the Supervisory Committee, based on </w:t>
      </w:r>
      <w:r w:rsidR="001F6A64">
        <w:rPr>
          <w:sz w:val="24"/>
          <w:szCs w:val="24"/>
        </w:rPr>
        <w:t xml:space="preserve">a </w:t>
      </w:r>
      <w:r w:rsidRPr="00DC7CDA">
        <w:rPr>
          <w:sz w:val="24"/>
          <w:szCs w:val="24"/>
        </w:rPr>
        <w:t>review of the student’s coursework. The student is required, within a specified period (typically 2 weeks), to compose written responses to the questions. Responses to the questions are then circulated to Supervisory</w:t>
      </w:r>
      <w:r w:rsidRPr="00DC7CDA">
        <w:rPr>
          <w:spacing w:val="-5"/>
          <w:sz w:val="24"/>
          <w:szCs w:val="24"/>
        </w:rPr>
        <w:t xml:space="preserve"> </w:t>
      </w:r>
      <w:r w:rsidRPr="00DC7CDA">
        <w:rPr>
          <w:sz w:val="24"/>
          <w:szCs w:val="24"/>
        </w:rPr>
        <w:t>Committee</w:t>
      </w:r>
      <w:r w:rsidRPr="00DC7CDA">
        <w:rPr>
          <w:spacing w:val="-9"/>
          <w:sz w:val="24"/>
          <w:szCs w:val="24"/>
        </w:rPr>
        <w:t xml:space="preserve"> </w:t>
      </w:r>
      <w:r w:rsidRPr="00DC7CDA">
        <w:rPr>
          <w:sz w:val="24"/>
          <w:szCs w:val="24"/>
        </w:rPr>
        <w:t>members</w:t>
      </w:r>
      <w:r w:rsidRPr="00DC7CDA">
        <w:rPr>
          <w:spacing w:val="-3"/>
          <w:sz w:val="24"/>
          <w:szCs w:val="24"/>
        </w:rPr>
        <w:t xml:space="preserve"> </w:t>
      </w:r>
      <w:r w:rsidRPr="00DC7CDA">
        <w:rPr>
          <w:sz w:val="24"/>
          <w:szCs w:val="24"/>
        </w:rPr>
        <w:t>prior</w:t>
      </w:r>
      <w:r w:rsidRPr="00DC7CDA">
        <w:rPr>
          <w:spacing w:val="-5"/>
          <w:sz w:val="24"/>
          <w:szCs w:val="24"/>
        </w:rPr>
        <w:t xml:space="preserve"> </w:t>
      </w:r>
      <w:r w:rsidRPr="00DC7CDA">
        <w:rPr>
          <w:sz w:val="24"/>
          <w:szCs w:val="24"/>
        </w:rPr>
        <w:t>to</w:t>
      </w:r>
      <w:r w:rsidRPr="00DC7CDA">
        <w:rPr>
          <w:spacing w:val="-6"/>
          <w:sz w:val="24"/>
          <w:szCs w:val="24"/>
        </w:rPr>
        <w:t xml:space="preserve"> </w:t>
      </w:r>
      <w:r w:rsidRPr="00DC7CDA">
        <w:rPr>
          <w:sz w:val="24"/>
          <w:szCs w:val="24"/>
        </w:rPr>
        <w:t>the</w:t>
      </w:r>
      <w:r w:rsidRPr="00DC7CDA">
        <w:rPr>
          <w:spacing w:val="-6"/>
          <w:sz w:val="24"/>
          <w:szCs w:val="24"/>
        </w:rPr>
        <w:t xml:space="preserve"> </w:t>
      </w:r>
      <w:r w:rsidRPr="00DC7CDA">
        <w:rPr>
          <w:sz w:val="24"/>
          <w:szCs w:val="24"/>
        </w:rPr>
        <w:t>oral</w:t>
      </w:r>
      <w:r w:rsidRPr="00DC7CDA">
        <w:rPr>
          <w:spacing w:val="-4"/>
          <w:sz w:val="24"/>
          <w:szCs w:val="24"/>
        </w:rPr>
        <w:t xml:space="preserve"> </w:t>
      </w:r>
      <w:r w:rsidRPr="00DC7CDA">
        <w:rPr>
          <w:sz w:val="24"/>
          <w:szCs w:val="24"/>
        </w:rPr>
        <w:t>Comprehensive</w:t>
      </w:r>
      <w:r w:rsidRPr="00DC7CDA">
        <w:rPr>
          <w:spacing w:val="-4"/>
          <w:sz w:val="24"/>
          <w:szCs w:val="24"/>
        </w:rPr>
        <w:t xml:space="preserve"> </w:t>
      </w:r>
      <w:r w:rsidRPr="00DC7CDA">
        <w:rPr>
          <w:sz w:val="24"/>
          <w:szCs w:val="24"/>
        </w:rPr>
        <w:t xml:space="preserve">Examination, which is a presentation, defense, and discussion of the written responses. The process and timeline for making the questions available to the student, writing responses to the questions, and circulating those responses to Supervisory Committee members will be determined by the Chair and discussed with the </w:t>
      </w:r>
      <w:r w:rsidRPr="00DC7CDA">
        <w:rPr>
          <w:spacing w:val="-2"/>
          <w:sz w:val="24"/>
          <w:szCs w:val="24"/>
        </w:rPr>
        <w:t>student.</w:t>
      </w:r>
    </w:p>
    <w:p w14:paraId="002CF065" w14:textId="77777777" w:rsidR="00335058" w:rsidRPr="00335058" w:rsidRDefault="00335058" w:rsidP="00B01A97">
      <w:pPr>
        <w:pStyle w:val="BodyText"/>
        <w:spacing w:before="2"/>
        <w:ind w:right="870"/>
      </w:pPr>
    </w:p>
    <w:p w14:paraId="570F0E2F" w14:textId="124719CF" w:rsidR="00335058" w:rsidRPr="00DC7CDA" w:rsidRDefault="00335058" w:rsidP="00B01A97">
      <w:pPr>
        <w:tabs>
          <w:tab w:val="left" w:pos="1620"/>
        </w:tabs>
        <w:ind w:left="1530" w:right="870"/>
        <w:rPr>
          <w:sz w:val="24"/>
          <w:szCs w:val="24"/>
        </w:rPr>
      </w:pPr>
      <w:r w:rsidRPr="00DC7CDA">
        <w:rPr>
          <w:sz w:val="24"/>
          <w:szCs w:val="24"/>
        </w:rPr>
        <w:t>The Supervisory Committee, following the recommendation of the Chair, may allow</w:t>
      </w:r>
      <w:r w:rsidRPr="00DC7CDA">
        <w:rPr>
          <w:spacing w:val="-5"/>
          <w:sz w:val="24"/>
          <w:szCs w:val="24"/>
        </w:rPr>
        <w:t xml:space="preserve"> </w:t>
      </w:r>
      <w:r w:rsidRPr="00DC7CDA">
        <w:rPr>
          <w:sz w:val="24"/>
          <w:szCs w:val="24"/>
        </w:rPr>
        <w:t>the</w:t>
      </w:r>
      <w:r w:rsidRPr="00DC7CDA">
        <w:rPr>
          <w:spacing w:val="-3"/>
          <w:sz w:val="24"/>
          <w:szCs w:val="24"/>
        </w:rPr>
        <w:t xml:space="preserve"> </w:t>
      </w:r>
      <w:r w:rsidRPr="00DC7CDA">
        <w:rPr>
          <w:sz w:val="24"/>
          <w:szCs w:val="24"/>
        </w:rPr>
        <w:t>written</w:t>
      </w:r>
      <w:r w:rsidRPr="00DC7CDA">
        <w:rPr>
          <w:spacing w:val="-3"/>
          <w:sz w:val="24"/>
          <w:szCs w:val="24"/>
        </w:rPr>
        <w:t xml:space="preserve"> </w:t>
      </w:r>
      <w:r w:rsidRPr="00DC7CDA">
        <w:rPr>
          <w:sz w:val="24"/>
          <w:szCs w:val="24"/>
        </w:rPr>
        <w:t>dissertation</w:t>
      </w:r>
      <w:r w:rsidRPr="00DC7CDA">
        <w:rPr>
          <w:spacing w:val="-3"/>
          <w:sz w:val="24"/>
          <w:szCs w:val="24"/>
        </w:rPr>
        <w:t xml:space="preserve"> </w:t>
      </w:r>
      <w:r w:rsidRPr="00DC7CDA">
        <w:rPr>
          <w:sz w:val="24"/>
          <w:szCs w:val="24"/>
        </w:rPr>
        <w:t>proposal</w:t>
      </w:r>
      <w:r w:rsidRPr="00DC7CDA">
        <w:rPr>
          <w:spacing w:val="-5"/>
          <w:sz w:val="24"/>
          <w:szCs w:val="24"/>
        </w:rPr>
        <w:t xml:space="preserve"> </w:t>
      </w:r>
      <w:r w:rsidRPr="00DC7CDA">
        <w:rPr>
          <w:sz w:val="24"/>
          <w:szCs w:val="24"/>
        </w:rPr>
        <w:t>to</w:t>
      </w:r>
      <w:r w:rsidRPr="00DC7CDA">
        <w:rPr>
          <w:spacing w:val="-4"/>
          <w:sz w:val="24"/>
          <w:szCs w:val="24"/>
        </w:rPr>
        <w:t xml:space="preserve"> </w:t>
      </w:r>
      <w:r w:rsidRPr="00DC7CDA">
        <w:rPr>
          <w:sz w:val="24"/>
          <w:szCs w:val="24"/>
        </w:rPr>
        <w:t>substitute</w:t>
      </w:r>
      <w:r w:rsidRPr="00DC7CDA">
        <w:rPr>
          <w:spacing w:val="-4"/>
          <w:sz w:val="24"/>
          <w:szCs w:val="24"/>
        </w:rPr>
        <w:t xml:space="preserve"> </w:t>
      </w:r>
      <w:r w:rsidRPr="00DC7CDA">
        <w:rPr>
          <w:sz w:val="24"/>
          <w:szCs w:val="24"/>
        </w:rPr>
        <w:t>for</w:t>
      </w:r>
      <w:r w:rsidRPr="00DC7CDA">
        <w:rPr>
          <w:spacing w:val="-2"/>
          <w:sz w:val="24"/>
          <w:szCs w:val="24"/>
        </w:rPr>
        <w:t xml:space="preserve"> </w:t>
      </w:r>
      <w:r w:rsidRPr="00DC7CDA">
        <w:rPr>
          <w:sz w:val="24"/>
          <w:szCs w:val="24"/>
        </w:rPr>
        <w:t>written</w:t>
      </w:r>
      <w:r w:rsidRPr="00DC7CDA">
        <w:rPr>
          <w:spacing w:val="-4"/>
          <w:sz w:val="24"/>
          <w:szCs w:val="24"/>
        </w:rPr>
        <w:t xml:space="preserve"> </w:t>
      </w:r>
      <w:r w:rsidRPr="00DC7CDA">
        <w:rPr>
          <w:sz w:val="24"/>
          <w:szCs w:val="24"/>
        </w:rPr>
        <w:t>responses</w:t>
      </w:r>
      <w:r w:rsidRPr="00DC7CDA">
        <w:rPr>
          <w:spacing w:val="-4"/>
          <w:sz w:val="24"/>
          <w:szCs w:val="24"/>
        </w:rPr>
        <w:t xml:space="preserve"> </w:t>
      </w:r>
      <w:r w:rsidRPr="00DC7CDA">
        <w:rPr>
          <w:sz w:val="24"/>
          <w:szCs w:val="24"/>
        </w:rPr>
        <w:t>to</w:t>
      </w:r>
      <w:r w:rsidRPr="00DC7CDA">
        <w:rPr>
          <w:spacing w:val="-3"/>
          <w:sz w:val="24"/>
          <w:szCs w:val="24"/>
        </w:rPr>
        <w:t xml:space="preserve"> </w:t>
      </w:r>
      <w:r w:rsidRPr="00DC7CDA">
        <w:rPr>
          <w:sz w:val="24"/>
          <w:szCs w:val="24"/>
        </w:rPr>
        <w:t xml:space="preserve">exam questions. </w:t>
      </w:r>
      <w:r w:rsidRPr="002848F1">
        <w:rPr>
          <w:sz w:val="24"/>
          <w:szCs w:val="24"/>
        </w:rPr>
        <w:t>The student is still assigned a set of questions by the Supervisory Committee within a specified period (typically 1-2 weeks) prior to the oral examination. Instead of providing the Supervisory Committee a set of written responses</w:t>
      </w:r>
      <w:r w:rsidRPr="002848F1">
        <w:rPr>
          <w:spacing w:val="-2"/>
          <w:sz w:val="24"/>
          <w:szCs w:val="24"/>
        </w:rPr>
        <w:t xml:space="preserve"> </w:t>
      </w:r>
      <w:r w:rsidRPr="002848F1">
        <w:rPr>
          <w:sz w:val="24"/>
          <w:szCs w:val="24"/>
        </w:rPr>
        <w:t>to</w:t>
      </w:r>
      <w:r w:rsidRPr="002848F1">
        <w:rPr>
          <w:spacing w:val="-2"/>
          <w:sz w:val="24"/>
          <w:szCs w:val="24"/>
        </w:rPr>
        <w:t xml:space="preserve"> </w:t>
      </w:r>
      <w:r w:rsidRPr="002848F1">
        <w:rPr>
          <w:sz w:val="24"/>
          <w:szCs w:val="24"/>
        </w:rPr>
        <w:t>the</w:t>
      </w:r>
      <w:r w:rsidRPr="002848F1">
        <w:rPr>
          <w:spacing w:val="-5"/>
          <w:sz w:val="24"/>
          <w:szCs w:val="24"/>
        </w:rPr>
        <w:t xml:space="preserve"> </w:t>
      </w:r>
      <w:r w:rsidRPr="002848F1">
        <w:rPr>
          <w:sz w:val="24"/>
          <w:szCs w:val="24"/>
        </w:rPr>
        <w:t>questions prior</w:t>
      </w:r>
      <w:r w:rsidRPr="002848F1">
        <w:rPr>
          <w:spacing w:val="-1"/>
          <w:sz w:val="24"/>
          <w:szCs w:val="24"/>
        </w:rPr>
        <w:t xml:space="preserve"> </w:t>
      </w:r>
      <w:r w:rsidRPr="002848F1">
        <w:rPr>
          <w:sz w:val="24"/>
          <w:szCs w:val="24"/>
        </w:rPr>
        <w:t>to</w:t>
      </w:r>
      <w:r w:rsidRPr="002848F1">
        <w:rPr>
          <w:spacing w:val="-2"/>
          <w:sz w:val="24"/>
          <w:szCs w:val="24"/>
        </w:rPr>
        <w:t xml:space="preserve"> </w:t>
      </w:r>
      <w:r w:rsidRPr="002848F1">
        <w:rPr>
          <w:sz w:val="24"/>
          <w:szCs w:val="24"/>
        </w:rPr>
        <w:t>the</w:t>
      </w:r>
      <w:r w:rsidRPr="002848F1">
        <w:rPr>
          <w:spacing w:val="-2"/>
          <w:sz w:val="24"/>
          <w:szCs w:val="24"/>
        </w:rPr>
        <w:t xml:space="preserve"> </w:t>
      </w:r>
      <w:r w:rsidRPr="002848F1">
        <w:rPr>
          <w:sz w:val="24"/>
          <w:szCs w:val="24"/>
        </w:rPr>
        <w:t>oral</w:t>
      </w:r>
      <w:r w:rsidRPr="002848F1">
        <w:rPr>
          <w:spacing w:val="-1"/>
          <w:sz w:val="24"/>
          <w:szCs w:val="24"/>
        </w:rPr>
        <w:t xml:space="preserve"> </w:t>
      </w:r>
      <w:r w:rsidRPr="002848F1">
        <w:rPr>
          <w:sz w:val="24"/>
          <w:szCs w:val="24"/>
        </w:rPr>
        <w:t>exam, the</w:t>
      </w:r>
      <w:r w:rsidRPr="002848F1">
        <w:rPr>
          <w:spacing w:val="-2"/>
          <w:sz w:val="24"/>
          <w:szCs w:val="24"/>
        </w:rPr>
        <w:t xml:space="preserve"> </w:t>
      </w:r>
      <w:r w:rsidRPr="002848F1">
        <w:rPr>
          <w:sz w:val="24"/>
          <w:szCs w:val="24"/>
        </w:rPr>
        <w:t>student will present</w:t>
      </w:r>
      <w:r w:rsidRPr="002848F1">
        <w:rPr>
          <w:spacing w:val="-1"/>
          <w:sz w:val="24"/>
          <w:szCs w:val="24"/>
        </w:rPr>
        <w:t xml:space="preserve"> </w:t>
      </w:r>
      <w:r w:rsidRPr="002848F1">
        <w:rPr>
          <w:sz w:val="24"/>
          <w:szCs w:val="24"/>
        </w:rPr>
        <w:t>a slide presentation, outline, or handout to the Committee at the time of the oral examination, and defend and discuss those responses during the oral exam.</w:t>
      </w:r>
    </w:p>
    <w:p w14:paraId="77A00374" w14:textId="77777777" w:rsidR="00335058" w:rsidRPr="00335058" w:rsidRDefault="00335058" w:rsidP="00B01A97">
      <w:pPr>
        <w:pStyle w:val="BodyText"/>
        <w:tabs>
          <w:tab w:val="left" w:pos="7920"/>
        </w:tabs>
        <w:spacing w:before="8"/>
        <w:ind w:right="870"/>
      </w:pPr>
    </w:p>
    <w:p w14:paraId="50B17452" w14:textId="77777777" w:rsidR="00335058" w:rsidRPr="00335058" w:rsidRDefault="00335058" w:rsidP="00B01A97">
      <w:pPr>
        <w:pStyle w:val="BodyText"/>
        <w:numPr>
          <w:ilvl w:val="0"/>
          <w:numId w:val="37"/>
        </w:numPr>
        <w:ind w:right="870"/>
      </w:pPr>
      <w:r w:rsidRPr="00335058">
        <w:rPr>
          <w:b/>
        </w:rPr>
        <w:t xml:space="preserve">Oral Portion of Comprehensive Examination. </w:t>
      </w:r>
      <w:r w:rsidRPr="00335058">
        <w:t>Regardless of which option is chosen to fulfill the written portion of the Comprehensive Exam, the Chair and Supervisory Committee will ensure that the oral portion is a rigorous, comprehensive</w:t>
      </w:r>
      <w:r w:rsidRPr="00335058">
        <w:rPr>
          <w:spacing w:val="-5"/>
        </w:rPr>
        <w:t xml:space="preserve"> </w:t>
      </w:r>
      <w:r w:rsidRPr="00335058">
        <w:t>assessment</w:t>
      </w:r>
      <w:r w:rsidRPr="00335058">
        <w:rPr>
          <w:spacing w:val="-3"/>
        </w:rPr>
        <w:t xml:space="preserve"> </w:t>
      </w:r>
      <w:r w:rsidRPr="00335058">
        <w:t>of</w:t>
      </w:r>
      <w:r w:rsidRPr="00335058">
        <w:rPr>
          <w:spacing w:val="-6"/>
        </w:rPr>
        <w:t xml:space="preserve"> </w:t>
      </w:r>
      <w:r w:rsidRPr="00335058">
        <w:t>the</w:t>
      </w:r>
      <w:r w:rsidRPr="00335058">
        <w:rPr>
          <w:spacing w:val="-5"/>
        </w:rPr>
        <w:t xml:space="preserve"> </w:t>
      </w:r>
      <w:r w:rsidRPr="00335058">
        <w:t>student’s</w:t>
      </w:r>
      <w:r w:rsidRPr="00335058">
        <w:rPr>
          <w:spacing w:val="-4"/>
        </w:rPr>
        <w:t xml:space="preserve"> </w:t>
      </w:r>
      <w:r w:rsidRPr="00335058">
        <w:t>relevant</w:t>
      </w:r>
      <w:r w:rsidRPr="00335058">
        <w:rPr>
          <w:spacing w:val="-6"/>
        </w:rPr>
        <w:t xml:space="preserve"> </w:t>
      </w:r>
      <w:r w:rsidRPr="00335058">
        <w:t>knowledge.</w:t>
      </w:r>
      <w:r w:rsidRPr="00335058">
        <w:rPr>
          <w:spacing w:val="-7"/>
        </w:rPr>
        <w:t xml:space="preserve"> </w:t>
      </w:r>
      <w:r w:rsidRPr="00335058">
        <w:t>The</w:t>
      </w:r>
      <w:r w:rsidRPr="00335058">
        <w:rPr>
          <w:spacing w:val="-7"/>
        </w:rPr>
        <w:t xml:space="preserve"> </w:t>
      </w:r>
      <w:r w:rsidRPr="00335058">
        <w:t>student</w:t>
      </w:r>
      <w:r w:rsidRPr="00335058">
        <w:rPr>
          <w:spacing w:val="-3"/>
        </w:rPr>
        <w:t xml:space="preserve"> </w:t>
      </w:r>
      <w:r w:rsidRPr="00335058">
        <w:t>will work with the Chair and Supervisory Committee to schedule a date, time, and room for the oral portion of the Comprehensive Examination. The University of Utah Graduate School regulations require that a majority of Supervisory Committee members be present (physically, telephonically or electronically) for the oral exam.</w:t>
      </w:r>
    </w:p>
    <w:p w14:paraId="42C85F4E" w14:textId="77777777" w:rsidR="00335058" w:rsidRPr="00335058" w:rsidRDefault="00335058" w:rsidP="00B01A97">
      <w:pPr>
        <w:pStyle w:val="BodyText"/>
        <w:tabs>
          <w:tab w:val="left" w:pos="7920"/>
        </w:tabs>
        <w:spacing w:before="5"/>
        <w:ind w:right="870"/>
      </w:pPr>
    </w:p>
    <w:p w14:paraId="6075B45D" w14:textId="77777777" w:rsidR="00DC7CDA" w:rsidRDefault="00335058" w:rsidP="00B01A97">
      <w:pPr>
        <w:pStyle w:val="BodyText"/>
        <w:ind w:left="1530" w:right="870"/>
        <w:rPr>
          <w:spacing w:val="-1"/>
        </w:rPr>
      </w:pPr>
      <w:r w:rsidRPr="00335058">
        <w:t>The</w:t>
      </w:r>
      <w:r w:rsidRPr="00335058">
        <w:rPr>
          <w:spacing w:val="-4"/>
        </w:rPr>
        <w:t xml:space="preserve"> </w:t>
      </w:r>
      <w:r w:rsidRPr="00335058">
        <w:t>oral</w:t>
      </w:r>
      <w:r w:rsidRPr="00335058">
        <w:rPr>
          <w:spacing w:val="-2"/>
        </w:rPr>
        <w:t xml:space="preserve"> </w:t>
      </w:r>
      <w:r w:rsidRPr="00335058">
        <w:t>Comprehensive</w:t>
      </w:r>
      <w:r w:rsidRPr="00335058">
        <w:rPr>
          <w:spacing w:val="-2"/>
        </w:rPr>
        <w:t xml:space="preserve"> </w:t>
      </w:r>
      <w:r w:rsidRPr="00335058">
        <w:t>Examination</w:t>
      </w:r>
      <w:r w:rsidRPr="00335058">
        <w:rPr>
          <w:spacing w:val="-2"/>
        </w:rPr>
        <w:t xml:space="preserve"> </w:t>
      </w:r>
      <w:r w:rsidRPr="00335058">
        <w:t>meeting</w:t>
      </w:r>
      <w:r w:rsidRPr="00335058">
        <w:rPr>
          <w:spacing w:val="-2"/>
        </w:rPr>
        <w:t xml:space="preserve"> </w:t>
      </w:r>
      <w:r w:rsidRPr="00335058">
        <w:t>is</w:t>
      </w:r>
      <w:r w:rsidRPr="00335058">
        <w:rPr>
          <w:spacing w:val="-4"/>
        </w:rPr>
        <w:t xml:space="preserve"> </w:t>
      </w:r>
      <w:r w:rsidRPr="00335058">
        <w:t>officially</w:t>
      </w:r>
      <w:r w:rsidRPr="00335058">
        <w:rPr>
          <w:spacing w:val="-4"/>
        </w:rPr>
        <w:t xml:space="preserve"> </w:t>
      </w:r>
      <w:r w:rsidRPr="00335058">
        <w:t>convened</w:t>
      </w:r>
      <w:r w:rsidRPr="00335058">
        <w:rPr>
          <w:spacing w:val="-2"/>
        </w:rPr>
        <w:t xml:space="preserve"> </w:t>
      </w:r>
      <w:r w:rsidRPr="00335058">
        <w:t>and</w:t>
      </w:r>
      <w:r w:rsidRPr="00335058">
        <w:rPr>
          <w:spacing w:val="-2"/>
        </w:rPr>
        <w:t xml:space="preserve"> </w:t>
      </w:r>
      <w:r w:rsidRPr="00335058">
        <w:t>directed by the Chair of the Supervisory Committee, so the specific organization and activity of the meeting is negotiated by the student and chair. The oral comprehensive exam is routinely scheduled for 2 hours. Precedence suggests that in the first portion of the meeting, the student presents her or his responses to the examination questions. This is followed by questions from the Supervisory Committee</w:t>
      </w:r>
      <w:r w:rsidRPr="00335058">
        <w:rPr>
          <w:spacing w:val="-4"/>
        </w:rPr>
        <w:t xml:space="preserve"> </w:t>
      </w:r>
      <w:r w:rsidRPr="00335058">
        <w:t>and</w:t>
      </w:r>
      <w:r w:rsidRPr="00335058">
        <w:rPr>
          <w:spacing w:val="-6"/>
        </w:rPr>
        <w:t xml:space="preserve"> </w:t>
      </w:r>
      <w:r w:rsidRPr="00335058">
        <w:t>discussion</w:t>
      </w:r>
      <w:r w:rsidRPr="00335058">
        <w:rPr>
          <w:spacing w:val="-4"/>
        </w:rPr>
        <w:t xml:space="preserve"> </w:t>
      </w:r>
      <w:r w:rsidRPr="00335058">
        <w:t>among</w:t>
      </w:r>
      <w:r w:rsidRPr="00335058">
        <w:rPr>
          <w:spacing w:val="-4"/>
        </w:rPr>
        <w:t xml:space="preserve"> </w:t>
      </w:r>
      <w:r w:rsidRPr="00335058">
        <w:t>the</w:t>
      </w:r>
      <w:r w:rsidRPr="00335058">
        <w:rPr>
          <w:spacing w:val="-6"/>
        </w:rPr>
        <w:t xml:space="preserve"> </w:t>
      </w:r>
      <w:r w:rsidRPr="00335058">
        <w:t>student</w:t>
      </w:r>
      <w:r w:rsidRPr="00335058">
        <w:rPr>
          <w:spacing w:val="-5"/>
        </w:rPr>
        <w:t xml:space="preserve"> </w:t>
      </w:r>
      <w:r w:rsidRPr="00335058">
        <w:t>and</w:t>
      </w:r>
      <w:r w:rsidRPr="00335058">
        <w:rPr>
          <w:spacing w:val="-4"/>
        </w:rPr>
        <w:t xml:space="preserve"> </w:t>
      </w:r>
      <w:r w:rsidRPr="00335058">
        <w:t>members.</w:t>
      </w:r>
      <w:r w:rsidRPr="00335058">
        <w:rPr>
          <w:spacing w:val="-2"/>
        </w:rPr>
        <w:t xml:space="preserve"> </w:t>
      </w:r>
      <w:r w:rsidRPr="00335058">
        <w:t>After</w:t>
      </w:r>
      <w:r w:rsidRPr="00335058">
        <w:rPr>
          <w:spacing w:val="-5"/>
        </w:rPr>
        <w:t xml:space="preserve"> </w:t>
      </w:r>
      <w:r w:rsidRPr="00335058">
        <w:t>questions</w:t>
      </w:r>
      <w:r w:rsidRPr="00335058">
        <w:rPr>
          <w:spacing w:val="-3"/>
        </w:rPr>
        <w:t xml:space="preserve"> </w:t>
      </w:r>
      <w:r w:rsidRPr="00335058">
        <w:t>and discussion, the student is excused and leaves the room while the Supervisory Committee discusses the student’s presentation, responses and performance. The Supervisory Committee then compiles a summary of comments and suggestions,</w:t>
      </w:r>
      <w:r w:rsidRPr="00335058">
        <w:rPr>
          <w:spacing w:val="-2"/>
        </w:rPr>
        <w:t xml:space="preserve"> </w:t>
      </w:r>
      <w:r w:rsidRPr="00335058">
        <w:t>and</w:t>
      </w:r>
      <w:r w:rsidRPr="00335058">
        <w:rPr>
          <w:spacing w:val="-1"/>
        </w:rPr>
        <w:t xml:space="preserve"> </w:t>
      </w:r>
      <w:r w:rsidRPr="00335058">
        <w:t>votes</w:t>
      </w:r>
      <w:r w:rsidRPr="00335058">
        <w:rPr>
          <w:spacing w:val="-5"/>
        </w:rPr>
        <w:t xml:space="preserve"> </w:t>
      </w:r>
      <w:r w:rsidRPr="00335058">
        <w:t>whether the</w:t>
      </w:r>
      <w:r w:rsidRPr="00335058">
        <w:rPr>
          <w:spacing w:val="-1"/>
        </w:rPr>
        <w:t xml:space="preserve"> </w:t>
      </w:r>
      <w:r w:rsidRPr="00335058">
        <w:t>oral</w:t>
      </w:r>
      <w:r w:rsidRPr="00335058">
        <w:rPr>
          <w:spacing w:val="-2"/>
        </w:rPr>
        <w:t xml:space="preserve"> </w:t>
      </w:r>
      <w:r w:rsidRPr="00335058">
        <w:t>Comprehensive</w:t>
      </w:r>
      <w:r w:rsidRPr="00335058">
        <w:rPr>
          <w:spacing w:val="-1"/>
        </w:rPr>
        <w:t xml:space="preserve"> </w:t>
      </w:r>
      <w:r w:rsidRPr="00335058">
        <w:t>Examination</w:t>
      </w:r>
      <w:r w:rsidRPr="00335058">
        <w:rPr>
          <w:spacing w:val="-1"/>
        </w:rPr>
        <w:t xml:space="preserve"> </w:t>
      </w:r>
      <w:r w:rsidRPr="00335058">
        <w:t>is</w:t>
      </w:r>
      <w:r w:rsidRPr="00335058">
        <w:rPr>
          <w:spacing w:val="-1"/>
        </w:rPr>
        <w:t xml:space="preserve"> </w:t>
      </w:r>
      <w:r w:rsidRPr="00335058">
        <w:t>judged</w:t>
      </w:r>
      <w:r w:rsidRPr="00335058">
        <w:rPr>
          <w:spacing w:val="-3"/>
        </w:rPr>
        <w:t xml:space="preserve"> </w:t>
      </w:r>
      <w:r w:rsidRPr="00335058">
        <w:t>a Pass, Provisional</w:t>
      </w:r>
      <w:r w:rsidRPr="00335058">
        <w:rPr>
          <w:spacing w:val="-1"/>
        </w:rPr>
        <w:t xml:space="preserve"> </w:t>
      </w:r>
      <w:r w:rsidRPr="00335058">
        <w:t>Pass,</w:t>
      </w:r>
      <w:r w:rsidRPr="00335058">
        <w:rPr>
          <w:spacing w:val="-1"/>
        </w:rPr>
        <w:t xml:space="preserve"> </w:t>
      </w:r>
      <w:r w:rsidRPr="00335058">
        <w:t>or No Pass.</w:t>
      </w:r>
      <w:r w:rsidRPr="00335058">
        <w:rPr>
          <w:spacing w:val="-1"/>
        </w:rPr>
        <w:t xml:space="preserve"> </w:t>
      </w:r>
    </w:p>
    <w:p w14:paraId="5C57810C" w14:textId="77777777" w:rsidR="00DC7CDA" w:rsidRDefault="00DC7CDA" w:rsidP="00B01A97">
      <w:pPr>
        <w:pStyle w:val="BodyText"/>
        <w:ind w:left="1530" w:right="870"/>
      </w:pPr>
    </w:p>
    <w:p w14:paraId="1BFD144C" w14:textId="03434823" w:rsidR="00335058" w:rsidRPr="00335058" w:rsidRDefault="00335058" w:rsidP="00B01A97">
      <w:pPr>
        <w:pStyle w:val="BodyText"/>
        <w:ind w:left="1530" w:right="870"/>
      </w:pPr>
      <w:r w:rsidRPr="00335058">
        <w:t>If</w:t>
      </w:r>
      <w:r w:rsidRPr="00335058">
        <w:rPr>
          <w:spacing w:val="-1"/>
        </w:rPr>
        <w:t xml:space="preserve"> </w:t>
      </w:r>
      <w:r w:rsidRPr="00335058">
        <w:t>the student</w:t>
      </w:r>
      <w:r w:rsidRPr="00335058">
        <w:rPr>
          <w:spacing w:val="-1"/>
        </w:rPr>
        <w:t xml:space="preserve"> </w:t>
      </w:r>
      <w:r w:rsidRPr="00335058">
        <w:t>receives a Pass, no</w:t>
      </w:r>
      <w:r w:rsidRPr="00335058">
        <w:rPr>
          <w:spacing w:val="-2"/>
        </w:rPr>
        <w:t xml:space="preserve"> </w:t>
      </w:r>
      <w:r w:rsidRPr="00335058">
        <w:t>revision is required and all Supervisory Committee members sign the form to indicate approval. If the student receives a Provisional Pass, additional response to the examination questions is required in writing. In the case of a Provisional Pass a second oral exam defense is not required.</w:t>
      </w:r>
      <w:r w:rsidRPr="00335058">
        <w:rPr>
          <w:spacing w:val="40"/>
        </w:rPr>
        <w:t xml:space="preserve"> </w:t>
      </w:r>
      <w:r w:rsidRPr="00335058">
        <w:t>Members of the Supervisory Committee sign the official form at the completion of the requirements for the Provisional Pass. If a No Pass decision is reached, the student must revise responses to the exam questions and schedule another oral examination meeting.</w:t>
      </w:r>
      <w:r w:rsidRPr="00335058">
        <w:rPr>
          <w:spacing w:val="-7"/>
        </w:rPr>
        <w:t xml:space="preserve"> </w:t>
      </w:r>
      <w:r w:rsidRPr="00335058">
        <w:t>Whether</w:t>
      </w:r>
      <w:r w:rsidRPr="00335058">
        <w:rPr>
          <w:spacing w:val="-5"/>
        </w:rPr>
        <w:t xml:space="preserve"> </w:t>
      </w:r>
      <w:r w:rsidRPr="00335058">
        <w:t>the</w:t>
      </w:r>
      <w:r w:rsidRPr="00335058">
        <w:rPr>
          <w:spacing w:val="-2"/>
        </w:rPr>
        <w:t xml:space="preserve"> </w:t>
      </w:r>
      <w:r w:rsidRPr="00335058">
        <w:t>second</w:t>
      </w:r>
      <w:r w:rsidRPr="00335058">
        <w:rPr>
          <w:spacing w:val="-2"/>
        </w:rPr>
        <w:t xml:space="preserve"> </w:t>
      </w:r>
      <w:r w:rsidRPr="00335058">
        <w:t>examination</w:t>
      </w:r>
      <w:r w:rsidRPr="00335058">
        <w:rPr>
          <w:spacing w:val="-2"/>
        </w:rPr>
        <w:t xml:space="preserve"> </w:t>
      </w:r>
      <w:r w:rsidRPr="00335058">
        <w:t>will</w:t>
      </w:r>
      <w:r w:rsidRPr="00335058">
        <w:rPr>
          <w:spacing w:val="-2"/>
        </w:rPr>
        <w:t xml:space="preserve"> </w:t>
      </w:r>
      <w:r w:rsidRPr="00335058">
        <w:t>involve</w:t>
      </w:r>
      <w:r w:rsidRPr="00335058">
        <w:rPr>
          <w:spacing w:val="-2"/>
        </w:rPr>
        <w:t xml:space="preserve"> </w:t>
      </w:r>
      <w:r w:rsidRPr="00335058">
        <w:t>new</w:t>
      </w:r>
      <w:r w:rsidRPr="00335058">
        <w:rPr>
          <w:spacing w:val="-5"/>
        </w:rPr>
        <w:t xml:space="preserve"> </w:t>
      </w:r>
      <w:r w:rsidRPr="00335058">
        <w:t>material</w:t>
      </w:r>
      <w:r w:rsidRPr="00335058">
        <w:rPr>
          <w:spacing w:val="-3"/>
        </w:rPr>
        <w:t xml:space="preserve"> </w:t>
      </w:r>
      <w:r w:rsidRPr="00335058">
        <w:t>in</w:t>
      </w:r>
      <w:r w:rsidRPr="00335058">
        <w:rPr>
          <w:spacing w:val="-4"/>
        </w:rPr>
        <w:t xml:space="preserve"> </w:t>
      </w:r>
      <w:r w:rsidRPr="00335058">
        <w:t>the</w:t>
      </w:r>
      <w:r w:rsidRPr="00335058">
        <w:rPr>
          <w:spacing w:val="-4"/>
        </w:rPr>
        <w:t xml:space="preserve"> </w:t>
      </w:r>
      <w:r w:rsidRPr="00335058">
        <w:t>case</w:t>
      </w:r>
      <w:r w:rsidRPr="00335058">
        <w:rPr>
          <w:spacing w:val="-2"/>
        </w:rPr>
        <w:t xml:space="preserve"> </w:t>
      </w:r>
      <w:r w:rsidRPr="00335058">
        <w:t>of a No Pass decision is at the discretion of the Supervisory Committee.</w:t>
      </w:r>
    </w:p>
    <w:p w14:paraId="57005CBC" w14:textId="77777777" w:rsidR="00335058" w:rsidRPr="00335058" w:rsidRDefault="00335058" w:rsidP="00627B4E">
      <w:pPr>
        <w:pStyle w:val="Heading1"/>
        <w:tabs>
          <w:tab w:val="left" w:pos="1080"/>
        </w:tabs>
        <w:ind w:left="1069" w:right="960"/>
        <w:rPr>
          <w:sz w:val="24"/>
          <w:szCs w:val="24"/>
        </w:rPr>
      </w:pPr>
    </w:p>
    <w:p w14:paraId="3409177E" w14:textId="078B24D6" w:rsidR="00335058" w:rsidRPr="00DC7CDA" w:rsidRDefault="00335058" w:rsidP="00B01A97">
      <w:pPr>
        <w:pStyle w:val="Heading1"/>
        <w:tabs>
          <w:tab w:val="left" w:pos="1080"/>
        </w:tabs>
        <w:ind w:left="810" w:right="960"/>
        <w:rPr>
          <w:b w:val="0"/>
          <w:sz w:val="24"/>
          <w:szCs w:val="24"/>
          <w:u w:val="none"/>
        </w:rPr>
      </w:pPr>
      <w:r w:rsidRPr="00DC7CDA">
        <w:rPr>
          <w:sz w:val="24"/>
          <w:szCs w:val="24"/>
          <w:u w:val="none"/>
        </w:rPr>
        <w:t>The</w:t>
      </w:r>
      <w:r w:rsidRPr="00DC7CDA">
        <w:rPr>
          <w:spacing w:val="-8"/>
          <w:sz w:val="24"/>
          <w:szCs w:val="24"/>
          <w:u w:val="none"/>
        </w:rPr>
        <w:t xml:space="preserve"> </w:t>
      </w:r>
      <w:r w:rsidRPr="00DC7CDA">
        <w:rPr>
          <w:sz w:val="24"/>
          <w:szCs w:val="24"/>
          <w:u w:val="none"/>
        </w:rPr>
        <w:t>Dissertation</w:t>
      </w:r>
      <w:r w:rsidRPr="00DC7CDA">
        <w:rPr>
          <w:spacing w:val="-5"/>
          <w:sz w:val="24"/>
          <w:szCs w:val="24"/>
          <w:u w:val="none"/>
        </w:rPr>
        <w:t xml:space="preserve"> </w:t>
      </w:r>
      <w:r w:rsidRPr="00DC7CDA">
        <w:rPr>
          <w:spacing w:val="-2"/>
          <w:sz w:val="24"/>
          <w:szCs w:val="24"/>
          <w:u w:val="none"/>
        </w:rPr>
        <w:t>Proposal</w:t>
      </w:r>
      <w:r w:rsidR="00DC7CDA">
        <w:rPr>
          <w:spacing w:val="-2"/>
          <w:sz w:val="24"/>
          <w:szCs w:val="24"/>
          <w:u w:val="none"/>
        </w:rPr>
        <w:t xml:space="preserve">. </w:t>
      </w:r>
      <w:r w:rsidRPr="00DC7CDA">
        <w:rPr>
          <w:b w:val="0"/>
          <w:sz w:val="24"/>
          <w:szCs w:val="24"/>
          <w:u w:val="none"/>
        </w:rPr>
        <w:t>The student will write a formal study proposal that describes, in detail, the research</w:t>
      </w:r>
      <w:r w:rsidRPr="00DC7CDA">
        <w:rPr>
          <w:b w:val="0"/>
          <w:spacing w:val="-5"/>
          <w:sz w:val="24"/>
          <w:szCs w:val="24"/>
          <w:u w:val="none"/>
        </w:rPr>
        <w:t xml:space="preserve"> </w:t>
      </w:r>
      <w:r w:rsidRPr="00DC7CDA">
        <w:rPr>
          <w:b w:val="0"/>
          <w:sz w:val="24"/>
          <w:szCs w:val="24"/>
          <w:u w:val="none"/>
        </w:rPr>
        <w:t>the</w:t>
      </w:r>
      <w:r w:rsidRPr="00DC7CDA">
        <w:rPr>
          <w:b w:val="0"/>
          <w:spacing w:val="-5"/>
          <w:sz w:val="24"/>
          <w:szCs w:val="24"/>
          <w:u w:val="none"/>
        </w:rPr>
        <w:t xml:space="preserve"> </w:t>
      </w:r>
      <w:r w:rsidRPr="00DC7CDA">
        <w:rPr>
          <w:b w:val="0"/>
          <w:sz w:val="24"/>
          <w:szCs w:val="24"/>
          <w:u w:val="none"/>
        </w:rPr>
        <w:t>student</w:t>
      </w:r>
      <w:r w:rsidRPr="00DC7CDA">
        <w:rPr>
          <w:b w:val="0"/>
          <w:spacing w:val="-4"/>
          <w:sz w:val="24"/>
          <w:szCs w:val="24"/>
          <w:u w:val="none"/>
        </w:rPr>
        <w:t xml:space="preserve"> </w:t>
      </w:r>
      <w:r w:rsidRPr="00DC7CDA">
        <w:rPr>
          <w:b w:val="0"/>
          <w:sz w:val="24"/>
          <w:szCs w:val="24"/>
          <w:u w:val="none"/>
        </w:rPr>
        <w:t>will</w:t>
      </w:r>
      <w:r w:rsidRPr="00DC7CDA">
        <w:rPr>
          <w:b w:val="0"/>
          <w:spacing w:val="-3"/>
          <w:sz w:val="24"/>
          <w:szCs w:val="24"/>
          <w:u w:val="none"/>
        </w:rPr>
        <w:t xml:space="preserve"> </w:t>
      </w:r>
      <w:r w:rsidRPr="00DC7CDA">
        <w:rPr>
          <w:b w:val="0"/>
          <w:sz w:val="24"/>
          <w:szCs w:val="24"/>
          <w:u w:val="none"/>
        </w:rPr>
        <w:t>conduct</w:t>
      </w:r>
      <w:r w:rsidRPr="00DC7CDA">
        <w:rPr>
          <w:b w:val="0"/>
          <w:spacing w:val="-1"/>
          <w:sz w:val="24"/>
          <w:szCs w:val="24"/>
          <w:u w:val="none"/>
        </w:rPr>
        <w:t xml:space="preserve"> </w:t>
      </w:r>
      <w:r w:rsidRPr="00DC7CDA">
        <w:rPr>
          <w:b w:val="0"/>
          <w:sz w:val="24"/>
          <w:szCs w:val="24"/>
          <w:u w:val="none"/>
        </w:rPr>
        <w:t>in</w:t>
      </w:r>
      <w:r w:rsidRPr="00DC7CDA">
        <w:rPr>
          <w:b w:val="0"/>
          <w:spacing w:val="-5"/>
          <w:sz w:val="24"/>
          <w:szCs w:val="24"/>
          <w:u w:val="none"/>
        </w:rPr>
        <w:t xml:space="preserve"> </w:t>
      </w:r>
      <w:r w:rsidRPr="00DC7CDA">
        <w:rPr>
          <w:b w:val="0"/>
          <w:sz w:val="24"/>
          <w:szCs w:val="24"/>
          <w:u w:val="none"/>
        </w:rPr>
        <w:t>partial</w:t>
      </w:r>
      <w:r w:rsidRPr="00DC7CDA">
        <w:rPr>
          <w:b w:val="0"/>
          <w:spacing w:val="-6"/>
          <w:sz w:val="24"/>
          <w:szCs w:val="24"/>
          <w:u w:val="none"/>
        </w:rPr>
        <w:t xml:space="preserve"> </w:t>
      </w:r>
      <w:r w:rsidRPr="00DC7CDA">
        <w:rPr>
          <w:b w:val="0"/>
          <w:sz w:val="24"/>
          <w:szCs w:val="24"/>
          <w:u w:val="none"/>
        </w:rPr>
        <w:t>fulfillment</w:t>
      </w:r>
      <w:r w:rsidRPr="00DC7CDA">
        <w:rPr>
          <w:b w:val="0"/>
          <w:spacing w:val="-1"/>
          <w:sz w:val="24"/>
          <w:szCs w:val="24"/>
          <w:u w:val="none"/>
        </w:rPr>
        <w:t xml:space="preserve"> </w:t>
      </w:r>
      <w:r w:rsidRPr="00DC7CDA">
        <w:rPr>
          <w:b w:val="0"/>
          <w:sz w:val="24"/>
          <w:szCs w:val="24"/>
          <w:u w:val="none"/>
        </w:rPr>
        <w:t>of</w:t>
      </w:r>
      <w:r w:rsidRPr="00DC7CDA">
        <w:rPr>
          <w:b w:val="0"/>
          <w:spacing w:val="-4"/>
          <w:sz w:val="24"/>
          <w:szCs w:val="24"/>
          <w:u w:val="none"/>
        </w:rPr>
        <w:t xml:space="preserve"> </w:t>
      </w:r>
      <w:r w:rsidRPr="00DC7CDA">
        <w:rPr>
          <w:b w:val="0"/>
          <w:sz w:val="24"/>
          <w:szCs w:val="24"/>
          <w:u w:val="none"/>
        </w:rPr>
        <w:t>the</w:t>
      </w:r>
      <w:r w:rsidRPr="00DC7CDA">
        <w:rPr>
          <w:b w:val="0"/>
          <w:spacing w:val="-5"/>
          <w:sz w:val="24"/>
          <w:szCs w:val="24"/>
          <w:u w:val="none"/>
        </w:rPr>
        <w:t xml:space="preserve"> </w:t>
      </w:r>
      <w:r w:rsidRPr="00DC7CDA">
        <w:rPr>
          <w:b w:val="0"/>
          <w:sz w:val="24"/>
          <w:szCs w:val="24"/>
          <w:u w:val="none"/>
        </w:rPr>
        <w:t>requirements</w:t>
      </w:r>
      <w:r w:rsidRPr="00DC7CDA">
        <w:rPr>
          <w:b w:val="0"/>
          <w:spacing w:val="-7"/>
          <w:sz w:val="24"/>
          <w:szCs w:val="24"/>
          <w:u w:val="none"/>
        </w:rPr>
        <w:t xml:space="preserve"> </w:t>
      </w:r>
      <w:r w:rsidRPr="00DC7CDA">
        <w:rPr>
          <w:b w:val="0"/>
          <w:sz w:val="24"/>
          <w:szCs w:val="24"/>
          <w:u w:val="none"/>
        </w:rPr>
        <w:t>for</w:t>
      </w:r>
      <w:r w:rsidRPr="00DC7CDA">
        <w:rPr>
          <w:b w:val="0"/>
          <w:spacing w:val="-2"/>
          <w:sz w:val="24"/>
          <w:szCs w:val="24"/>
          <w:u w:val="none"/>
        </w:rPr>
        <w:t xml:space="preserve"> </w:t>
      </w:r>
      <w:r w:rsidRPr="00DC7CDA">
        <w:rPr>
          <w:b w:val="0"/>
          <w:sz w:val="24"/>
          <w:szCs w:val="24"/>
          <w:u w:val="none"/>
        </w:rPr>
        <w:t>a PhD degree.</w:t>
      </w:r>
      <w:r w:rsidR="00DC7CDA" w:rsidRPr="00DC7CDA">
        <w:rPr>
          <w:sz w:val="24"/>
          <w:szCs w:val="24"/>
        </w:rPr>
        <w:t xml:space="preserve"> </w:t>
      </w:r>
      <w:r w:rsidR="00DC7CDA" w:rsidRPr="00DC7CDA">
        <w:rPr>
          <w:b w:val="0"/>
          <w:sz w:val="24"/>
          <w:szCs w:val="24"/>
          <w:u w:val="none"/>
        </w:rPr>
        <w:t>The student is strongly</w:t>
      </w:r>
      <w:r w:rsidR="00DC7CDA" w:rsidRPr="00DC7CDA">
        <w:rPr>
          <w:b w:val="0"/>
          <w:spacing w:val="-1"/>
          <w:sz w:val="24"/>
          <w:szCs w:val="24"/>
          <w:u w:val="none"/>
        </w:rPr>
        <w:t xml:space="preserve"> </w:t>
      </w:r>
      <w:r w:rsidR="00DC7CDA" w:rsidRPr="00DC7CDA">
        <w:rPr>
          <w:b w:val="0"/>
          <w:sz w:val="24"/>
          <w:szCs w:val="24"/>
          <w:u w:val="none"/>
        </w:rPr>
        <w:t>advised to</w:t>
      </w:r>
      <w:r w:rsidR="00DC7CDA" w:rsidRPr="00DC7CDA">
        <w:rPr>
          <w:b w:val="0"/>
          <w:spacing w:val="-1"/>
          <w:sz w:val="24"/>
          <w:szCs w:val="24"/>
          <w:u w:val="none"/>
        </w:rPr>
        <w:t xml:space="preserve"> </w:t>
      </w:r>
      <w:r w:rsidR="00DC7CDA" w:rsidRPr="00DC7CDA">
        <w:rPr>
          <w:b w:val="0"/>
          <w:sz w:val="24"/>
          <w:szCs w:val="24"/>
          <w:u w:val="none"/>
        </w:rPr>
        <w:t>work closely</w:t>
      </w:r>
      <w:r w:rsidR="00DC7CDA" w:rsidRPr="00DC7CDA">
        <w:rPr>
          <w:b w:val="0"/>
          <w:spacing w:val="-1"/>
          <w:sz w:val="24"/>
          <w:szCs w:val="24"/>
          <w:u w:val="none"/>
        </w:rPr>
        <w:t xml:space="preserve"> </w:t>
      </w:r>
      <w:r w:rsidR="00DC7CDA" w:rsidRPr="00DC7CDA">
        <w:rPr>
          <w:b w:val="0"/>
          <w:sz w:val="24"/>
          <w:szCs w:val="24"/>
          <w:u w:val="none"/>
        </w:rPr>
        <w:t>with her or his Chair to</w:t>
      </w:r>
      <w:r w:rsidR="00DC7CDA" w:rsidRPr="00DC7CDA">
        <w:rPr>
          <w:b w:val="0"/>
          <w:spacing w:val="-1"/>
          <w:sz w:val="24"/>
          <w:szCs w:val="24"/>
          <w:u w:val="none"/>
        </w:rPr>
        <w:t xml:space="preserve"> </w:t>
      </w:r>
      <w:r w:rsidR="00DC7CDA" w:rsidRPr="00DC7CDA">
        <w:rPr>
          <w:b w:val="0"/>
          <w:sz w:val="24"/>
          <w:szCs w:val="24"/>
          <w:u w:val="none"/>
        </w:rPr>
        <w:t>produce a well written, thoroughly edited and proofread draft of the dissertation proposal to circulate to all Supervisory Committee members for review.</w:t>
      </w:r>
    </w:p>
    <w:p w14:paraId="692074C1" w14:textId="77777777" w:rsidR="00DC7CDA" w:rsidRDefault="00DC7CDA" w:rsidP="00B01A97">
      <w:pPr>
        <w:pStyle w:val="BodyText"/>
        <w:spacing w:before="75"/>
        <w:ind w:left="820" w:right="960"/>
        <w:rPr>
          <w:b/>
        </w:rPr>
      </w:pPr>
    </w:p>
    <w:p w14:paraId="5BD707C6" w14:textId="3A119B18" w:rsidR="00335058" w:rsidRPr="00335058" w:rsidRDefault="00335058" w:rsidP="00B01A97">
      <w:pPr>
        <w:pStyle w:val="BodyText"/>
        <w:numPr>
          <w:ilvl w:val="0"/>
          <w:numId w:val="37"/>
        </w:numPr>
        <w:spacing w:before="75"/>
        <w:ind w:right="960"/>
      </w:pPr>
      <w:r w:rsidRPr="00335058">
        <w:rPr>
          <w:b/>
        </w:rPr>
        <w:t xml:space="preserve">Format of the Written Document Submitted for Proposal Defense. </w:t>
      </w:r>
      <w:r w:rsidRPr="00335058">
        <w:t>There is no official standard,</w:t>
      </w:r>
      <w:r w:rsidRPr="00335058">
        <w:rPr>
          <w:spacing w:val="-1"/>
        </w:rPr>
        <w:t xml:space="preserve"> </w:t>
      </w:r>
      <w:r w:rsidRPr="00335058">
        <w:t>College-wide</w:t>
      </w:r>
      <w:r w:rsidRPr="00335058">
        <w:rPr>
          <w:spacing w:val="-3"/>
        </w:rPr>
        <w:t xml:space="preserve"> </w:t>
      </w:r>
      <w:r w:rsidRPr="00335058">
        <w:t>format</w:t>
      </w:r>
      <w:r w:rsidRPr="00335058">
        <w:rPr>
          <w:spacing w:val="-4"/>
        </w:rPr>
        <w:t xml:space="preserve"> </w:t>
      </w:r>
      <w:r w:rsidRPr="00335058">
        <w:t>for</w:t>
      </w:r>
      <w:r w:rsidRPr="00335058">
        <w:rPr>
          <w:spacing w:val="-4"/>
        </w:rPr>
        <w:t xml:space="preserve"> </w:t>
      </w:r>
      <w:r w:rsidRPr="00335058">
        <w:t>the</w:t>
      </w:r>
      <w:r w:rsidRPr="00335058">
        <w:rPr>
          <w:spacing w:val="-5"/>
        </w:rPr>
        <w:t xml:space="preserve"> </w:t>
      </w:r>
      <w:r w:rsidRPr="00335058">
        <w:t>dissertation</w:t>
      </w:r>
      <w:r w:rsidRPr="00335058">
        <w:rPr>
          <w:spacing w:val="-5"/>
        </w:rPr>
        <w:t xml:space="preserve"> </w:t>
      </w:r>
      <w:r w:rsidRPr="00335058">
        <w:t>proposal.</w:t>
      </w:r>
      <w:r w:rsidRPr="00335058">
        <w:rPr>
          <w:spacing w:val="-6"/>
        </w:rPr>
        <w:t xml:space="preserve"> </w:t>
      </w:r>
      <w:r w:rsidRPr="00335058">
        <w:t>Therefore,</w:t>
      </w:r>
      <w:r w:rsidRPr="00335058">
        <w:rPr>
          <w:spacing w:val="-4"/>
        </w:rPr>
        <w:t xml:space="preserve"> </w:t>
      </w:r>
      <w:r w:rsidRPr="00335058">
        <w:t>the</w:t>
      </w:r>
      <w:r w:rsidRPr="00335058">
        <w:rPr>
          <w:spacing w:val="-8"/>
        </w:rPr>
        <w:t xml:space="preserve"> </w:t>
      </w:r>
      <w:r w:rsidRPr="00335058">
        <w:t>format of the document is to be determined by discussion between the student and Chair. Although there is no official format, precedence strongly suggests that each dissertation proposal should contain the following elements:</w:t>
      </w:r>
    </w:p>
    <w:p w14:paraId="63523050" w14:textId="362F9C89" w:rsidR="00335058" w:rsidRPr="00DC7CDA" w:rsidRDefault="00DC7CDA" w:rsidP="00B01A97">
      <w:pPr>
        <w:pStyle w:val="ListParagraph"/>
        <w:numPr>
          <w:ilvl w:val="1"/>
          <w:numId w:val="37"/>
        </w:numPr>
        <w:tabs>
          <w:tab w:val="left" w:pos="1180"/>
          <w:tab w:val="left" w:pos="1181"/>
        </w:tabs>
        <w:spacing w:before="2"/>
        <w:ind w:right="960"/>
        <w:rPr>
          <w:sz w:val="24"/>
          <w:szCs w:val="24"/>
        </w:rPr>
      </w:pPr>
      <w:r>
        <w:rPr>
          <w:sz w:val="24"/>
          <w:szCs w:val="24"/>
        </w:rPr>
        <w:t>A</w:t>
      </w:r>
      <w:r w:rsidR="00335058" w:rsidRPr="00DC7CDA">
        <w:rPr>
          <w:sz w:val="24"/>
          <w:szCs w:val="24"/>
        </w:rPr>
        <w:t>n</w:t>
      </w:r>
      <w:r w:rsidR="00335058" w:rsidRPr="00DC7CDA">
        <w:rPr>
          <w:spacing w:val="-4"/>
          <w:sz w:val="24"/>
          <w:szCs w:val="24"/>
        </w:rPr>
        <w:t xml:space="preserve"> </w:t>
      </w:r>
      <w:r w:rsidR="00335058" w:rsidRPr="00DC7CDA">
        <w:rPr>
          <w:sz w:val="24"/>
          <w:szCs w:val="24"/>
        </w:rPr>
        <w:t>introduction</w:t>
      </w:r>
      <w:r w:rsidR="00335058" w:rsidRPr="00DC7CDA">
        <w:rPr>
          <w:spacing w:val="-6"/>
          <w:sz w:val="24"/>
          <w:szCs w:val="24"/>
        </w:rPr>
        <w:t xml:space="preserve"> </w:t>
      </w:r>
      <w:r w:rsidR="00335058" w:rsidRPr="00DC7CDA">
        <w:rPr>
          <w:sz w:val="24"/>
          <w:szCs w:val="24"/>
        </w:rPr>
        <w:t>that</w:t>
      </w:r>
      <w:r w:rsidR="00335058" w:rsidRPr="00DC7CDA">
        <w:rPr>
          <w:spacing w:val="-5"/>
          <w:sz w:val="24"/>
          <w:szCs w:val="24"/>
        </w:rPr>
        <w:t xml:space="preserve"> </w:t>
      </w:r>
      <w:r w:rsidR="00335058" w:rsidRPr="00DC7CDA">
        <w:rPr>
          <w:sz w:val="24"/>
          <w:szCs w:val="24"/>
        </w:rPr>
        <w:t>provides</w:t>
      </w:r>
      <w:r w:rsidR="00335058" w:rsidRPr="00DC7CDA">
        <w:rPr>
          <w:spacing w:val="-3"/>
          <w:sz w:val="24"/>
          <w:szCs w:val="24"/>
        </w:rPr>
        <w:t xml:space="preserve"> </w:t>
      </w:r>
      <w:r w:rsidR="00335058" w:rsidRPr="00DC7CDA">
        <w:rPr>
          <w:sz w:val="24"/>
          <w:szCs w:val="24"/>
        </w:rPr>
        <w:t>a</w:t>
      </w:r>
      <w:r w:rsidR="00335058" w:rsidRPr="00DC7CDA">
        <w:rPr>
          <w:spacing w:val="-4"/>
          <w:sz w:val="24"/>
          <w:szCs w:val="24"/>
        </w:rPr>
        <w:t xml:space="preserve"> </w:t>
      </w:r>
      <w:r w:rsidR="00335058" w:rsidRPr="00DC7CDA">
        <w:rPr>
          <w:sz w:val="24"/>
          <w:szCs w:val="24"/>
        </w:rPr>
        <w:t>clear</w:t>
      </w:r>
      <w:r w:rsidR="00335058" w:rsidRPr="00DC7CDA">
        <w:rPr>
          <w:spacing w:val="-3"/>
          <w:sz w:val="24"/>
          <w:szCs w:val="24"/>
        </w:rPr>
        <w:t xml:space="preserve"> </w:t>
      </w:r>
      <w:r w:rsidR="00335058" w:rsidRPr="00DC7CDA">
        <w:rPr>
          <w:sz w:val="24"/>
          <w:szCs w:val="24"/>
        </w:rPr>
        <w:t>description</w:t>
      </w:r>
      <w:r w:rsidR="00335058" w:rsidRPr="00DC7CDA">
        <w:rPr>
          <w:spacing w:val="-4"/>
          <w:sz w:val="24"/>
          <w:szCs w:val="24"/>
        </w:rPr>
        <w:t xml:space="preserve"> </w:t>
      </w:r>
      <w:r w:rsidR="00335058" w:rsidRPr="00DC7CDA">
        <w:rPr>
          <w:sz w:val="24"/>
          <w:szCs w:val="24"/>
        </w:rPr>
        <w:t>of</w:t>
      </w:r>
      <w:r w:rsidR="00335058" w:rsidRPr="00DC7CDA">
        <w:rPr>
          <w:spacing w:val="-5"/>
          <w:sz w:val="24"/>
          <w:szCs w:val="24"/>
        </w:rPr>
        <w:t xml:space="preserve"> </w:t>
      </w:r>
      <w:r w:rsidR="00335058" w:rsidRPr="00DC7CDA">
        <w:rPr>
          <w:sz w:val="24"/>
          <w:szCs w:val="24"/>
        </w:rPr>
        <w:t>the</w:t>
      </w:r>
      <w:r w:rsidR="00335058" w:rsidRPr="00DC7CDA">
        <w:rPr>
          <w:spacing w:val="-6"/>
          <w:sz w:val="24"/>
          <w:szCs w:val="24"/>
        </w:rPr>
        <w:t xml:space="preserve"> </w:t>
      </w:r>
      <w:r w:rsidR="00335058" w:rsidRPr="00DC7CDA">
        <w:rPr>
          <w:sz w:val="24"/>
          <w:szCs w:val="24"/>
        </w:rPr>
        <w:t>problem,</w:t>
      </w:r>
      <w:r w:rsidR="00335058" w:rsidRPr="00DC7CDA">
        <w:rPr>
          <w:spacing w:val="-2"/>
          <w:sz w:val="24"/>
          <w:szCs w:val="24"/>
        </w:rPr>
        <w:t xml:space="preserve"> </w:t>
      </w:r>
      <w:r w:rsidR="00335058" w:rsidRPr="00DC7CDA">
        <w:rPr>
          <w:sz w:val="24"/>
          <w:szCs w:val="24"/>
        </w:rPr>
        <w:t>phenomenon or question under investigation;</w:t>
      </w:r>
    </w:p>
    <w:p w14:paraId="631450CA" w14:textId="00BC2566" w:rsidR="00335058" w:rsidRPr="00DC7CDA" w:rsidRDefault="00DC7CDA" w:rsidP="00B01A97">
      <w:pPr>
        <w:pStyle w:val="ListParagraph"/>
        <w:numPr>
          <w:ilvl w:val="1"/>
          <w:numId w:val="37"/>
        </w:numPr>
        <w:tabs>
          <w:tab w:val="left" w:pos="1180"/>
          <w:tab w:val="left" w:pos="1181"/>
        </w:tabs>
        <w:spacing w:before="1"/>
        <w:ind w:right="960"/>
        <w:rPr>
          <w:sz w:val="24"/>
          <w:szCs w:val="24"/>
        </w:rPr>
      </w:pPr>
      <w:r>
        <w:rPr>
          <w:sz w:val="24"/>
          <w:szCs w:val="24"/>
        </w:rPr>
        <w:t>A</w:t>
      </w:r>
      <w:r w:rsidR="00335058" w:rsidRPr="00DC7CDA">
        <w:rPr>
          <w:spacing w:val="-4"/>
          <w:sz w:val="24"/>
          <w:szCs w:val="24"/>
        </w:rPr>
        <w:t xml:space="preserve"> </w:t>
      </w:r>
      <w:r w:rsidR="00335058" w:rsidRPr="00DC7CDA">
        <w:rPr>
          <w:sz w:val="24"/>
          <w:szCs w:val="24"/>
        </w:rPr>
        <w:t>statement</w:t>
      </w:r>
      <w:r w:rsidR="00335058" w:rsidRPr="00DC7CDA">
        <w:rPr>
          <w:spacing w:val="-5"/>
          <w:sz w:val="24"/>
          <w:szCs w:val="24"/>
        </w:rPr>
        <w:t xml:space="preserve"> </w:t>
      </w:r>
      <w:r w:rsidR="00335058" w:rsidRPr="00DC7CDA">
        <w:rPr>
          <w:sz w:val="24"/>
          <w:szCs w:val="24"/>
        </w:rPr>
        <w:t>of</w:t>
      </w:r>
      <w:r w:rsidR="00335058" w:rsidRPr="00DC7CDA">
        <w:rPr>
          <w:spacing w:val="-2"/>
          <w:sz w:val="24"/>
          <w:szCs w:val="24"/>
        </w:rPr>
        <w:t xml:space="preserve"> </w:t>
      </w:r>
      <w:r w:rsidR="00335058" w:rsidRPr="00DC7CDA">
        <w:rPr>
          <w:sz w:val="24"/>
          <w:szCs w:val="24"/>
        </w:rPr>
        <w:t>the</w:t>
      </w:r>
      <w:r w:rsidR="00335058" w:rsidRPr="00DC7CDA">
        <w:rPr>
          <w:spacing w:val="-6"/>
          <w:sz w:val="24"/>
          <w:szCs w:val="24"/>
        </w:rPr>
        <w:t xml:space="preserve"> </w:t>
      </w:r>
      <w:r w:rsidR="00335058" w:rsidRPr="00DC7CDA">
        <w:rPr>
          <w:sz w:val="24"/>
          <w:szCs w:val="24"/>
        </w:rPr>
        <w:t>study</w:t>
      </w:r>
      <w:r w:rsidR="00335058" w:rsidRPr="00DC7CDA">
        <w:rPr>
          <w:spacing w:val="-7"/>
          <w:sz w:val="24"/>
          <w:szCs w:val="24"/>
        </w:rPr>
        <w:t xml:space="preserve"> </w:t>
      </w:r>
      <w:r w:rsidR="00335058" w:rsidRPr="00DC7CDA">
        <w:rPr>
          <w:sz w:val="24"/>
          <w:szCs w:val="24"/>
        </w:rPr>
        <w:t>purpose</w:t>
      </w:r>
      <w:r w:rsidR="00335058" w:rsidRPr="00DC7CDA">
        <w:rPr>
          <w:spacing w:val="-4"/>
          <w:sz w:val="24"/>
          <w:szCs w:val="24"/>
        </w:rPr>
        <w:t xml:space="preserve"> </w:t>
      </w:r>
      <w:r w:rsidR="00335058" w:rsidRPr="00DC7CDA">
        <w:rPr>
          <w:sz w:val="24"/>
          <w:szCs w:val="24"/>
        </w:rPr>
        <w:t>and</w:t>
      </w:r>
      <w:r w:rsidR="00335058" w:rsidRPr="00DC7CDA">
        <w:rPr>
          <w:spacing w:val="-6"/>
          <w:sz w:val="24"/>
          <w:szCs w:val="24"/>
        </w:rPr>
        <w:t xml:space="preserve"> </w:t>
      </w:r>
      <w:r w:rsidR="00335058" w:rsidRPr="00DC7CDA">
        <w:rPr>
          <w:sz w:val="24"/>
          <w:szCs w:val="24"/>
        </w:rPr>
        <w:t>aims;</w:t>
      </w:r>
      <w:r w:rsidR="00335058" w:rsidRPr="00DC7CDA">
        <w:rPr>
          <w:spacing w:val="-2"/>
          <w:sz w:val="24"/>
          <w:szCs w:val="24"/>
        </w:rPr>
        <w:t xml:space="preserve"> </w:t>
      </w:r>
      <w:r w:rsidR="00335058" w:rsidRPr="00DC7CDA">
        <w:rPr>
          <w:sz w:val="24"/>
          <w:szCs w:val="24"/>
        </w:rPr>
        <w:t>background</w:t>
      </w:r>
      <w:r w:rsidR="00335058" w:rsidRPr="00DC7CDA">
        <w:rPr>
          <w:spacing w:val="-4"/>
          <w:sz w:val="24"/>
          <w:szCs w:val="24"/>
        </w:rPr>
        <w:t xml:space="preserve"> </w:t>
      </w:r>
      <w:r w:rsidR="00335058" w:rsidRPr="00DC7CDA">
        <w:rPr>
          <w:sz w:val="24"/>
          <w:szCs w:val="24"/>
        </w:rPr>
        <w:t>and</w:t>
      </w:r>
      <w:r w:rsidR="00335058" w:rsidRPr="00DC7CDA">
        <w:rPr>
          <w:spacing w:val="-6"/>
          <w:sz w:val="24"/>
          <w:szCs w:val="24"/>
        </w:rPr>
        <w:t xml:space="preserve"> </w:t>
      </w:r>
      <w:r w:rsidR="00335058" w:rsidRPr="00DC7CDA">
        <w:rPr>
          <w:sz w:val="24"/>
          <w:szCs w:val="24"/>
        </w:rPr>
        <w:t>significance including a thorough review of relevant literature;</w:t>
      </w:r>
    </w:p>
    <w:p w14:paraId="1D6C4C85" w14:textId="3202C8FA" w:rsidR="00335058" w:rsidRPr="00DC7CDA" w:rsidRDefault="00DC7CDA" w:rsidP="00B01A97">
      <w:pPr>
        <w:pStyle w:val="ListParagraph"/>
        <w:numPr>
          <w:ilvl w:val="1"/>
          <w:numId w:val="37"/>
        </w:numPr>
        <w:tabs>
          <w:tab w:val="left" w:pos="1180"/>
          <w:tab w:val="left" w:pos="1181"/>
        </w:tabs>
        <w:ind w:right="960"/>
        <w:rPr>
          <w:sz w:val="24"/>
          <w:szCs w:val="24"/>
        </w:rPr>
      </w:pPr>
      <w:r>
        <w:rPr>
          <w:sz w:val="24"/>
          <w:szCs w:val="24"/>
        </w:rPr>
        <w:t>D</w:t>
      </w:r>
      <w:r w:rsidR="00335058" w:rsidRPr="00DC7CDA">
        <w:rPr>
          <w:sz w:val="24"/>
          <w:szCs w:val="24"/>
        </w:rPr>
        <w:t>escription</w:t>
      </w:r>
      <w:r w:rsidR="00335058" w:rsidRPr="00DC7CDA">
        <w:rPr>
          <w:spacing w:val="-5"/>
          <w:sz w:val="24"/>
          <w:szCs w:val="24"/>
        </w:rPr>
        <w:t xml:space="preserve"> </w:t>
      </w:r>
      <w:r w:rsidR="00335058" w:rsidRPr="00DC7CDA">
        <w:rPr>
          <w:sz w:val="24"/>
          <w:szCs w:val="24"/>
        </w:rPr>
        <w:t>and</w:t>
      </w:r>
      <w:r w:rsidR="00335058" w:rsidRPr="00DC7CDA">
        <w:rPr>
          <w:spacing w:val="-7"/>
          <w:sz w:val="24"/>
          <w:szCs w:val="24"/>
        </w:rPr>
        <w:t xml:space="preserve"> </w:t>
      </w:r>
      <w:r w:rsidR="00335058" w:rsidRPr="00DC7CDA">
        <w:rPr>
          <w:sz w:val="24"/>
          <w:szCs w:val="24"/>
        </w:rPr>
        <w:t>justification</w:t>
      </w:r>
      <w:r w:rsidR="00335058" w:rsidRPr="00DC7CDA">
        <w:rPr>
          <w:spacing w:val="-5"/>
          <w:sz w:val="24"/>
          <w:szCs w:val="24"/>
        </w:rPr>
        <w:t xml:space="preserve"> </w:t>
      </w:r>
      <w:r w:rsidR="00335058" w:rsidRPr="00DC7CDA">
        <w:rPr>
          <w:sz w:val="24"/>
          <w:szCs w:val="24"/>
        </w:rPr>
        <w:t>of</w:t>
      </w:r>
      <w:r w:rsidR="00335058" w:rsidRPr="00DC7CDA">
        <w:rPr>
          <w:spacing w:val="-3"/>
          <w:sz w:val="24"/>
          <w:szCs w:val="24"/>
        </w:rPr>
        <w:t xml:space="preserve"> </w:t>
      </w:r>
      <w:r w:rsidR="00335058" w:rsidRPr="00DC7CDA">
        <w:rPr>
          <w:sz w:val="24"/>
          <w:szCs w:val="24"/>
        </w:rPr>
        <w:t>the</w:t>
      </w:r>
      <w:r w:rsidR="00335058" w:rsidRPr="00DC7CDA">
        <w:rPr>
          <w:spacing w:val="-7"/>
          <w:sz w:val="24"/>
          <w:szCs w:val="24"/>
        </w:rPr>
        <w:t xml:space="preserve"> </w:t>
      </w:r>
      <w:r w:rsidR="00335058" w:rsidRPr="00DC7CDA">
        <w:rPr>
          <w:sz w:val="24"/>
          <w:szCs w:val="24"/>
        </w:rPr>
        <w:t>theoretical</w:t>
      </w:r>
      <w:r w:rsidR="00335058" w:rsidRPr="00DC7CDA">
        <w:rPr>
          <w:spacing w:val="-5"/>
          <w:sz w:val="24"/>
          <w:szCs w:val="24"/>
        </w:rPr>
        <w:t xml:space="preserve"> </w:t>
      </w:r>
      <w:r w:rsidR="00335058" w:rsidRPr="00DC7CDA">
        <w:rPr>
          <w:sz w:val="24"/>
          <w:szCs w:val="24"/>
        </w:rPr>
        <w:t>or</w:t>
      </w:r>
      <w:r w:rsidR="00335058" w:rsidRPr="00DC7CDA">
        <w:rPr>
          <w:spacing w:val="-4"/>
          <w:sz w:val="24"/>
          <w:szCs w:val="24"/>
        </w:rPr>
        <w:t xml:space="preserve"> </w:t>
      </w:r>
      <w:r w:rsidR="00335058" w:rsidRPr="00DC7CDA">
        <w:rPr>
          <w:sz w:val="24"/>
          <w:szCs w:val="24"/>
        </w:rPr>
        <w:t>conceptual</w:t>
      </w:r>
      <w:r w:rsidR="00335058" w:rsidRPr="00DC7CDA">
        <w:rPr>
          <w:spacing w:val="-8"/>
          <w:sz w:val="24"/>
          <w:szCs w:val="24"/>
        </w:rPr>
        <w:t xml:space="preserve"> </w:t>
      </w:r>
      <w:r w:rsidR="00335058" w:rsidRPr="00DC7CDA">
        <w:rPr>
          <w:sz w:val="24"/>
          <w:szCs w:val="24"/>
        </w:rPr>
        <w:t>framework informing the study;</w:t>
      </w:r>
    </w:p>
    <w:p w14:paraId="5EC05CD0" w14:textId="7C77F055" w:rsidR="00335058" w:rsidRPr="00DC7CDA" w:rsidRDefault="00DC7CDA" w:rsidP="00B01A97">
      <w:pPr>
        <w:pStyle w:val="ListParagraph"/>
        <w:numPr>
          <w:ilvl w:val="1"/>
          <w:numId w:val="37"/>
        </w:numPr>
        <w:tabs>
          <w:tab w:val="left" w:pos="1180"/>
          <w:tab w:val="left" w:pos="1181"/>
        </w:tabs>
        <w:spacing w:line="253" w:lineRule="exact"/>
        <w:ind w:right="960"/>
        <w:rPr>
          <w:sz w:val="24"/>
          <w:szCs w:val="24"/>
        </w:rPr>
      </w:pPr>
      <w:r>
        <w:rPr>
          <w:sz w:val="24"/>
          <w:szCs w:val="24"/>
        </w:rPr>
        <w:t>D</w:t>
      </w:r>
      <w:r w:rsidR="00335058" w:rsidRPr="00DC7CDA">
        <w:rPr>
          <w:sz w:val="24"/>
          <w:szCs w:val="24"/>
        </w:rPr>
        <w:t>escription</w:t>
      </w:r>
      <w:r w:rsidR="00335058" w:rsidRPr="00DC7CDA">
        <w:rPr>
          <w:spacing w:val="-8"/>
          <w:sz w:val="24"/>
          <w:szCs w:val="24"/>
        </w:rPr>
        <w:t xml:space="preserve"> </w:t>
      </w:r>
      <w:r w:rsidR="00335058" w:rsidRPr="00DC7CDA">
        <w:rPr>
          <w:sz w:val="24"/>
          <w:szCs w:val="24"/>
        </w:rPr>
        <w:t>and</w:t>
      </w:r>
      <w:r w:rsidR="00335058" w:rsidRPr="00DC7CDA">
        <w:rPr>
          <w:spacing w:val="-8"/>
          <w:sz w:val="24"/>
          <w:szCs w:val="24"/>
        </w:rPr>
        <w:t xml:space="preserve"> </w:t>
      </w:r>
      <w:r w:rsidR="00335058" w:rsidRPr="00DC7CDA">
        <w:rPr>
          <w:sz w:val="24"/>
          <w:szCs w:val="24"/>
        </w:rPr>
        <w:t>justification</w:t>
      </w:r>
      <w:r w:rsidR="00335058" w:rsidRPr="00DC7CDA">
        <w:rPr>
          <w:spacing w:val="-6"/>
          <w:sz w:val="24"/>
          <w:szCs w:val="24"/>
        </w:rPr>
        <w:t xml:space="preserve"> </w:t>
      </w:r>
      <w:r w:rsidR="00335058" w:rsidRPr="00DC7CDA">
        <w:rPr>
          <w:sz w:val="24"/>
          <w:szCs w:val="24"/>
        </w:rPr>
        <w:t>of</w:t>
      </w:r>
      <w:r w:rsidR="00335058" w:rsidRPr="00DC7CDA">
        <w:rPr>
          <w:spacing w:val="-4"/>
          <w:sz w:val="24"/>
          <w:szCs w:val="24"/>
        </w:rPr>
        <w:t xml:space="preserve"> </w:t>
      </w:r>
      <w:r w:rsidR="00335058" w:rsidRPr="00DC7CDA">
        <w:rPr>
          <w:sz w:val="24"/>
          <w:szCs w:val="24"/>
        </w:rPr>
        <w:t>the</w:t>
      </w:r>
      <w:r w:rsidR="00335058" w:rsidRPr="00DC7CDA">
        <w:rPr>
          <w:spacing w:val="-8"/>
          <w:sz w:val="24"/>
          <w:szCs w:val="24"/>
        </w:rPr>
        <w:t xml:space="preserve"> </w:t>
      </w:r>
      <w:r w:rsidR="00335058" w:rsidRPr="00DC7CDA">
        <w:rPr>
          <w:sz w:val="24"/>
          <w:szCs w:val="24"/>
        </w:rPr>
        <w:t>methodology</w:t>
      </w:r>
      <w:r w:rsidR="00335058" w:rsidRPr="00DC7CDA">
        <w:rPr>
          <w:spacing w:val="-8"/>
          <w:sz w:val="24"/>
          <w:szCs w:val="24"/>
        </w:rPr>
        <w:t xml:space="preserve"> </w:t>
      </w:r>
      <w:r w:rsidR="00335058" w:rsidRPr="00DC7CDA">
        <w:rPr>
          <w:sz w:val="24"/>
          <w:szCs w:val="24"/>
        </w:rPr>
        <w:t>informing</w:t>
      </w:r>
      <w:r w:rsidR="00335058" w:rsidRPr="00DC7CDA">
        <w:rPr>
          <w:spacing w:val="-6"/>
          <w:sz w:val="24"/>
          <w:szCs w:val="24"/>
        </w:rPr>
        <w:t xml:space="preserve"> </w:t>
      </w:r>
      <w:r w:rsidR="00335058" w:rsidRPr="00DC7CDA">
        <w:rPr>
          <w:sz w:val="24"/>
          <w:szCs w:val="24"/>
        </w:rPr>
        <w:t>the</w:t>
      </w:r>
      <w:r w:rsidR="00335058" w:rsidRPr="00DC7CDA">
        <w:rPr>
          <w:spacing w:val="-7"/>
          <w:sz w:val="24"/>
          <w:szCs w:val="24"/>
        </w:rPr>
        <w:t xml:space="preserve"> </w:t>
      </w:r>
      <w:r w:rsidR="00335058" w:rsidRPr="00DC7CDA">
        <w:rPr>
          <w:spacing w:val="-2"/>
          <w:sz w:val="24"/>
          <w:szCs w:val="24"/>
        </w:rPr>
        <w:t>study;</w:t>
      </w:r>
    </w:p>
    <w:p w14:paraId="14B570E1" w14:textId="4051F5B1" w:rsidR="00335058" w:rsidRPr="00DC7CDA" w:rsidRDefault="00DC7CDA" w:rsidP="00B01A97">
      <w:pPr>
        <w:pStyle w:val="ListParagraph"/>
        <w:numPr>
          <w:ilvl w:val="1"/>
          <w:numId w:val="37"/>
        </w:numPr>
        <w:tabs>
          <w:tab w:val="left" w:pos="1180"/>
          <w:tab w:val="left" w:pos="1181"/>
        </w:tabs>
        <w:ind w:right="960"/>
        <w:rPr>
          <w:sz w:val="24"/>
          <w:szCs w:val="24"/>
        </w:rPr>
      </w:pPr>
      <w:r>
        <w:rPr>
          <w:sz w:val="24"/>
          <w:szCs w:val="24"/>
        </w:rPr>
        <w:t xml:space="preserve">A </w:t>
      </w:r>
      <w:r w:rsidR="00335058" w:rsidRPr="00DC7CDA">
        <w:rPr>
          <w:sz w:val="24"/>
          <w:szCs w:val="24"/>
        </w:rPr>
        <w:t>detailed</w:t>
      </w:r>
      <w:r w:rsidR="00335058" w:rsidRPr="00DC7CDA">
        <w:rPr>
          <w:spacing w:val="-3"/>
          <w:sz w:val="24"/>
          <w:szCs w:val="24"/>
        </w:rPr>
        <w:t xml:space="preserve"> </w:t>
      </w:r>
      <w:r w:rsidR="00335058" w:rsidRPr="00DC7CDA">
        <w:rPr>
          <w:sz w:val="24"/>
          <w:szCs w:val="24"/>
        </w:rPr>
        <w:t>description</w:t>
      </w:r>
      <w:r w:rsidR="00335058" w:rsidRPr="00DC7CDA">
        <w:rPr>
          <w:spacing w:val="-3"/>
          <w:sz w:val="24"/>
          <w:szCs w:val="24"/>
        </w:rPr>
        <w:t xml:space="preserve"> </w:t>
      </w:r>
      <w:r w:rsidR="00335058" w:rsidRPr="00DC7CDA">
        <w:rPr>
          <w:sz w:val="24"/>
          <w:szCs w:val="24"/>
        </w:rPr>
        <w:t>of</w:t>
      </w:r>
      <w:r w:rsidR="00335058" w:rsidRPr="00DC7CDA">
        <w:rPr>
          <w:spacing w:val="-4"/>
          <w:sz w:val="24"/>
          <w:szCs w:val="24"/>
        </w:rPr>
        <w:t xml:space="preserve"> </w:t>
      </w:r>
      <w:r w:rsidR="00335058" w:rsidRPr="00DC7CDA">
        <w:rPr>
          <w:sz w:val="24"/>
          <w:szCs w:val="24"/>
        </w:rPr>
        <w:t>the</w:t>
      </w:r>
      <w:r w:rsidR="00335058" w:rsidRPr="00DC7CDA">
        <w:rPr>
          <w:spacing w:val="-3"/>
          <w:sz w:val="24"/>
          <w:szCs w:val="24"/>
        </w:rPr>
        <w:t xml:space="preserve"> </w:t>
      </w:r>
      <w:r w:rsidR="00335058" w:rsidRPr="00DC7CDA">
        <w:rPr>
          <w:sz w:val="24"/>
          <w:szCs w:val="24"/>
        </w:rPr>
        <w:t>proposed</w:t>
      </w:r>
      <w:r w:rsidR="00335058" w:rsidRPr="00DC7CDA">
        <w:rPr>
          <w:spacing w:val="-3"/>
          <w:sz w:val="24"/>
          <w:szCs w:val="24"/>
        </w:rPr>
        <w:t xml:space="preserve"> </w:t>
      </w:r>
      <w:r w:rsidR="00335058" w:rsidRPr="00DC7CDA">
        <w:rPr>
          <w:sz w:val="24"/>
          <w:szCs w:val="24"/>
        </w:rPr>
        <w:t>methods</w:t>
      </w:r>
      <w:r w:rsidR="00335058" w:rsidRPr="00DC7CDA">
        <w:rPr>
          <w:spacing w:val="-5"/>
          <w:sz w:val="24"/>
          <w:szCs w:val="24"/>
        </w:rPr>
        <w:t xml:space="preserve"> </w:t>
      </w:r>
      <w:r w:rsidR="00335058" w:rsidRPr="00DC7CDA">
        <w:rPr>
          <w:sz w:val="24"/>
          <w:szCs w:val="24"/>
        </w:rPr>
        <w:t>of</w:t>
      </w:r>
      <w:r w:rsidR="00335058" w:rsidRPr="00DC7CDA">
        <w:rPr>
          <w:spacing w:val="-4"/>
          <w:sz w:val="24"/>
          <w:szCs w:val="24"/>
        </w:rPr>
        <w:t xml:space="preserve"> </w:t>
      </w:r>
      <w:r w:rsidR="00335058" w:rsidRPr="00DC7CDA">
        <w:rPr>
          <w:sz w:val="24"/>
          <w:szCs w:val="24"/>
        </w:rPr>
        <w:t>data</w:t>
      </w:r>
      <w:r w:rsidR="00335058" w:rsidRPr="00DC7CDA">
        <w:rPr>
          <w:spacing w:val="-3"/>
          <w:sz w:val="24"/>
          <w:szCs w:val="24"/>
        </w:rPr>
        <w:t xml:space="preserve"> </w:t>
      </w:r>
      <w:r w:rsidR="00335058" w:rsidRPr="00DC7CDA">
        <w:rPr>
          <w:sz w:val="24"/>
          <w:szCs w:val="24"/>
        </w:rPr>
        <w:t>collection</w:t>
      </w:r>
      <w:r w:rsidR="00335058" w:rsidRPr="00DC7CDA">
        <w:rPr>
          <w:spacing w:val="-3"/>
          <w:sz w:val="24"/>
          <w:szCs w:val="24"/>
        </w:rPr>
        <w:t xml:space="preserve"> </w:t>
      </w:r>
      <w:r w:rsidR="00335058" w:rsidRPr="00DC7CDA">
        <w:rPr>
          <w:sz w:val="24"/>
          <w:szCs w:val="24"/>
        </w:rPr>
        <w:t xml:space="preserve">and </w:t>
      </w:r>
      <w:r w:rsidR="00335058" w:rsidRPr="00DC7CDA">
        <w:rPr>
          <w:spacing w:val="-2"/>
          <w:sz w:val="24"/>
          <w:szCs w:val="24"/>
        </w:rPr>
        <w:t>analysis;</w:t>
      </w:r>
    </w:p>
    <w:p w14:paraId="0FB82F00" w14:textId="25D514BB" w:rsidR="00335058" w:rsidRPr="00DC7CDA" w:rsidRDefault="00DC7CDA" w:rsidP="00B01A97">
      <w:pPr>
        <w:pStyle w:val="ListParagraph"/>
        <w:numPr>
          <w:ilvl w:val="1"/>
          <w:numId w:val="37"/>
        </w:numPr>
        <w:tabs>
          <w:tab w:val="left" w:pos="1180"/>
          <w:tab w:val="left" w:pos="1181"/>
        </w:tabs>
        <w:spacing w:before="1"/>
        <w:ind w:right="960"/>
        <w:rPr>
          <w:sz w:val="24"/>
          <w:szCs w:val="24"/>
        </w:rPr>
      </w:pPr>
      <w:r>
        <w:rPr>
          <w:sz w:val="24"/>
          <w:szCs w:val="24"/>
        </w:rPr>
        <w:t>Ci</w:t>
      </w:r>
      <w:r w:rsidR="00335058" w:rsidRPr="00DC7CDA">
        <w:rPr>
          <w:sz w:val="24"/>
          <w:szCs w:val="24"/>
        </w:rPr>
        <w:t>tations</w:t>
      </w:r>
      <w:r w:rsidR="00335058" w:rsidRPr="00DC7CDA">
        <w:rPr>
          <w:spacing w:val="-3"/>
          <w:sz w:val="24"/>
          <w:szCs w:val="24"/>
        </w:rPr>
        <w:t xml:space="preserve"> </w:t>
      </w:r>
      <w:r w:rsidR="00335058" w:rsidRPr="00DC7CDA">
        <w:rPr>
          <w:sz w:val="24"/>
          <w:szCs w:val="24"/>
        </w:rPr>
        <w:t>and</w:t>
      </w:r>
      <w:r w:rsidR="00335058" w:rsidRPr="00DC7CDA">
        <w:rPr>
          <w:spacing w:val="-5"/>
          <w:sz w:val="24"/>
          <w:szCs w:val="24"/>
        </w:rPr>
        <w:t xml:space="preserve"> </w:t>
      </w:r>
      <w:r w:rsidR="00335058" w:rsidRPr="00DC7CDA">
        <w:rPr>
          <w:sz w:val="24"/>
          <w:szCs w:val="24"/>
        </w:rPr>
        <w:t>references</w:t>
      </w:r>
      <w:r w:rsidR="00335058" w:rsidRPr="00DC7CDA">
        <w:rPr>
          <w:spacing w:val="-5"/>
          <w:sz w:val="24"/>
          <w:szCs w:val="24"/>
        </w:rPr>
        <w:t xml:space="preserve"> </w:t>
      </w:r>
      <w:r w:rsidR="00335058" w:rsidRPr="00DC7CDA">
        <w:rPr>
          <w:sz w:val="24"/>
          <w:szCs w:val="24"/>
        </w:rPr>
        <w:t>that</w:t>
      </w:r>
      <w:r w:rsidR="00335058" w:rsidRPr="00DC7CDA">
        <w:rPr>
          <w:spacing w:val="-4"/>
          <w:sz w:val="24"/>
          <w:szCs w:val="24"/>
        </w:rPr>
        <w:t xml:space="preserve"> </w:t>
      </w:r>
      <w:r w:rsidR="00335058" w:rsidRPr="00DC7CDA">
        <w:rPr>
          <w:sz w:val="24"/>
          <w:szCs w:val="24"/>
        </w:rPr>
        <w:t>correctly</w:t>
      </w:r>
      <w:r w:rsidR="00335058" w:rsidRPr="00DC7CDA">
        <w:rPr>
          <w:spacing w:val="-5"/>
          <w:sz w:val="24"/>
          <w:szCs w:val="24"/>
        </w:rPr>
        <w:t xml:space="preserve"> </w:t>
      </w:r>
      <w:r w:rsidR="00335058" w:rsidRPr="00DC7CDA">
        <w:rPr>
          <w:sz w:val="24"/>
          <w:szCs w:val="24"/>
        </w:rPr>
        <w:t>and</w:t>
      </w:r>
      <w:r w:rsidR="00335058" w:rsidRPr="00DC7CDA">
        <w:rPr>
          <w:spacing w:val="-5"/>
          <w:sz w:val="24"/>
          <w:szCs w:val="24"/>
        </w:rPr>
        <w:t xml:space="preserve"> </w:t>
      </w:r>
      <w:r w:rsidR="00335058" w:rsidRPr="00DC7CDA">
        <w:rPr>
          <w:sz w:val="24"/>
          <w:szCs w:val="24"/>
        </w:rPr>
        <w:t>consistently</w:t>
      </w:r>
      <w:r w:rsidR="00335058" w:rsidRPr="00DC7CDA">
        <w:rPr>
          <w:spacing w:val="-5"/>
          <w:sz w:val="24"/>
          <w:szCs w:val="24"/>
        </w:rPr>
        <w:t xml:space="preserve"> </w:t>
      </w:r>
      <w:r w:rsidR="00335058" w:rsidRPr="00DC7CDA">
        <w:rPr>
          <w:sz w:val="24"/>
          <w:szCs w:val="24"/>
        </w:rPr>
        <w:t>follow</w:t>
      </w:r>
      <w:r w:rsidR="00335058" w:rsidRPr="00DC7CDA">
        <w:rPr>
          <w:spacing w:val="-6"/>
          <w:sz w:val="24"/>
          <w:szCs w:val="24"/>
        </w:rPr>
        <w:t xml:space="preserve"> </w:t>
      </w:r>
      <w:r w:rsidR="00335058" w:rsidRPr="00DC7CDA">
        <w:rPr>
          <w:sz w:val="24"/>
          <w:szCs w:val="24"/>
        </w:rPr>
        <w:t>a</w:t>
      </w:r>
      <w:r w:rsidR="00335058" w:rsidRPr="00DC7CDA">
        <w:rPr>
          <w:spacing w:val="-3"/>
          <w:sz w:val="24"/>
          <w:szCs w:val="24"/>
        </w:rPr>
        <w:t xml:space="preserve"> </w:t>
      </w:r>
      <w:r w:rsidR="00335058" w:rsidRPr="00DC7CDA">
        <w:rPr>
          <w:sz w:val="24"/>
          <w:szCs w:val="24"/>
        </w:rPr>
        <w:t>standardized citation format requested by the dissertation chair (such as APA, MLA, Vancouver, a numbered system, etc.).</w:t>
      </w:r>
    </w:p>
    <w:p w14:paraId="27EFBC83" w14:textId="77777777" w:rsidR="00335058" w:rsidRPr="00335058" w:rsidRDefault="00335058" w:rsidP="00B01A97">
      <w:pPr>
        <w:pStyle w:val="BodyText"/>
        <w:spacing w:before="9"/>
        <w:ind w:right="960"/>
      </w:pPr>
    </w:p>
    <w:p w14:paraId="331FB932" w14:textId="77777777" w:rsidR="00335058" w:rsidRPr="00335058" w:rsidRDefault="00335058" w:rsidP="00B01A97">
      <w:pPr>
        <w:pStyle w:val="BodyText"/>
        <w:numPr>
          <w:ilvl w:val="0"/>
          <w:numId w:val="37"/>
        </w:numPr>
        <w:spacing w:before="1"/>
        <w:ind w:right="960"/>
      </w:pPr>
      <w:r w:rsidRPr="3DE4D271">
        <w:rPr>
          <w:b/>
          <w:bCs/>
        </w:rPr>
        <w:t>Procedures</w:t>
      </w:r>
      <w:r w:rsidRPr="3DE4D271">
        <w:rPr>
          <w:b/>
          <w:bCs/>
          <w:spacing w:val="-7"/>
        </w:rPr>
        <w:t xml:space="preserve"> </w:t>
      </w:r>
      <w:r w:rsidRPr="3DE4D271">
        <w:rPr>
          <w:b/>
          <w:bCs/>
        </w:rPr>
        <w:t>for</w:t>
      </w:r>
      <w:r w:rsidRPr="3DE4D271">
        <w:rPr>
          <w:b/>
          <w:bCs/>
          <w:spacing w:val="-4"/>
        </w:rPr>
        <w:t xml:space="preserve"> </w:t>
      </w:r>
      <w:r w:rsidRPr="3DE4D271">
        <w:rPr>
          <w:b/>
          <w:bCs/>
        </w:rPr>
        <w:t>Establishing</w:t>
      </w:r>
      <w:r w:rsidRPr="3DE4D271">
        <w:rPr>
          <w:b/>
          <w:bCs/>
          <w:spacing w:val="-7"/>
        </w:rPr>
        <w:t xml:space="preserve"> </w:t>
      </w:r>
      <w:r w:rsidRPr="3DE4D271">
        <w:rPr>
          <w:b/>
          <w:bCs/>
        </w:rPr>
        <w:t>the</w:t>
      </w:r>
      <w:r w:rsidRPr="3DE4D271">
        <w:rPr>
          <w:b/>
          <w:bCs/>
          <w:spacing w:val="-5"/>
        </w:rPr>
        <w:t xml:space="preserve"> </w:t>
      </w:r>
      <w:r w:rsidRPr="3DE4D271">
        <w:rPr>
          <w:b/>
          <w:bCs/>
        </w:rPr>
        <w:t>Proposal</w:t>
      </w:r>
      <w:r w:rsidRPr="3DE4D271">
        <w:rPr>
          <w:b/>
          <w:bCs/>
          <w:spacing w:val="-3"/>
        </w:rPr>
        <w:t xml:space="preserve"> </w:t>
      </w:r>
      <w:r w:rsidRPr="3DE4D271">
        <w:rPr>
          <w:b/>
          <w:bCs/>
        </w:rPr>
        <w:t>Defense</w:t>
      </w:r>
      <w:r w:rsidRPr="3DE4D271">
        <w:rPr>
          <w:b/>
          <w:bCs/>
          <w:spacing w:val="-5"/>
        </w:rPr>
        <w:t xml:space="preserve"> </w:t>
      </w:r>
      <w:r w:rsidRPr="3DE4D271">
        <w:rPr>
          <w:b/>
          <w:bCs/>
        </w:rPr>
        <w:t>Meeting</w:t>
      </w:r>
      <w:r w:rsidRPr="3DE4D271">
        <w:rPr>
          <w:b/>
          <w:bCs/>
          <w:spacing w:val="-7"/>
        </w:rPr>
        <w:t xml:space="preserve"> </w:t>
      </w:r>
      <w:r w:rsidRPr="3DE4D271">
        <w:rPr>
          <w:b/>
          <w:bCs/>
        </w:rPr>
        <w:t>and</w:t>
      </w:r>
      <w:r w:rsidRPr="3DE4D271">
        <w:rPr>
          <w:b/>
          <w:bCs/>
          <w:spacing w:val="-3"/>
        </w:rPr>
        <w:t xml:space="preserve"> </w:t>
      </w:r>
      <w:r w:rsidRPr="3DE4D271">
        <w:rPr>
          <w:b/>
          <w:bCs/>
        </w:rPr>
        <w:t xml:space="preserve">Attendance. </w:t>
      </w:r>
      <w:r w:rsidRPr="00335058">
        <w:t>Once this draft is complete, the student consults with the Chair and Supervisory Committee to schedule a date, time and room for the proposal defense. Again, note that the proposal defense must take place after successful completion of the comprehensive examination.</w:t>
      </w:r>
    </w:p>
    <w:p w14:paraId="63107134" w14:textId="77777777" w:rsidR="00335058" w:rsidRPr="00335058" w:rsidRDefault="00335058" w:rsidP="00B01A97">
      <w:pPr>
        <w:pStyle w:val="BodyText"/>
        <w:spacing w:before="1"/>
        <w:ind w:left="820" w:right="960"/>
      </w:pPr>
    </w:p>
    <w:p w14:paraId="08D3C105" w14:textId="77777777" w:rsidR="00335058" w:rsidRPr="00335058" w:rsidRDefault="00335058" w:rsidP="00B01A97">
      <w:pPr>
        <w:pStyle w:val="BodyText"/>
        <w:spacing w:before="1"/>
        <w:ind w:left="1530" w:right="960"/>
      </w:pPr>
      <w:r w:rsidRPr="00335058">
        <w:t xml:space="preserve">Prior to the proposal defense, the student will send copies of the dissertation proposal to Supervisory Committee members for review. Submission of the full written proposal a </w:t>
      </w:r>
      <w:r w:rsidRPr="00335058">
        <w:rPr>
          <w:i/>
        </w:rPr>
        <w:t xml:space="preserve">minimum </w:t>
      </w:r>
      <w:r w:rsidRPr="00335058">
        <w:t>of 2 weeks before the scheduled proposal date is required;</w:t>
      </w:r>
      <w:r w:rsidRPr="00335058">
        <w:rPr>
          <w:spacing w:val="40"/>
        </w:rPr>
        <w:t xml:space="preserve"> </w:t>
      </w:r>
      <w:r w:rsidRPr="00335058">
        <w:t>a longer time</w:t>
      </w:r>
      <w:r w:rsidRPr="00335058">
        <w:rPr>
          <w:spacing w:val="-1"/>
        </w:rPr>
        <w:t xml:space="preserve"> </w:t>
      </w:r>
      <w:r w:rsidRPr="00335058">
        <w:t>requirement can</w:t>
      </w:r>
      <w:r w:rsidRPr="00335058">
        <w:rPr>
          <w:spacing w:val="-1"/>
        </w:rPr>
        <w:t xml:space="preserve"> </w:t>
      </w:r>
      <w:r w:rsidRPr="00335058">
        <w:t>be established by</w:t>
      </w:r>
      <w:r w:rsidRPr="00335058">
        <w:rPr>
          <w:spacing w:val="-1"/>
        </w:rPr>
        <w:t xml:space="preserve"> </w:t>
      </w:r>
      <w:r w:rsidRPr="00335058">
        <w:t>the student and</w:t>
      </w:r>
      <w:r w:rsidRPr="00335058">
        <w:rPr>
          <w:spacing w:val="-1"/>
        </w:rPr>
        <w:t xml:space="preserve"> </w:t>
      </w:r>
      <w:r w:rsidRPr="00335058">
        <w:t xml:space="preserve">the Supervisory Committee. </w:t>
      </w:r>
      <w:r w:rsidRPr="00601636">
        <w:rPr>
          <w:highlight w:val="yellow"/>
        </w:rPr>
        <w:t>The University of Utah Graduate School regulations require that a majority of Supervisory Committee members be present (physically, telephonically or electronically) for all components of the Qualifying Exam including the dissertation proposal defense.</w:t>
      </w:r>
    </w:p>
    <w:p w14:paraId="3EA08A39" w14:textId="77777777" w:rsidR="00335058" w:rsidRPr="00335058" w:rsidRDefault="00335058" w:rsidP="00B01A97">
      <w:pPr>
        <w:pStyle w:val="BodyText"/>
        <w:spacing w:before="9"/>
        <w:ind w:right="960"/>
      </w:pPr>
    </w:p>
    <w:p w14:paraId="2FE38965" w14:textId="23877E4D" w:rsidR="00335058" w:rsidRPr="00DC7CDA" w:rsidRDefault="00335058" w:rsidP="00B01A97">
      <w:pPr>
        <w:pStyle w:val="ListParagraph"/>
        <w:numPr>
          <w:ilvl w:val="0"/>
          <w:numId w:val="38"/>
        </w:numPr>
        <w:ind w:right="960"/>
        <w:rPr>
          <w:sz w:val="24"/>
          <w:szCs w:val="24"/>
        </w:rPr>
      </w:pPr>
      <w:r w:rsidRPr="3DE4D271">
        <w:rPr>
          <w:b/>
          <w:bCs/>
          <w:sz w:val="24"/>
          <w:szCs w:val="24"/>
        </w:rPr>
        <w:t xml:space="preserve">Official </w:t>
      </w:r>
      <w:proofErr w:type="spellStart"/>
      <w:r w:rsidRPr="3DE4D271">
        <w:rPr>
          <w:b/>
          <w:bCs/>
          <w:sz w:val="24"/>
          <w:szCs w:val="24"/>
        </w:rPr>
        <w:t>Documention</w:t>
      </w:r>
      <w:proofErr w:type="spellEnd"/>
      <w:r w:rsidRPr="3DE4D271">
        <w:rPr>
          <w:b/>
          <w:bCs/>
          <w:sz w:val="24"/>
          <w:szCs w:val="24"/>
        </w:rPr>
        <w:t xml:space="preserve"> of Successful Defense of the Dissertation Proposal.  </w:t>
      </w:r>
      <w:r w:rsidRPr="00DC7CDA">
        <w:rPr>
          <w:sz w:val="24"/>
          <w:szCs w:val="24"/>
        </w:rPr>
        <w:t>Prior to the defense, the student should submit an email to the Program Manager with the title of the</w:t>
      </w:r>
      <w:r w:rsidRPr="00DC7CDA">
        <w:rPr>
          <w:spacing w:val="-1"/>
          <w:sz w:val="24"/>
          <w:szCs w:val="24"/>
        </w:rPr>
        <w:t xml:space="preserve"> </w:t>
      </w:r>
      <w:r w:rsidRPr="00DC7CDA">
        <w:rPr>
          <w:sz w:val="24"/>
          <w:szCs w:val="24"/>
        </w:rPr>
        <w:t>proposal and list the chair and all Committee members. At the time of a successful</w:t>
      </w:r>
      <w:r w:rsidRPr="00DC7CDA">
        <w:rPr>
          <w:spacing w:val="-6"/>
          <w:sz w:val="24"/>
          <w:szCs w:val="24"/>
        </w:rPr>
        <w:t xml:space="preserve"> </w:t>
      </w:r>
      <w:r w:rsidRPr="00DC7CDA">
        <w:rPr>
          <w:sz w:val="24"/>
          <w:szCs w:val="24"/>
        </w:rPr>
        <w:t>Pass</w:t>
      </w:r>
      <w:r w:rsidRPr="00DC7CDA">
        <w:rPr>
          <w:spacing w:val="-3"/>
          <w:sz w:val="24"/>
          <w:szCs w:val="24"/>
        </w:rPr>
        <w:t xml:space="preserve"> </w:t>
      </w:r>
      <w:r w:rsidRPr="00DC7CDA">
        <w:rPr>
          <w:sz w:val="24"/>
          <w:szCs w:val="24"/>
        </w:rPr>
        <w:t>issued</w:t>
      </w:r>
      <w:r w:rsidRPr="00DC7CDA">
        <w:rPr>
          <w:spacing w:val="-8"/>
          <w:sz w:val="24"/>
          <w:szCs w:val="24"/>
        </w:rPr>
        <w:t xml:space="preserve"> </w:t>
      </w:r>
      <w:r w:rsidRPr="00DC7CDA">
        <w:rPr>
          <w:sz w:val="24"/>
          <w:szCs w:val="24"/>
        </w:rPr>
        <w:t>by</w:t>
      </w:r>
      <w:r w:rsidRPr="00DC7CDA">
        <w:rPr>
          <w:spacing w:val="-5"/>
          <w:sz w:val="24"/>
          <w:szCs w:val="24"/>
        </w:rPr>
        <w:t xml:space="preserve"> </w:t>
      </w:r>
      <w:r w:rsidRPr="00DC7CDA">
        <w:rPr>
          <w:sz w:val="24"/>
          <w:szCs w:val="24"/>
        </w:rPr>
        <w:t>the</w:t>
      </w:r>
      <w:r w:rsidRPr="00DC7CDA">
        <w:rPr>
          <w:spacing w:val="-3"/>
          <w:sz w:val="24"/>
          <w:szCs w:val="24"/>
        </w:rPr>
        <w:t xml:space="preserve"> </w:t>
      </w:r>
      <w:r w:rsidRPr="00DC7CDA">
        <w:rPr>
          <w:sz w:val="24"/>
          <w:szCs w:val="24"/>
        </w:rPr>
        <w:t>majority</w:t>
      </w:r>
      <w:r w:rsidRPr="00DC7CDA">
        <w:rPr>
          <w:spacing w:val="-5"/>
          <w:sz w:val="24"/>
          <w:szCs w:val="24"/>
        </w:rPr>
        <w:t xml:space="preserve"> </w:t>
      </w:r>
      <w:r w:rsidRPr="00DC7CDA">
        <w:rPr>
          <w:sz w:val="24"/>
          <w:szCs w:val="24"/>
        </w:rPr>
        <w:t>of</w:t>
      </w:r>
      <w:r w:rsidRPr="00DC7CDA">
        <w:rPr>
          <w:spacing w:val="-1"/>
          <w:sz w:val="24"/>
          <w:szCs w:val="24"/>
        </w:rPr>
        <w:t xml:space="preserve"> </w:t>
      </w:r>
      <w:r w:rsidRPr="00DC7CDA">
        <w:rPr>
          <w:sz w:val="24"/>
          <w:szCs w:val="24"/>
        </w:rPr>
        <w:t>Supervisory</w:t>
      </w:r>
      <w:r w:rsidRPr="00DC7CDA">
        <w:rPr>
          <w:spacing w:val="-4"/>
          <w:sz w:val="24"/>
          <w:szCs w:val="24"/>
        </w:rPr>
        <w:t xml:space="preserve"> </w:t>
      </w:r>
      <w:r w:rsidRPr="00DC7CDA">
        <w:rPr>
          <w:sz w:val="24"/>
          <w:szCs w:val="24"/>
        </w:rPr>
        <w:t>Committee</w:t>
      </w:r>
      <w:r w:rsidRPr="00DC7CDA">
        <w:rPr>
          <w:spacing w:val="-5"/>
          <w:sz w:val="24"/>
          <w:szCs w:val="24"/>
        </w:rPr>
        <w:t xml:space="preserve"> </w:t>
      </w:r>
      <w:r w:rsidRPr="00DC7CDA">
        <w:rPr>
          <w:sz w:val="24"/>
          <w:szCs w:val="24"/>
        </w:rPr>
        <w:t xml:space="preserve">members the chair will send an official </w:t>
      </w:r>
      <w:proofErr w:type="spellStart"/>
      <w:r w:rsidRPr="00DC7CDA">
        <w:rPr>
          <w:sz w:val="24"/>
          <w:szCs w:val="24"/>
        </w:rPr>
        <w:t>umail</w:t>
      </w:r>
      <w:proofErr w:type="spellEnd"/>
      <w:r w:rsidRPr="00DC7CDA">
        <w:rPr>
          <w:sz w:val="24"/>
          <w:szCs w:val="24"/>
        </w:rPr>
        <w:t xml:space="preserve"> the PhD Program Manager.</w:t>
      </w:r>
    </w:p>
    <w:p w14:paraId="471AB59E" w14:textId="77777777" w:rsidR="00335058" w:rsidRPr="00335058" w:rsidRDefault="00335058" w:rsidP="00B01A97">
      <w:pPr>
        <w:pStyle w:val="BodyText"/>
        <w:spacing w:before="2"/>
        <w:ind w:right="960"/>
      </w:pPr>
    </w:p>
    <w:p w14:paraId="66B644A4" w14:textId="77777777" w:rsidR="00335058" w:rsidRPr="00335058" w:rsidRDefault="00335058" w:rsidP="00B01A97">
      <w:pPr>
        <w:pStyle w:val="BodyText"/>
        <w:numPr>
          <w:ilvl w:val="0"/>
          <w:numId w:val="38"/>
        </w:numPr>
        <w:ind w:right="960"/>
      </w:pPr>
      <w:r w:rsidRPr="00335058">
        <w:rPr>
          <w:b/>
        </w:rPr>
        <w:t>The</w:t>
      </w:r>
      <w:r w:rsidRPr="00335058">
        <w:rPr>
          <w:b/>
          <w:spacing w:val="-3"/>
        </w:rPr>
        <w:t xml:space="preserve"> </w:t>
      </w:r>
      <w:r w:rsidRPr="00335058">
        <w:rPr>
          <w:b/>
        </w:rPr>
        <w:t>Conduct</w:t>
      </w:r>
      <w:r w:rsidRPr="00335058">
        <w:rPr>
          <w:b/>
          <w:spacing w:val="-3"/>
        </w:rPr>
        <w:t xml:space="preserve"> </w:t>
      </w:r>
      <w:r w:rsidRPr="00335058">
        <w:rPr>
          <w:b/>
        </w:rPr>
        <w:t>and</w:t>
      </w:r>
      <w:r w:rsidRPr="00335058">
        <w:rPr>
          <w:b/>
          <w:spacing w:val="-3"/>
        </w:rPr>
        <w:t xml:space="preserve"> </w:t>
      </w:r>
      <w:r w:rsidRPr="00335058">
        <w:rPr>
          <w:b/>
        </w:rPr>
        <w:t>Possible</w:t>
      </w:r>
      <w:r w:rsidRPr="00335058">
        <w:rPr>
          <w:b/>
          <w:spacing w:val="-4"/>
        </w:rPr>
        <w:t xml:space="preserve"> </w:t>
      </w:r>
      <w:r w:rsidRPr="00335058">
        <w:rPr>
          <w:b/>
        </w:rPr>
        <w:t>Outcomes</w:t>
      </w:r>
      <w:r w:rsidRPr="00335058">
        <w:rPr>
          <w:b/>
          <w:spacing w:val="-3"/>
        </w:rPr>
        <w:t xml:space="preserve"> </w:t>
      </w:r>
      <w:r w:rsidRPr="00335058">
        <w:rPr>
          <w:b/>
        </w:rPr>
        <w:t>of</w:t>
      </w:r>
      <w:r w:rsidRPr="00335058">
        <w:rPr>
          <w:b/>
          <w:spacing w:val="-4"/>
        </w:rPr>
        <w:t xml:space="preserve"> </w:t>
      </w:r>
      <w:r w:rsidRPr="00335058">
        <w:rPr>
          <w:b/>
        </w:rPr>
        <w:t>the</w:t>
      </w:r>
      <w:r w:rsidRPr="00335058">
        <w:rPr>
          <w:b/>
          <w:spacing w:val="-3"/>
        </w:rPr>
        <w:t xml:space="preserve"> </w:t>
      </w:r>
      <w:r w:rsidRPr="00335058">
        <w:rPr>
          <w:b/>
        </w:rPr>
        <w:t>Proposal</w:t>
      </w:r>
      <w:r w:rsidRPr="00335058">
        <w:rPr>
          <w:b/>
          <w:spacing w:val="-3"/>
        </w:rPr>
        <w:t xml:space="preserve"> </w:t>
      </w:r>
      <w:r w:rsidRPr="00335058">
        <w:rPr>
          <w:b/>
        </w:rPr>
        <w:t>Defense</w:t>
      </w:r>
      <w:r w:rsidRPr="00335058">
        <w:rPr>
          <w:b/>
          <w:spacing w:val="-7"/>
        </w:rPr>
        <w:t xml:space="preserve"> </w:t>
      </w:r>
      <w:r w:rsidRPr="00335058">
        <w:rPr>
          <w:b/>
        </w:rPr>
        <w:t>Meeting.</w:t>
      </w:r>
      <w:r w:rsidRPr="00335058">
        <w:rPr>
          <w:b/>
          <w:spacing w:val="-4"/>
        </w:rPr>
        <w:t xml:space="preserve"> </w:t>
      </w:r>
      <w:r w:rsidRPr="00335058">
        <w:t>The meeting is convened by the Chair of the Supervisory Committee, and thus, the organization of the meeting is negotiated by the student and Chair. There is no official, standard format for the dissertation proposal defense meeting. The dissertation proposal defense generally is scheduled for 2 hours. Precedence suggests that at the beginning of the meeting, the student presents an overview of her/his proposed dissertation research, to be followed by questions from the Supervisory Committee and discussion among the student and members. After questions and discussion, the student is excused and leaves the room while the Supervisory</w:t>
      </w:r>
      <w:r w:rsidRPr="00335058">
        <w:rPr>
          <w:spacing w:val="-5"/>
        </w:rPr>
        <w:t xml:space="preserve"> </w:t>
      </w:r>
      <w:r w:rsidRPr="00335058">
        <w:t>Committee</w:t>
      </w:r>
      <w:r w:rsidRPr="00335058">
        <w:rPr>
          <w:spacing w:val="-9"/>
        </w:rPr>
        <w:t xml:space="preserve"> </w:t>
      </w:r>
      <w:r w:rsidRPr="00335058">
        <w:t>discusses</w:t>
      </w:r>
      <w:r w:rsidRPr="00335058">
        <w:rPr>
          <w:spacing w:val="-6"/>
        </w:rPr>
        <w:t xml:space="preserve"> </w:t>
      </w:r>
      <w:r w:rsidRPr="00335058">
        <w:t>the</w:t>
      </w:r>
      <w:r w:rsidRPr="00335058">
        <w:rPr>
          <w:spacing w:val="-4"/>
        </w:rPr>
        <w:t xml:space="preserve"> </w:t>
      </w:r>
      <w:r w:rsidRPr="00335058">
        <w:t>proposed</w:t>
      </w:r>
      <w:r w:rsidRPr="00335058">
        <w:rPr>
          <w:spacing w:val="-6"/>
        </w:rPr>
        <w:t xml:space="preserve"> </w:t>
      </w:r>
      <w:r w:rsidRPr="00335058">
        <w:t>research,</w:t>
      </w:r>
      <w:r w:rsidRPr="00335058">
        <w:rPr>
          <w:spacing w:val="-5"/>
        </w:rPr>
        <w:t xml:space="preserve"> </w:t>
      </w:r>
      <w:r w:rsidRPr="00335058">
        <w:t>compiles</w:t>
      </w:r>
      <w:r w:rsidRPr="00335058">
        <w:rPr>
          <w:spacing w:val="-4"/>
        </w:rPr>
        <w:t xml:space="preserve"> </w:t>
      </w:r>
      <w:r w:rsidRPr="00335058">
        <w:t>a</w:t>
      </w:r>
      <w:r w:rsidRPr="00335058">
        <w:rPr>
          <w:spacing w:val="-3"/>
        </w:rPr>
        <w:t xml:space="preserve"> </w:t>
      </w:r>
      <w:r w:rsidRPr="00335058">
        <w:t>summary of comments, suggestions, and required revisions, and votes whether the defense is a Pass, Provisional Pass, or No Pass.</w:t>
      </w:r>
    </w:p>
    <w:p w14:paraId="79742409" w14:textId="77777777" w:rsidR="00335058" w:rsidRPr="00335058" w:rsidRDefault="00335058" w:rsidP="00B01A97">
      <w:pPr>
        <w:pStyle w:val="BodyText"/>
        <w:spacing w:before="11"/>
        <w:ind w:right="960"/>
      </w:pPr>
    </w:p>
    <w:p w14:paraId="77977303" w14:textId="539410CE" w:rsidR="00335058" w:rsidRPr="00335058" w:rsidRDefault="00335058" w:rsidP="00B01A97">
      <w:pPr>
        <w:pStyle w:val="BodyText"/>
        <w:ind w:left="1530" w:right="960"/>
      </w:pPr>
      <w:r w:rsidRPr="00335058">
        <w:t xml:space="preserve">If the student receives a Pass upon completion of the proposal defense meeting, Supervisory Committee and chair are included in an official </w:t>
      </w:r>
      <w:proofErr w:type="spellStart"/>
      <w:r w:rsidRPr="00335058">
        <w:t>umail</w:t>
      </w:r>
      <w:proofErr w:type="spellEnd"/>
      <w:r w:rsidRPr="00335058">
        <w:t xml:space="preserve"> to indicate</w:t>
      </w:r>
      <w:r w:rsidRPr="00335058">
        <w:rPr>
          <w:spacing w:val="-3"/>
        </w:rPr>
        <w:t xml:space="preserve"> </w:t>
      </w:r>
      <w:r w:rsidRPr="00335058">
        <w:t>approval.</w:t>
      </w:r>
      <w:r w:rsidRPr="00335058">
        <w:rPr>
          <w:spacing w:val="-4"/>
        </w:rPr>
        <w:t xml:space="preserve"> </w:t>
      </w:r>
      <w:r w:rsidRPr="00335058">
        <w:t>Generally</w:t>
      </w:r>
      <w:r w:rsidRPr="00335058">
        <w:rPr>
          <w:spacing w:val="-5"/>
        </w:rPr>
        <w:t xml:space="preserve"> </w:t>
      </w:r>
      <w:r w:rsidRPr="00335058">
        <w:t>students</w:t>
      </w:r>
      <w:r w:rsidRPr="00335058">
        <w:rPr>
          <w:spacing w:val="-5"/>
        </w:rPr>
        <w:t xml:space="preserve"> </w:t>
      </w:r>
      <w:r w:rsidRPr="00335058">
        <w:t>who</w:t>
      </w:r>
      <w:r w:rsidRPr="00335058">
        <w:rPr>
          <w:spacing w:val="-4"/>
        </w:rPr>
        <w:t xml:space="preserve"> </w:t>
      </w:r>
      <w:r w:rsidRPr="00335058">
        <w:t>pass</w:t>
      </w:r>
      <w:r w:rsidRPr="00335058">
        <w:rPr>
          <w:spacing w:val="-5"/>
        </w:rPr>
        <w:t xml:space="preserve"> </w:t>
      </w:r>
      <w:r w:rsidRPr="00335058">
        <w:t>the</w:t>
      </w:r>
      <w:r w:rsidRPr="00335058">
        <w:rPr>
          <w:spacing w:val="-4"/>
        </w:rPr>
        <w:t xml:space="preserve"> </w:t>
      </w:r>
      <w:r w:rsidRPr="00335058">
        <w:t>dissertation</w:t>
      </w:r>
      <w:r w:rsidRPr="00335058">
        <w:rPr>
          <w:spacing w:val="-4"/>
        </w:rPr>
        <w:t xml:space="preserve"> </w:t>
      </w:r>
      <w:r w:rsidRPr="00335058">
        <w:t>proposal</w:t>
      </w:r>
      <w:r w:rsidRPr="00335058">
        <w:rPr>
          <w:spacing w:val="-6"/>
        </w:rPr>
        <w:t xml:space="preserve"> </w:t>
      </w:r>
      <w:r w:rsidRPr="00335058">
        <w:t>defense revise the proposal after the meeting in response to committee feedback to address</w:t>
      </w:r>
      <w:r w:rsidRPr="00335058">
        <w:rPr>
          <w:spacing w:val="-3"/>
        </w:rPr>
        <w:t xml:space="preserve"> </w:t>
      </w:r>
      <w:r w:rsidRPr="00335058">
        <w:t>editorial</w:t>
      </w:r>
      <w:r w:rsidRPr="00335058">
        <w:rPr>
          <w:spacing w:val="-4"/>
        </w:rPr>
        <w:t xml:space="preserve"> </w:t>
      </w:r>
      <w:r w:rsidRPr="00335058">
        <w:t>recommendations</w:t>
      </w:r>
      <w:r w:rsidRPr="00335058">
        <w:rPr>
          <w:spacing w:val="-6"/>
        </w:rPr>
        <w:t xml:space="preserve"> </w:t>
      </w:r>
      <w:r w:rsidRPr="00335058">
        <w:t>as</w:t>
      </w:r>
      <w:r w:rsidRPr="00335058">
        <w:rPr>
          <w:spacing w:val="-4"/>
        </w:rPr>
        <w:t xml:space="preserve"> </w:t>
      </w:r>
      <w:r w:rsidRPr="00335058">
        <w:t>well</w:t>
      </w:r>
      <w:r w:rsidRPr="00335058">
        <w:rPr>
          <w:spacing w:val="-4"/>
        </w:rPr>
        <w:t xml:space="preserve"> </w:t>
      </w:r>
      <w:r w:rsidRPr="00335058">
        <w:t>as</w:t>
      </w:r>
      <w:r w:rsidRPr="00335058">
        <w:rPr>
          <w:spacing w:val="-4"/>
        </w:rPr>
        <w:t xml:space="preserve"> </w:t>
      </w:r>
      <w:r w:rsidRPr="00335058">
        <w:t>more</w:t>
      </w:r>
      <w:r w:rsidRPr="00335058">
        <w:rPr>
          <w:spacing w:val="-6"/>
        </w:rPr>
        <w:t xml:space="preserve"> </w:t>
      </w:r>
      <w:r w:rsidRPr="00335058">
        <w:t>fundamental</w:t>
      </w:r>
      <w:r w:rsidRPr="00335058">
        <w:rPr>
          <w:spacing w:val="-5"/>
        </w:rPr>
        <w:t xml:space="preserve"> </w:t>
      </w:r>
      <w:r w:rsidRPr="00335058">
        <w:t>changes</w:t>
      </w:r>
      <w:r w:rsidRPr="00335058">
        <w:rPr>
          <w:spacing w:val="-3"/>
        </w:rPr>
        <w:t xml:space="preserve"> </w:t>
      </w:r>
      <w:r w:rsidRPr="00335058">
        <w:t>related to clarity, organization, or flow of the written document, or to address substantive adjustments in conceptualization or methods as agreed to by the Supervisory Committee at the proposal defense meeting. The Pass issued at proposal defense indicates Committee endorsement of student progression with the dissertation, to include application for IRB approval and data collection for the proposed study as indicated in the proposal.</w:t>
      </w:r>
    </w:p>
    <w:p w14:paraId="08244323" w14:textId="77777777" w:rsidR="00335058" w:rsidRPr="00335058" w:rsidRDefault="00335058" w:rsidP="00B01A97">
      <w:pPr>
        <w:pStyle w:val="BodyText"/>
        <w:ind w:left="620" w:right="960"/>
      </w:pPr>
    </w:p>
    <w:p w14:paraId="12CFFD6A" w14:textId="63D515C9" w:rsidR="00335058" w:rsidRPr="00335058" w:rsidRDefault="00335058" w:rsidP="00B01A97">
      <w:pPr>
        <w:pStyle w:val="BodyText"/>
        <w:spacing w:before="1"/>
        <w:ind w:left="1530" w:right="960"/>
      </w:pPr>
      <w:r w:rsidRPr="00335058">
        <w:t>If the student receives a Provisional Pass, significant revisions to the</w:t>
      </w:r>
      <w:r w:rsidRPr="00335058">
        <w:rPr>
          <w:spacing w:val="-1"/>
        </w:rPr>
        <w:t xml:space="preserve"> </w:t>
      </w:r>
      <w:r w:rsidRPr="00335058">
        <w:t>proposal</w:t>
      </w:r>
      <w:r w:rsidRPr="00335058">
        <w:rPr>
          <w:spacing w:val="-2"/>
        </w:rPr>
        <w:t xml:space="preserve"> </w:t>
      </w:r>
      <w:r w:rsidRPr="00335058">
        <w:t>and study</w:t>
      </w:r>
      <w:r w:rsidRPr="00335058">
        <w:rPr>
          <w:spacing w:val="-1"/>
        </w:rPr>
        <w:t xml:space="preserve"> </w:t>
      </w:r>
      <w:r w:rsidRPr="00335058">
        <w:t>are</w:t>
      </w:r>
      <w:r w:rsidRPr="00335058">
        <w:rPr>
          <w:spacing w:val="-1"/>
        </w:rPr>
        <w:t xml:space="preserve"> </w:t>
      </w:r>
      <w:r w:rsidRPr="00335058">
        <w:t>required, as indicated by</w:t>
      </w:r>
      <w:r w:rsidRPr="00335058">
        <w:rPr>
          <w:spacing w:val="-1"/>
        </w:rPr>
        <w:t xml:space="preserve"> </w:t>
      </w:r>
      <w:r w:rsidRPr="00335058">
        <w:t>a</w:t>
      </w:r>
      <w:r w:rsidRPr="00335058">
        <w:rPr>
          <w:spacing w:val="-1"/>
        </w:rPr>
        <w:t xml:space="preserve"> </w:t>
      </w:r>
      <w:r w:rsidRPr="00335058">
        <w:t>majority</w:t>
      </w:r>
      <w:r w:rsidRPr="00335058">
        <w:rPr>
          <w:spacing w:val="-3"/>
        </w:rPr>
        <w:t xml:space="preserve"> </w:t>
      </w:r>
      <w:r w:rsidRPr="00335058">
        <w:t>vote of the</w:t>
      </w:r>
      <w:r w:rsidRPr="00335058">
        <w:rPr>
          <w:spacing w:val="-2"/>
        </w:rPr>
        <w:t xml:space="preserve"> </w:t>
      </w:r>
      <w:r w:rsidRPr="00335058">
        <w:t>Supervisory</w:t>
      </w:r>
      <w:r w:rsidRPr="00335058">
        <w:rPr>
          <w:spacing w:val="-3"/>
        </w:rPr>
        <w:t xml:space="preserve"> </w:t>
      </w:r>
      <w:r w:rsidRPr="00335058">
        <w:t>Committee</w:t>
      </w:r>
      <w:r w:rsidRPr="00335058">
        <w:rPr>
          <w:spacing w:val="-4"/>
        </w:rPr>
        <w:t xml:space="preserve"> </w:t>
      </w:r>
      <w:r w:rsidRPr="00335058">
        <w:t>in</w:t>
      </w:r>
      <w:r w:rsidRPr="00335058">
        <w:rPr>
          <w:spacing w:val="-2"/>
        </w:rPr>
        <w:t xml:space="preserve"> </w:t>
      </w:r>
      <w:r w:rsidRPr="00335058">
        <w:t>attendance</w:t>
      </w:r>
      <w:r w:rsidRPr="00335058">
        <w:rPr>
          <w:spacing w:val="-4"/>
        </w:rPr>
        <w:t xml:space="preserve"> </w:t>
      </w:r>
      <w:r w:rsidRPr="00335058">
        <w:t>at</w:t>
      </w:r>
      <w:r w:rsidRPr="00335058">
        <w:rPr>
          <w:spacing w:val="-5"/>
        </w:rPr>
        <w:t xml:space="preserve"> </w:t>
      </w:r>
      <w:r w:rsidRPr="00335058">
        <w:t>the</w:t>
      </w:r>
      <w:r w:rsidRPr="00335058">
        <w:rPr>
          <w:spacing w:val="-2"/>
        </w:rPr>
        <w:t xml:space="preserve"> </w:t>
      </w:r>
      <w:r w:rsidRPr="00335058">
        <w:t>proposal</w:t>
      </w:r>
      <w:r w:rsidRPr="00335058">
        <w:rPr>
          <w:spacing w:val="-2"/>
        </w:rPr>
        <w:t xml:space="preserve"> </w:t>
      </w:r>
      <w:r w:rsidRPr="00335058">
        <w:t>defense</w:t>
      </w:r>
      <w:r w:rsidRPr="00335058">
        <w:rPr>
          <w:spacing w:val="-4"/>
        </w:rPr>
        <w:t xml:space="preserve"> </w:t>
      </w:r>
      <w:r w:rsidRPr="00335058">
        <w:t>meeting. A second</w:t>
      </w:r>
      <w:r w:rsidRPr="00335058">
        <w:rPr>
          <w:spacing w:val="-2"/>
        </w:rPr>
        <w:t xml:space="preserve"> </w:t>
      </w:r>
      <w:r w:rsidRPr="00335058">
        <w:t>oral</w:t>
      </w:r>
      <w:r w:rsidRPr="00335058">
        <w:rPr>
          <w:spacing w:val="-5"/>
        </w:rPr>
        <w:t xml:space="preserve"> </w:t>
      </w:r>
      <w:r w:rsidRPr="00335058">
        <w:t>defense</w:t>
      </w:r>
      <w:r w:rsidRPr="00335058">
        <w:rPr>
          <w:spacing w:val="-4"/>
        </w:rPr>
        <w:t xml:space="preserve"> </w:t>
      </w:r>
      <w:r w:rsidRPr="00335058">
        <w:t>of the</w:t>
      </w:r>
      <w:r w:rsidRPr="00335058">
        <w:rPr>
          <w:spacing w:val="-2"/>
        </w:rPr>
        <w:t xml:space="preserve"> </w:t>
      </w:r>
      <w:r w:rsidRPr="00335058">
        <w:t>revised</w:t>
      </w:r>
      <w:r w:rsidRPr="00335058">
        <w:rPr>
          <w:spacing w:val="-2"/>
        </w:rPr>
        <w:t xml:space="preserve"> </w:t>
      </w:r>
      <w:r w:rsidRPr="00335058">
        <w:t>proposal</w:t>
      </w:r>
      <w:r w:rsidRPr="00335058">
        <w:rPr>
          <w:spacing w:val="-5"/>
        </w:rPr>
        <w:t xml:space="preserve"> </w:t>
      </w:r>
      <w:r w:rsidRPr="00335058">
        <w:t>may</w:t>
      </w:r>
      <w:r w:rsidRPr="00335058">
        <w:rPr>
          <w:spacing w:val="-4"/>
        </w:rPr>
        <w:t xml:space="preserve"> </w:t>
      </w:r>
      <w:r w:rsidRPr="00335058">
        <w:t>or</w:t>
      </w:r>
      <w:r w:rsidRPr="00335058">
        <w:rPr>
          <w:spacing w:val="-3"/>
        </w:rPr>
        <w:t xml:space="preserve"> </w:t>
      </w:r>
      <w:r w:rsidRPr="00335058">
        <w:t>may</w:t>
      </w:r>
      <w:r w:rsidRPr="00335058">
        <w:rPr>
          <w:spacing w:val="-4"/>
        </w:rPr>
        <w:t xml:space="preserve"> </w:t>
      </w:r>
      <w:r w:rsidRPr="00335058">
        <w:t>not</w:t>
      </w:r>
      <w:r w:rsidRPr="00335058">
        <w:rPr>
          <w:spacing w:val="-3"/>
        </w:rPr>
        <w:t xml:space="preserve"> </w:t>
      </w:r>
      <w:r w:rsidRPr="00335058">
        <w:t>be</w:t>
      </w:r>
      <w:r w:rsidRPr="00335058">
        <w:rPr>
          <w:spacing w:val="-4"/>
        </w:rPr>
        <w:t xml:space="preserve"> </w:t>
      </w:r>
      <w:r w:rsidRPr="00335058">
        <w:t>required</w:t>
      </w:r>
      <w:r w:rsidRPr="00335058">
        <w:rPr>
          <w:spacing w:val="-7"/>
        </w:rPr>
        <w:t xml:space="preserve"> </w:t>
      </w:r>
      <w:r w:rsidRPr="00335058">
        <w:t>prior</w:t>
      </w:r>
      <w:r w:rsidRPr="00335058">
        <w:rPr>
          <w:spacing w:val="-3"/>
        </w:rPr>
        <w:t xml:space="preserve"> </w:t>
      </w:r>
      <w:r w:rsidRPr="00335058">
        <w:t xml:space="preserve">to approval of the proposal by the Supervisory Committee, as determined by the Chair in consultation with the Supervisory Committee. </w:t>
      </w:r>
    </w:p>
    <w:p w14:paraId="7CC4E882" w14:textId="15A8D83D" w:rsidR="3DE4D271" w:rsidRDefault="3DE4D271" w:rsidP="3DE4D271">
      <w:pPr>
        <w:pStyle w:val="BodyText"/>
        <w:spacing w:before="1"/>
        <w:ind w:left="1530" w:right="960"/>
      </w:pPr>
    </w:p>
    <w:p w14:paraId="4FB158E2" w14:textId="2558B7F9" w:rsidR="00335058" w:rsidRPr="00335058" w:rsidRDefault="00335058" w:rsidP="00B01A97">
      <w:pPr>
        <w:pStyle w:val="BodyText"/>
        <w:spacing w:before="1"/>
        <w:ind w:left="1530" w:right="960"/>
      </w:pPr>
      <w:r w:rsidRPr="00335058">
        <w:t>If a No Pass decision is reached by the majority of the Supervisory Committee, the student must revise the proposal and must schedule another proposal</w:t>
      </w:r>
      <w:r w:rsidRPr="00335058">
        <w:rPr>
          <w:spacing w:val="-3"/>
        </w:rPr>
        <w:t xml:space="preserve"> </w:t>
      </w:r>
      <w:r w:rsidRPr="00335058">
        <w:t>defense</w:t>
      </w:r>
      <w:r w:rsidRPr="00335058">
        <w:rPr>
          <w:spacing w:val="-3"/>
        </w:rPr>
        <w:t xml:space="preserve"> </w:t>
      </w:r>
      <w:r w:rsidRPr="00335058">
        <w:t>of</w:t>
      </w:r>
      <w:r w:rsidRPr="00335058">
        <w:rPr>
          <w:spacing w:val="-4"/>
        </w:rPr>
        <w:t xml:space="preserve"> </w:t>
      </w:r>
      <w:r w:rsidRPr="00335058">
        <w:t>the</w:t>
      </w:r>
      <w:r w:rsidRPr="00335058">
        <w:rPr>
          <w:spacing w:val="-5"/>
        </w:rPr>
        <w:t xml:space="preserve"> </w:t>
      </w:r>
      <w:r w:rsidRPr="00335058">
        <w:t>reformulated</w:t>
      </w:r>
      <w:r w:rsidRPr="00335058">
        <w:rPr>
          <w:spacing w:val="-3"/>
        </w:rPr>
        <w:t xml:space="preserve"> </w:t>
      </w:r>
      <w:r w:rsidRPr="00335058">
        <w:t>dissertation</w:t>
      </w:r>
      <w:r w:rsidRPr="00335058">
        <w:rPr>
          <w:spacing w:val="-5"/>
        </w:rPr>
        <w:t xml:space="preserve"> </w:t>
      </w:r>
      <w:r w:rsidRPr="00335058">
        <w:t>proposal.</w:t>
      </w:r>
      <w:r w:rsidRPr="00335058">
        <w:rPr>
          <w:spacing w:val="-1"/>
        </w:rPr>
        <w:t xml:space="preserve"> </w:t>
      </w:r>
      <w:r w:rsidRPr="00335058">
        <w:t>As</w:t>
      </w:r>
      <w:r w:rsidRPr="00335058">
        <w:rPr>
          <w:spacing w:val="-5"/>
        </w:rPr>
        <w:t xml:space="preserve"> </w:t>
      </w:r>
      <w:r w:rsidRPr="00335058">
        <w:t>with</w:t>
      </w:r>
      <w:r w:rsidRPr="00335058">
        <w:rPr>
          <w:spacing w:val="-3"/>
        </w:rPr>
        <w:t xml:space="preserve"> </w:t>
      </w:r>
      <w:r w:rsidRPr="00335058">
        <w:t>the</w:t>
      </w:r>
      <w:r w:rsidRPr="00335058">
        <w:rPr>
          <w:spacing w:val="-5"/>
        </w:rPr>
        <w:t xml:space="preserve"> </w:t>
      </w:r>
      <w:r w:rsidRPr="00335058">
        <w:t>original proposal,</w:t>
      </w:r>
      <w:r w:rsidRPr="00335058">
        <w:rPr>
          <w:spacing w:val="-1"/>
        </w:rPr>
        <w:t xml:space="preserve"> </w:t>
      </w:r>
      <w:r w:rsidRPr="00335058">
        <w:t>the</w:t>
      </w:r>
      <w:r w:rsidRPr="00335058">
        <w:rPr>
          <w:spacing w:val="-2"/>
        </w:rPr>
        <w:t xml:space="preserve"> </w:t>
      </w:r>
      <w:r w:rsidRPr="00335058">
        <w:t>same</w:t>
      </w:r>
      <w:r w:rsidRPr="00335058">
        <w:rPr>
          <w:spacing w:val="-2"/>
        </w:rPr>
        <w:t xml:space="preserve"> </w:t>
      </w:r>
      <w:r w:rsidRPr="00335058">
        <w:t>timeline</w:t>
      </w:r>
      <w:r w:rsidRPr="00335058">
        <w:rPr>
          <w:spacing w:val="-2"/>
        </w:rPr>
        <w:t xml:space="preserve"> </w:t>
      </w:r>
      <w:r w:rsidRPr="00335058">
        <w:t>for circulation to</w:t>
      </w:r>
      <w:r w:rsidRPr="00335058">
        <w:rPr>
          <w:spacing w:val="-2"/>
        </w:rPr>
        <w:t xml:space="preserve"> </w:t>
      </w:r>
      <w:r w:rsidRPr="00335058">
        <w:t>Supervisory</w:t>
      </w:r>
      <w:r w:rsidRPr="00335058">
        <w:rPr>
          <w:spacing w:val="-1"/>
        </w:rPr>
        <w:t xml:space="preserve"> </w:t>
      </w:r>
      <w:r w:rsidRPr="00335058">
        <w:t>Committee</w:t>
      </w:r>
      <w:r w:rsidRPr="00335058">
        <w:rPr>
          <w:spacing w:val="-5"/>
        </w:rPr>
        <w:t xml:space="preserve"> </w:t>
      </w:r>
      <w:r w:rsidRPr="00335058">
        <w:t>members applies prior to the rescheduled proposal defense meeting.</w:t>
      </w:r>
    </w:p>
    <w:p w14:paraId="61ABA8AC" w14:textId="77777777" w:rsidR="00335058" w:rsidRPr="00335058" w:rsidRDefault="00335058" w:rsidP="00B01A97">
      <w:pPr>
        <w:pStyle w:val="BodyText"/>
        <w:spacing w:before="3"/>
        <w:ind w:left="620" w:right="960"/>
      </w:pPr>
    </w:p>
    <w:p w14:paraId="1172AEC5" w14:textId="5E6241E3" w:rsidR="00335058" w:rsidRPr="00335058" w:rsidRDefault="00335058" w:rsidP="00B01A97">
      <w:pPr>
        <w:pStyle w:val="BodyText"/>
        <w:spacing w:before="1"/>
        <w:ind w:left="1440" w:right="960"/>
      </w:pPr>
      <w:r w:rsidRPr="00335058">
        <w:t>Satisfactory</w:t>
      </w:r>
      <w:r w:rsidRPr="00335058">
        <w:rPr>
          <w:spacing w:val="-6"/>
        </w:rPr>
        <w:t xml:space="preserve"> </w:t>
      </w:r>
      <w:r w:rsidRPr="00335058">
        <w:t>completion</w:t>
      </w:r>
      <w:r w:rsidRPr="00335058">
        <w:rPr>
          <w:spacing w:val="-6"/>
        </w:rPr>
        <w:t xml:space="preserve"> </w:t>
      </w:r>
      <w:r w:rsidRPr="00335058">
        <w:t>of</w:t>
      </w:r>
      <w:r w:rsidRPr="00335058">
        <w:rPr>
          <w:spacing w:val="-2"/>
        </w:rPr>
        <w:t xml:space="preserve"> </w:t>
      </w:r>
      <w:r w:rsidRPr="00335058">
        <w:t>the</w:t>
      </w:r>
      <w:r w:rsidRPr="00335058">
        <w:rPr>
          <w:spacing w:val="-4"/>
        </w:rPr>
        <w:t xml:space="preserve"> </w:t>
      </w:r>
      <w:r w:rsidRPr="00335058">
        <w:t>oral</w:t>
      </w:r>
      <w:r w:rsidRPr="00335058">
        <w:rPr>
          <w:spacing w:val="-5"/>
        </w:rPr>
        <w:t xml:space="preserve"> </w:t>
      </w:r>
      <w:r w:rsidRPr="00335058">
        <w:t>defense</w:t>
      </w:r>
      <w:r w:rsidRPr="00335058">
        <w:rPr>
          <w:spacing w:val="-4"/>
        </w:rPr>
        <w:t xml:space="preserve"> </w:t>
      </w:r>
      <w:r w:rsidRPr="00335058">
        <w:t>of</w:t>
      </w:r>
      <w:r w:rsidRPr="00335058">
        <w:rPr>
          <w:spacing w:val="-5"/>
        </w:rPr>
        <w:t xml:space="preserve"> </w:t>
      </w:r>
      <w:r w:rsidRPr="00335058">
        <w:t>the</w:t>
      </w:r>
      <w:r w:rsidRPr="00335058">
        <w:rPr>
          <w:spacing w:val="-6"/>
        </w:rPr>
        <w:t xml:space="preserve"> </w:t>
      </w:r>
      <w:r w:rsidRPr="00335058">
        <w:t>written</w:t>
      </w:r>
      <w:r w:rsidRPr="00335058">
        <w:rPr>
          <w:spacing w:val="-4"/>
        </w:rPr>
        <w:t xml:space="preserve"> </w:t>
      </w:r>
      <w:r w:rsidRPr="00335058">
        <w:t>dissertation</w:t>
      </w:r>
      <w:r w:rsidRPr="00335058">
        <w:rPr>
          <w:spacing w:val="-4"/>
        </w:rPr>
        <w:t xml:space="preserve"> </w:t>
      </w:r>
      <w:r w:rsidRPr="00335058">
        <w:t xml:space="preserve">proposal, as assessed by majority vote of the Supervisory Committee and indicated by an official </w:t>
      </w:r>
      <w:proofErr w:type="spellStart"/>
      <w:r w:rsidRPr="00335058">
        <w:t>umail</w:t>
      </w:r>
      <w:proofErr w:type="spellEnd"/>
      <w:r w:rsidRPr="00335058">
        <w:t xml:space="preserve"> to the Program Manager</w:t>
      </w:r>
      <w:r w:rsidRPr="3DE4D271">
        <w:rPr>
          <w:i/>
          <w:iCs/>
        </w:rPr>
        <w:t xml:space="preserve"> </w:t>
      </w:r>
      <w:r w:rsidRPr="00335058">
        <w:t>is required before the student passes to PhD Candidacy and commences the research activities outlined in the dissertation proposal.</w:t>
      </w:r>
    </w:p>
    <w:p w14:paraId="77A77EB3" w14:textId="77777777" w:rsidR="00335058" w:rsidRPr="00335058" w:rsidRDefault="00335058" w:rsidP="00B01A97">
      <w:pPr>
        <w:pStyle w:val="BodyText"/>
        <w:spacing w:before="7"/>
        <w:ind w:right="960"/>
      </w:pPr>
    </w:p>
    <w:p w14:paraId="7C1DAD6B" w14:textId="77777777" w:rsidR="00334525" w:rsidRPr="00334525" w:rsidRDefault="009B682B" w:rsidP="00B01A97">
      <w:pPr>
        <w:tabs>
          <w:tab w:val="left" w:pos="720"/>
        </w:tabs>
        <w:ind w:left="720" w:right="960"/>
        <w:rPr>
          <w:sz w:val="24"/>
          <w:szCs w:val="24"/>
        </w:rPr>
      </w:pPr>
      <w:r w:rsidRPr="009B682B">
        <w:rPr>
          <w:b/>
          <w:sz w:val="24"/>
          <w:szCs w:val="24"/>
        </w:rPr>
        <w:t>Dissertation</w:t>
      </w:r>
      <w:r w:rsidR="00334525">
        <w:rPr>
          <w:b/>
          <w:sz w:val="24"/>
          <w:szCs w:val="24"/>
        </w:rPr>
        <w:t xml:space="preserve"> Requirements</w:t>
      </w:r>
      <w:r w:rsidRPr="009B682B">
        <w:rPr>
          <w:b/>
          <w:sz w:val="24"/>
          <w:szCs w:val="24"/>
        </w:rPr>
        <w:t>.</w:t>
      </w:r>
      <w:r w:rsidR="00334525">
        <w:rPr>
          <w:b/>
          <w:sz w:val="24"/>
          <w:szCs w:val="24"/>
        </w:rPr>
        <w:t xml:space="preserve">  </w:t>
      </w:r>
      <w:r w:rsidR="00334525" w:rsidRPr="00334525">
        <w:rPr>
          <w:sz w:val="24"/>
          <w:szCs w:val="24"/>
        </w:rPr>
        <w:t>PhD candidates must submit a dissertation embodying evidence of scholarly inquiry. The dissertation must be an original, independent investigation that contributes to knowledge development. The dissertation must show mastery of the relevant literature and be presented in acceptable style. Dissertation work must adhere to ethical academic and research standards. The Handbook for Theses and Dissertations, published by the Graduate School, is available from the Thesis Office and provides detailed information about manuscript requirements. The candidate should consult PhD Program Administrator along with the Thesis Office to verify the dissertation submission deadlines required to ensure graduation.</w:t>
      </w:r>
    </w:p>
    <w:p w14:paraId="1992CBE6" w14:textId="77777777" w:rsidR="00334525" w:rsidRPr="00334525" w:rsidRDefault="00334525" w:rsidP="00B01A97">
      <w:pPr>
        <w:tabs>
          <w:tab w:val="left" w:pos="720"/>
        </w:tabs>
        <w:ind w:left="1440" w:right="960" w:hanging="720"/>
        <w:rPr>
          <w:sz w:val="24"/>
          <w:szCs w:val="24"/>
        </w:rPr>
      </w:pPr>
    </w:p>
    <w:p w14:paraId="6DE0BDCB" w14:textId="672C4FC4" w:rsidR="009B682B" w:rsidRDefault="3DE4D271" w:rsidP="00B01A97">
      <w:pPr>
        <w:tabs>
          <w:tab w:val="left" w:pos="720"/>
        </w:tabs>
        <w:ind w:left="720" w:right="960"/>
        <w:rPr>
          <w:ins w:id="14" w:author="Kristin Cloyes" w:date="2022-08-09T13:11:00Z"/>
          <w:sz w:val="24"/>
          <w:szCs w:val="24"/>
        </w:rPr>
      </w:pPr>
      <w:r w:rsidRPr="3DE4D271">
        <w:rPr>
          <w:sz w:val="24"/>
          <w:szCs w:val="24"/>
        </w:rPr>
        <w:t>The dissertation filed with the Graduate School may take different forms. Common forms include a single, integrated manuscript or a series of published or publishable journal articles. The College of Nursing expects dissertation work to be published and when appropriate, and recommends journal articles as a format. When journal articles are the dissertation format chosen, the College of Nursing requires the student to prepare manuscripts for publication to meet dissertation requirements. However, the candidate’s Supervisory Committee may recommend or require fewer or additional articles when deemed appropriate or necessary. The Supervisory Committee may also require a traditional literature review chapter since space limitations in articles for publication often require limited critical review. The form of the dissertation work, whether a single integrated manuscript or a manuscript consisting of a series of journal articles, is determined by the Supervisory Committee.</w:t>
      </w:r>
    </w:p>
    <w:p w14:paraId="6CA807F8" w14:textId="0546AC29" w:rsidR="00627B4E" w:rsidRDefault="00627B4E" w:rsidP="00B01A97">
      <w:pPr>
        <w:tabs>
          <w:tab w:val="left" w:pos="720"/>
        </w:tabs>
        <w:ind w:left="720" w:right="960"/>
        <w:rPr>
          <w:ins w:id="15" w:author="Kristin Cloyes" w:date="2022-08-09T13:11:00Z"/>
          <w:sz w:val="24"/>
          <w:szCs w:val="24"/>
        </w:rPr>
      </w:pPr>
    </w:p>
    <w:p w14:paraId="2393DF07" w14:textId="2A00DFA0" w:rsidR="00627B4E" w:rsidRPr="00627B4E" w:rsidRDefault="00627B4E" w:rsidP="00B01A97">
      <w:pPr>
        <w:pStyle w:val="BodyText"/>
        <w:numPr>
          <w:ilvl w:val="0"/>
          <w:numId w:val="41"/>
        </w:numPr>
        <w:spacing w:before="10"/>
        <w:ind w:right="960" w:hanging="270"/>
        <w:rPr>
          <w:rFonts w:eastAsia="Arial"/>
        </w:rPr>
      </w:pPr>
      <w:r w:rsidRPr="00627B4E">
        <w:rPr>
          <w:rFonts w:eastAsia="Arial"/>
          <w:b/>
        </w:rPr>
        <w:t>Minimum</w:t>
      </w:r>
      <w:r w:rsidRPr="00627B4E">
        <w:rPr>
          <w:rFonts w:eastAsia="Arial"/>
          <w:b/>
          <w:spacing w:val="-3"/>
        </w:rPr>
        <w:t xml:space="preserve"> </w:t>
      </w:r>
      <w:r w:rsidRPr="00627B4E">
        <w:rPr>
          <w:rFonts w:eastAsia="Arial"/>
          <w:b/>
        </w:rPr>
        <w:t>Dissertation</w:t>
      </w:r>
      <w:r w:rsidRPr="00627B4E">
        <w:rPr>
          <w:rFonts w:eastAsia="Arial"/>
          <w:b/>
          <w:spacing w:val="-10"/>
        </w:rPr>
        <w:t xml:space="preserve"> </w:t>
      </w:r>
      <w:r w:rsidRPr="00627B4E">
        <w:rPr>
          <w:rFonts w:eastAsia="Arial"/>
          <w:b/>
        </w:rPr>
        <w:t>Research</w:t>
      </w:r>
      <w:r w:rsidRPr="00627B4E">
        <w:rPr>
          <w:rFonts w:eastAsia="Arial"/>
          <w:b/>
          <w:spacing w:val="-4"/>
        </w:rPr>
        <w:t xml:space="preserve"> </w:t>
      </w:r>
      <w:r w:rsidRPr="00627B4E">
        <w:rPr>
          <w:rFonts w:eastAsia="Arial"/>
          <w:b/>
        </w:rPr>
        <w:t>Credit</w:t>
      </w:r>
      <w:r w:rsidRPr="00627B4E">
        <w:rPr>
          <w:rFonts w:eastAsia="Arial"/>
          <w:b/>
          <w:spacing w:val="-3"/>
        </w:rPr>
        <w:t xml:space="preserve"> </w:t>
      </w:r>
      <w:r w:rsidRPr="00627B4E">
        <w:rPr>
          <w:rFonts w:eastAsia="Arial"/>
          <w:b/>
        </w:rPr>
        <w:t>Required</w:t>
      </w:r>
      <w:r w:rsidRPr="00627B4E">
        <w:rPr>
          <w:rFonts w:eastAsia="Arial"/>
          <w:b/>
          <w:spacing w:val="-5"/>
        </w:rPr>
        <w:t xml:space="preserve"> </w:t>
      </w:r>
      <w:r w:rsidRPr="00627B4E">
        <w:rPr>
          <w:rFonts w:eastAsia="Arial"/>
          <w:b/>
        </w:rPr>
        <w:t>for</w:t>
      </w:r>
      <w:r w:rsidRPr="00627B4E">
        <w:rPr>
          <w:rFonts w:eastAsia="Arial"/>
          <w:b/>
          <w:spacing w:val="-9"/>
        </w:rPr>
        <w:t xml:space="preserve"> </w:t>
      </w:r>
      <w:r w:rsidRPr="00627B4E">
        <w:rPr>
          <w:rFonts w:eastAsia="Arial"/>
          <w:b/>
        </w:rPr>
        <w:t>Graduation.</w:t>
      </w:r>
      <w:r w:rsidRPr="00627B4E">
        <w:rPr>
          <w:rFonts w:eastAsia="Arial"/>
          <w:b/>
          <w:spacing w:val="-5"/>
        </w:rPr>
        <w:t xml:space="preserve"> </w:t>
      </w:r>
      <w:r w:rsidRPr="00627B4E">
        <w:rPr>
          <w:rFonts w:eastAsia="Arial"/>
        </w:rPr>
        <w:t>Candidates are required to complete at least fourteen (14) credit hours of NURS 7970, Dissertation Research, for graduation. Timing and number of credits recommended per semester is indicated on the official Program of Study document provided at the student’s time of entry into the program. Candidates must be enrolled in a minimum of three (3) graduate-level credits during the semester in which he/she plans to defend the dissertation, including summer semester.</w:t>
      </w:r>
      <w:r w:rsidRPr="00627B4E">
        <w:rPr>
          <w:rFonts w:eastAsia="Arial"/>
          <w:spacing w:val="-1"/>
        </w:rPr>
        <w:t xml:space="preserve"> </w:t>
      </w:r>
      <w:r w:rsidRPr="00627B4E">
        <w:rPr>
          <w:rFonts w:eastAsia="Arial"/>
        </w:rPr>
        <w:t>After</w:t>
      </w:r>
      <w:r w:rsidRPr="00627B4E">
        <w:rPr>
          <w:rFonts w:eastAsia="Arial"/>
          <w:spacing w:val="-7"/>
        </w:rPr>
        <w:t xml:space="preserve"> </w:t>
      </w:r>
      <w:r w:rsidRPr="00627B4E">
        <w:rPr>
          <w:rFonts w:eastAsia="Arial"/>
        </w:rPr>
        <w:t>the</w:t>
      </w:r>
      <w:r w:rsidRPr="00627B4E">
        <w:rPr>
          <w:rFonts w:eastAsia="Arial"/>
          <w:spacing w:val="-3"/>
        </w:rPr>
        <w:t xml:space="preserve"> </w:t>
      </w:r>
      <w:r w:rsidRPr="00627B4E">
        <w:rPr>
          <w:rFonts w:eastAsia="Arial"/>
        </w:rPr>
        <w:t>dissertation</w:t>
      </w:r>
      <w:r w:rsidRPr="00627B4E">
        <w:rPr>
          <w:rFonts w:eastAsia="Arial"/>
          <w:spacing w:val="-3"/>
        </w:rPr>
        <w:t xml:space="preserve"> </w:t>
      </w:r>
      <w:r w:rsidRPr="00627B4E">
        <w:rPr>
          <w:rFonts w:eastAsia="Arial"/>
        </w:rPr>
        <w:t>defense</w:t>
      </w:r>
      <w:r w:rsidRPr="00627B4E">
        <w:rPr>
          <w:rFonts w:eastAsia="Arial"/>
          <w:spacing w:val="-3"/>
        </w:rPr>
        <w:t xml:space="preserve"> </w:t>
      </w:r>
      <w:r w:rsidRPr="00627B4E">
        <w:rPr>
          <w:rFonts w:eastAsia="Arial"/>
        </w:rPr>
        <w:t>is</w:t>
      </w:r>
      <w:r w:rsidRPr="00627B4E">
        <w:rPr>
          <w:rFonts w:eastAsia="Arial"/>
          <w:spacing w:val="-5"/>
        </w:rPr>
        <w:t xml:space="preserve"> </w:t>
      </w:r>
      <w:r w:rsidRPr="00627B4E">
        <w:rPr>
          <w:rFonts w:eastAsia="Arial"/>
        </w:rPr>
        <w:t>successfully</w:t>
      </w:r>
      <w:r w:rsidRPr="00627B4E">
        <w:rPr>
          <w:rFonts w:eastAsia="Arial"/>
          <w:spacing w:val="-5"/>
        </w:rPr>
        <w:t xml:space="preserve"> </w:t>
      </w:r>
      <w:r w:rsidRPr="00627B4E">
        <w:rPr>
          <w:rFonts w:eastAsia="Arial"/>
        </w:rPr>
        <w:t>completed,</w:t>
      </w:r>
      <w:r w:rsidRPr="00627B4E">
        <w:rPr>
          <w:rFonts w:eastAsia="Arial"/>
          <w:spacing w:val="-4"/>
        </w:rPr>
        <w:t xml:space="preserve"> </w:t>
      </w:r>
      <w:r w:rsidRPr="00627B4E">
        <w:rPr>
          <w:rFonts w:eastAsia="Arial"/>
        </w:rPr>
        <w:t>the</w:t>
      </w:r>
      <w:r w:rsidRPr="00627B4E">
        <w:rPr>
          <w:rFonts w:eastAsia="Arial"/>
          <w:spacing w:val="-1"/>
        </w:rPr>
        <w:t xml:space="preserve"> </w:t>
      </w:r>
      <w:r w:rsidRPr="00627B4E">
        <w:rPr>
          <w:rFonts w:eastAsia="Arial"/>
        </w:rPr>
        <w:t>candidate does not need to register unless the candidate plans to use library resources. In this case, the candidate will register for NURS 7990, Continuing Registration.</w:t>
      </w:r>
    </w:p>
    <w:p w14:paraId="7ADFD78C" w14:textId="77777777" w:rsidR="00627B4E" w:rsidRPr="00627B4E" w:rsidRDefault="00627B4E" w:rsidP="00B01A97">
      <w:pPr>
        <w:ind w:right="960"/>
        <w:rPr>
          <w:rFonts w:eastAsia="Arial"/>
          <w:sz w:val="24"/>
          <w:szCs w:val="24"/>
        </w:rPr>
      </w:pPr>
    </w:p>
    <w:p w14:paraId="785D050D" w14:textId="77777777" w:rsidR="00627B4E" w:rsidRPr="00627B4E" w:rsidRDefault="00627B4E" w:rsidP="00B01A97">
      <w:pPr>
        <w:pStyle w:val="ListParagraph"/>
        <w:numPr>
          <w:ilvl w:val="0"/>
          <w:numId w:val="41"/>
        </w:numPr>
        <w:tabs>
          <w:tab w:val="left" w:pos="821"/>
        </w:tabs>
        <w:ind w:right="960"/>
        <w:rPr>
          <w:rFonts w:eastAsia="Arial"/>
          <w:sz w:val="24"/>
          <w:szCs w:val="24"/>
        </w:rPr>
      </w:pPr>
      <w:r w:rsidRPr="00627B4E">
        <w:rPr>
          <w:rFonts w:eastAsia="Arial"/>
          <w:b/>
          <w:sz w:val="24"/>
          <w:szCs w:val="24"/>
        </w:rPr>
        <w:t xml:space="preserve">Manuscript Preparation: Single Integrated Manuscript or Journal Article Form. </w:t>
      </w:r>
      <w:r w:rsidRPr="00627B4E">
        <w:rPr>
          <w:rFonts w:eastAsia="Arial"/>
          <w:sz w:val="24"/>
          <w:szCs w:val="24"/>
        </w:rPr>
        <w:t>The candidate should consult with the Supervisory Committee in relation to the form the dissertation will take. Candidates should also consult with the University Thesis Editor early in the manuscript preparation process about questions regarding style, format, duplication, or permanence of materials. Consultation is especially important when the dissertation takes the form of journal articles, as the Graduate School has requirements beyond the</w:t>
      </w:r>
      <w:r w:rsidRPr="00627B4E">
        <w:rPr>
          <w:rFonts w:eastAsia="Arial"/>
          <w:spacing w:val="40"/>
          <w:sz w:val="24"/>
          <w:szCs w:val="24"/>
        </w:rPr>
        <w:t xml:space="preserve"> </w:t>
      </w:r>
      <w:r w:rsidRPr="00627B4E">
        <w:rPr>
          <w:rFonts w:eastAsia="Arial"/>
          <w:sz w:val="24"/>
          <w:szCs w:val="24"/>
        </w:rPr>
        <w:t>submission of independent articles. For example, an abstract as well as an introductory and concluding narrative that ties the journal articles together is a Graduate</w:t>
      </w:r>
      <w:r w:rsidRPr="00627B4E">
        <w:rPr>
          <w:rFonts w:eastAsia="Arial"/>
          <w:spacing w:val="-2"/>
          <w:sz w:val="24"/>
          <w:szCs w:val="24"/>
        </w:rPr>
        <w:t xml:space="preserve"> </w:t>
      </w:r>
      <w:r w:rsidRPr="00627B4E">
        <w:rPr>
          <w:rFonts w:eastAsia="Arial"/>
          <w:sz w:val="24"/>
          <w:szCs w:val="24"/>
        </w:rPr>
        <w:t>School</w:t>
      </w:r>
      <w:r w:rsidRPr="00627B4E">
        <w:rPr>
          <w:rFonts w:eastAsia="Arial"/>
          <w:spacing w:val="-5"/>
          <w:sz w:val="24"/>
          <w:szCs w:val="24"/>
        </w:rPr>
        <w:t xml:space="preserve"> </w:t>
      </w:r>
      <w:r w:rsidRPr="00627B4E">
        <w:rPr>
          <w:rFonts w:eastAsia="Arial"/>
          <w:sz w:val="24"/>
          <w:szCs w:val="24"/>
        </w:rPr>
        <w:t>requirement. Early</w:t>
      </w:r>
      <w:r w:rsidRPr="00627B4E">
        <w:rPr>
          <w:rFonts w:eastAsia="Arial"/>
          <w:spacing w:val="-4"/>
          <w:sz w:val="24"/>
          <w:szCs w:val="24"/>
        </w:rPr>
        <w:t xml:space="preserve"> </w:t>
      </w:r>
      <w:r w:rsidRPr="00627B4E">
        <w:rPr>
          <w:rFonts w:eastAsia="Arial"/>
          <w:sz w:val="24"/>
          <w:szCs w:val="24"/>
        </w:rPr>
        <w:t>consultation</w:t>
      </w:r>
      <w:r w:rsidRPr="00627B4E">
        <w:rPr>
          <w:rFonts w:eastAsia="Arial"/>
          <w:spacing w:val="-4"/>
          <w:sz w:val="24"/>
          <w:szCs w:val="24"/>
        </w:rPr>
        <w:t xml:space="preserve"> </w:t>
      </w:r>
      <w:r w:rsidRPr="00627B4E">
        <w:rPr>
          <w:rFonts w:eastAsia="Arial"/>
          <w:sz w:val="24"/>
          <w:szCs w:val="24"/>
        </w:rPr>
        <w:t>with</w:t>
      </w:r>
      <w:r w:rsidRPr="00627B4E">
        <w:rPr>
          <w:rFonts w:eastAsia="Arial"/>
          <w:spacing w:val="-2"/>
          <w:sz w:val="24"/>
          <w:szCs w:val="24"/>
        </w:rPr>
        <w:t xml:space="preserve"> </w:t>
      </w:r>
      <w:r w:rsidRPr="00627B4E">
        <w:rPr>
          <w:rFonts w:eastAsia="Arial"/>
          <w:sz w:val="24"/>
          <w:szCs w:val="24"/>
        </w:rPr>
        <w:t>the</w:t>
      </w:r>
      <w:r w:rsidRPr="00627B4E">
        <w:rPr>
          <w:rFonts w:eastAsia="Arial"/>
          <w:spacing w:val="-6"/>
          <w:sz w:val="24"/>
          <w:szCs w:val="24"/>
        </w:rPr>
        <w:t xml:space="preserve"> </w:t>
      </w:r>
      <w:r w:rsidRPr="00627B4E">
        <w:rPr>
          <w:rFonts w:eastAsia="Arial"/>
          <w:sz w:val="24"/>
          <w:szCs w:val="24"/>
        </w:rPr>
        <w:t>Thesis</w:t>
      </w:r>
      <w:r w:rsidRPr="00627B4E">
        <w:rPr>
          <w:rFonts w:eastAsia="Arial"/>
          <w:spacing w:val="-1"/>
          <w:sz w:val="24"/>
          <w:szCs w:val="24"/>
        </w:rPr>
        <w:t xml:space="preserve"> </w:t>
      </w:r>
      <w:r w:rsidRPr="00627B4E">
        <w:rPr>
          <w:rFonts w:eastAsia="Arial"/>
          <w:sz w:val="24"/>
          <w:szCs w:val="24"/>
        </w:rPr>
        <w:t>Editor</w:t>
      </w:r>
      <w:r w:rsidRPr="00627B4E">
        <w:rPr>
          <w:rFonts w:eastAsia="Arial"/>
          <w:spacing w:val="-3"/>
          <w:sz w:val="24"/>
          <w:szCs w:val="24"/>
        </w:rPr>
        <w:t xml:space="preserve"> </w:t>
      </w:r>
      <w:r w:rsidRPr="00627B4E">
        <w:rPr>
          <w:rFonts w:eastAsia="Arial"/>
          <w:sz w:val="24"/>
          <w:szCs w:val="24"/>
        </w:rPr>
        <w:t>facilitates making</w:t>
      </w:r>
      <w:r w:rsidRPr="00627B4E">
        <w:rPr>
          <w:rFonts w:eastAsia="Arial"/>
          <w:spacing w:val="-5"/>
          <w:sz w:val="24"/>
          <w:szCs w:val="24"/>
        </w:rPr>
        <w:t xml:space="preserve"> </w:t>
      </w:r>
      <w:r w:rsidRPr="00627B4E">
        <w:rPr>
          <w:rFonts w:eastAsia="Arial"/>
          <w:sz w:val="24"/>
          <w:szCs w:val="24"/>
        </w:rPr>
        <w:t>required</w:t>
      </w:r>
      <w:r w:rsidRPr="00627B4E">
        <w:rPr>
          <w:rFonts w:eastAsia="Arial"/>
          <w:spacing w:val="-6"/>
          <w:sz w:val="24"/>
          <w:szCs w:val="24"/>
        </w:rPr>
        <w:t xml:space="preserve"> </w:t>
      </w:r>
      <w:r w:rsidRPr="00627B4E">
        <w:rPr>
          <w:rFonts w:eastAsia="Arial"/>
          <w:sz w:val="24"/>
          <w:szCs w:val="24"/>
        </w:rPr>
        <w:t>stylistic</w:t>
      </w:r>
      <w:r w:rsidRPr="00627B4E">
        <w:rPr>
          <w:rFonts w:eastAsia="Arial"/>
          <w:spacing w:val="-5"/>
          <w:sz w:val="24"/>
          <w:szCs w:val="24"/>
        </w:rPr>
        <w:t xml:space="preserve"> </w:t>
      </w:r>
      <w:r w:rsidRPr="00627B4E">
        <w:rPr>
          <w:rFonts w:eastAsia="Arial"/>
          <w:sz w:val="24"/>
          <w:szCs w:val="24"/>
        </w:rPr>
        <w:t>alterations</w:t>
      </w:r>
      <w:r w:rsidRPr="00627B4E">
        <w:rPr>
          <w:rFonts w:eastAsia="Arial"/>
          <w:spacing w:val="-7"/>
          <w:sz w:val="24"/>
          <w:szCs w:val="24"/>
        </w:rPr>
        <w:t xml:space="preserve"> </w:t>
      </w:r>
      <w:r w:rsidRPr="00627B4E">
        <w:rPr>
          <w:rFonts w:eastAsia="Arial"/>
          <w:sz w:val="24"/>
          <w:szCs w:val="24"/>
        </w:rPr>
        <w:t>and</w:t>
      </w:r>
      <w:r w:rsidRPr="00627B4E">
        <w:rPr>
          <w:rFonts w:eastAsia="Arial"/>
          <w:spacing w:val="-5"/>
          <w:sz w:val="24"/>
          <w:szCs w:val="24"/>
        </w:rPr>
        <w:t xml:space="preserve"> </w:t>
      </w:r>
      <w:r w:rsidRPr="00627B4E">
        <w:rPr>
          <w:rFonts w:eastAsia="Arial"/>
          <w:sz w:val="24"/>
          <w:szCs w:val="24"/>
        </w:rPr>
        <w:t>corrections</w:t>
      </w:r>
      <w:r w:rsidRPr="00627B4E">
        <w:rPr>
          <w:rFonts w:eastAsia="Arial"/>
          <w:spacing w:val="-6"/>
          <w:sz w:val="24"/>
          <w:szCs w:val="24"/>
        </w:rPr>
        <w:t xml:space="preserve"> </w:t>
      </w:r>
      <w:r w:rsidRPr="00627B4E">
        <w:rPr>
          <w:rFonts w:eastAsia="Arial"/>
          <w:sz w:val="24"/>
          <w:szCs w:val="24"/>
        </w:rPr>
        <w:t>before</w:t>
      </w:r>
      <w:r w:rsidRPr="00627B4E">
        <w:rPr>
          <w:rFonts w:eastAsia="Arial"/>
          <w:spacing w:val="-7"/>
          <w:sz w:val="24"/>
          <w:szCs w:val="24"/>
        </w:rPr>
        <w:t xml:space="preserve"> </w:t>
      </w:r>
      <w:r w:rsidRPr="00627B4E">
        <w:rPr>
          <w:rFonts w:eastAsia="Arial"/>
          <w:sz w:val="24"/>
          <w:szCs w:val="24"/>
        </w:rPr>
        <w:t>manuscript</w:t>
      </w:r>
      <w:r w:rsidRPr="00627B4E">
        <w:rPr>
          <w:rFonts w:eastAsia="Arial"/>
          <w:spacing w:val="-6"/>
          <w:sz w:val="24"/>
          <w:szCs w:val="24"/>
        </w:rPr>
        <w:t xml:space="preserve"> </w:t>
      </w:r>
      <w:r w:rsidRPr="00627B4E">
        <w:rPr>
          <w:rFonts w:eastAsia="Arial"/>
          <w:sz w:val="24"/>
          <w:szCs w:val="24"/>
        </w:rPr>
        <w:t>finalization while</w:t>
      </w:r>
      <w:r w:rsidRPr="00627B4E">
        <w:rPr>
          <w:rFonts w:eastAsia="Arial"/>
          <w:spacing w:val="-1"/>
          <w:sz w:val="24"/>
          <w:szCs w:val="24"/>
        </w:rPr>
        <w:t xml:space="preserve"> </w:t>
      </w:r>
      <w:r w:rsidRPr="00627B4E">
        <w:rPr>
          <w:rFonts w:eastAsia="Arial"/>
          <w:sz w:val="24"/>
          <w:szCs w:val="24"/>
        </w:rPr>
        <w:t>it is still</w:t>
      </w:r>
      <w:r w:rsidRPr="00627B4E">
        <w:rPr>
          <w:rFonts w:eastAsia="Arial"/>
          <w:spacing w:val="-1"/>
          <w:sz w:val="24"/>
          <w:szCs w:val="24"/>
        </w:rPr>
        <w:t xml:space="preserve"> </w:t>
      </w:r>
      <w:r w:rsidRPr="00627B4E">
        <w:rPr>
          <w:rFonts w:eastAsia="Arial"/>
          <w:sz w:val="24"/>
          <w:szCs w:val="24"/>
        </w:rPr>
        <w:t>relatively</w:t>
      </w:r>
      <w:r w:rsidRPr="00627B4E">
        <w:rPr>
          <w:rFonts w:eastAsia="Arial"/>
          <w:spacing w:val="-3"/>
          <w:sz w:val="24"/>
          <w:szCs w:val="24"/>
        </w:rPr>
        <w:t xml:space="preserve"> </w:t>
      </w:r>
      <w:r w:rsidRPr="00627B4E">
        <w:rPr>
          <w:rFonts w:eastAsia="Arial"/>
          <w:sz w:val="24"/>
          <w:szCs w:val="24"/>
        </w:rPr>
        <w:t>simple</w:t>
      </w:r>
      <w:r w:rsidRPr="00627B4E">
        <w:rPr>
          <w:rFonts w:eastAsia="Arial"/>
          <w:spacing w:val="-1"/>
          <w:sz w:val="24"/>
          <w:szCs w:val="24"/>
        </w:rPr>
        <w:t xml:space="preserve"> </w:t>
      </w:r>
      <w:r w:rsidRPr="00627B4E">
        <w:rPr>
          <w:rFonts w:eastAsia="Arial"/>
          <w:sz w:val="24"/>
          <w:szCs w:val="24"/>
        </w:rPr>
        <w:t>and</w:t>
      </w:r>
      <w:r w:rsidRPr="00627B4E">
        <w:rPr>
          <w:rFonts w:eastAsia="Arial"/>
          <w:spacing w:val="-1"/>
          <w:sz w:val="24"/>
          <w:szCs w:val="24"/>
        </w:rPr>
        <w:t xml:space="preserve"> </w:t>
      </w:r>
      <w:r w:rsidRPr="00627B4E">
        <w:rPr>
          <w:rFonts w:eastAsia="Arial"/>
          <w:sz w:val="24"/>
          <w:szCs w:val="24"/>
        </w:rPr>
        <w:t>inexpensive. The</w:t>
      </w:r>
      <w:r w:rsidRPr="00627B4E">
        <w:rPr>
          <w:rFonts w:eastAsia="Arial"/>
          <w:spacing w:val="-1"/>
          <w:sz w:val="24"/>
          <w:szCs w:val="24"/>
        </w:rPr>
        <w:t xml:space="preserve"> </w:t>
      </w:r>
      <w:r w:rsidRPr="00627B4E">
        <w:rPr>
          <w:rFonts w:eastAsia="Arial"/>
          <w:sz w:val="24"/>
          <w:szCs w:val="24"/>
        </w:rPr>
        <w:t>Supervisory</w:t>
      </w:r>
      <w:r w:rsidRPr="00627B4E">
        <w:rPr>
          <w:rFonts w:eastAsia="Arial"/>
          <w:spacing w:val="-2"/>
          <w:sz w:val="24"/>
          <w:szCs w:val="24"/>
        </w:rPr>
        <w:t xml:space="preserve"> </w:t>
      </w:r>
      <w:r w:rsidRPr="00627B4E">
        <w:rPr>
          <w:rFonts w:eastAsia="Arial"/>
          <w:sz w:val="24"/>
          <w:szCs w:val="24"/>
        </w:rPr>
        <w:t>Committee</w:t>
      </w:r>
      <w:r w:rsidRPr="00627B4E">
        <w:rPr>
          <w:rFonts w:eastAsia="Arial"/>
          <w:spacing w:val="-1"/>
          <w:sz w:val="24"/>
          <w:szCs w:val="24"/>
        </w:rPr>
        <w:t xml:space="preserve"> </w:t>
      </w:r>
      <w:r w:rsidRPr="00627B4E">
        <w:rPr>
          <w:rFonts w:eastAsia="Arial"/>
          <w:sz w:val="24"/>
          <w:szCs w:val="24"/>
        </w:rPr>
        <w:t>may recommend that a professional editor be hired or consulted to facilitate preparation of the</w:t>
      </w:r>
      <w:r w:rsidRPr="00627B4E">
        <w:rPr>
          <w:rFonts w:eastAsia="Arial"/>
          <w:spacing w:val="-1"/>
          <w:sz w:val="24"/>
          <w:szCs w:val="24"/>
        </w:rPr>
        <w:t xml:space="preserve"> </w:t>
      </w:r>
      <w:r w:rsidRPr="00627B4E">
        <w:rPr>
          <w:rFonts w:eastAsia="Arial"/>
          <w:sz w:val="24"/>
          <w:szCs w:val="24"/>
        </w:rPr>
        <w:t>final manuscript. Yet, the dissertation must be the primary and essential work of the PhD candidate.</w:t>
      </w:r>
    </w:p>
    <w:p w14:paraId="2397B2D8" w14:textId="77777777" w:rsidR="00627B4E" w:rsidRPr="00627B4E" w:rsidRDefault="00627B4E" w:rsidP="00B01A97">
      <w:pPr>
        <w:ind w:right="960"/>
        <w:rPr>
          <w:rFonts w:eastAsia="Arial"/>
          <w:sz w:val="24"/>
          <w:szCs w:val="24"/>
        </w:rPr>
      </w:pPr>
    </w:p>
    <w:p w14:paraId="0DB4CA56" w14:textId="77777777" w:rsidR="00627B4E" w:rsidRPr="00627B4E" w:rsidRDefault="00627B4E" w:rsidP="00B01A97">
      <w:pPr>
        <w:ind w:left="1440" w:right="960"/>
        <w:rPr>
          <w:rFonts w:eastAsia="Arial"/>
          <w:sz w:val="24"/>
          <w:szCs w:val="24"/>
        </w:rPr>
      </w:pPr>
      <w:r w:rsidRPr="00627B4E">
        <w:rPr>
          <w:rFonts w:eastAsia="Arial"/>
          <w:sz w:val="24"/>
          <w:szCs w:val="24"/>
        </w:rPr>
        <w:t>When the dissertation is submitted as journal articles, the intended journals for publication must be approved by the Supervisory Committee These articles should collectively address the specific aims of the dissertation.</w:t>
      </w:r>
      <w:r w:rsidRPr="00627B4E">
        <w:rPr>
          <w:rFonts w:eastAsia="Arial"/>
          <w:spacing w:val="40"/>
          <w:sz w:val="24"/>
          <w:szCs w:val="24"/>
        </w:rPr>
        <w:t xml:space="preserve"> </w:t>
      </w:r>
      <w:r w:rsidRPr="00627B4E">
        <w:rPr>
          <w:rFonts w:eastAsia="Arial"/>
          <w:sz w:val="24"/>
          <w:szCs w:val="24"/>
        </w:rPr>
        <w:t>Each manuscript</w:t>
      </w:r>
      <w:r w:rsidRPr="00627B4E">
        <w:rPr>
          <w:rFonts w:eastAsia="Arial"/>
          <w:spacing w:val="-2"/>
          <w:sz w:val="24"/>
          <w:szCs w:val="24"/>
        </w:rPr>
        <w:t xml:space="preserve"> </w:t>
      </w:r>
      <w:r w:rsidRPr="00627B4E">
        <w:rPr>
          <w:rFonts w:eastAsia="Arial"/>
          <w:sz w:val="24"/>
          <w:szCs w:val="24"/>
        </w:rPr>
        <w:t>of</w:t>
      </w:r>
      <w:r w:rsidRPr="00627B4E">
        <w:rPr>
          <w:rFonts w:eastAsia="Arial"/>
          <w:spacing w:val="-2"/>
          <w:sz w:val="24"/>
          <w:szCs w:val="24"/>
        </w:rPr>
        <w:t xml:space="preserve"> </w:t>
      </w:r>
      <w:r w:rsidRPr="00627B4E">
        <w:rPr>
          <w:rFonts w:eastAsia="Arial"/>
          <w:sz w:val="24"/>
          <w:szCs w:val="24"/>
        </w:rPr>
        <w:t>a</w:t>
      </w:r>
      <w:r w:rsidRPr="00627B4E">
        <w:rPr>
          <w:rFonts w:eastAsia="Arial"/>
          <w:spacing w:val="-6"/>
          <w:sz w:val="24"/>
          <w:szCs w:val="24"/>
        </w:rPr>
        <w:t xml:space="preserve"> </w:t>
      </w:r>
      <w:r w:rsidRPr="00627B4E">
        <w:rPr>
          <w:rFonts w:eastAsia="Arial"/>
          <w:sz w:val="24"/>
          <w:szCs w:val="24"/>
        </w:rPr>
        <w:t>journal</w:t>
      </w:r>
      <w:r w:rsidRPr="00627B4E">
        <w:rPr>
          <w:rFonts w:eastAsia="Arial"/>
          <w:spacing w:val="-4"/>
          <w:sz w:val="24"/>
          <w:szCs w:val="24"/>
        </w:rPr>
        <w:t xml:space="preserve"> </w:t>
      </w:r>
      <w:r w:rsidRPr="00627B4E">
        <w:rPr>
          <w:rFonts w:eastAsia="Arial"/>
          <w:sz w:val="24"/>
          <w:szCs w:val="24"/>
        </w:rPr>
        <w:t>article</w:t>
      </w:r>
      <w:r w:rsidRPr="00627B4E">
        <w:rPr>
          <w:rFonts w:eastAsia="Arial"/>
          <w:spacing w:val="-4"/>
          <w:sz w:val="24"/>
          <w:szCs w:val="24"/>
        </w:rPr>
        <w:t xml:space="preserve"> </w:t>
      </w:r>
      <w:r w:rsidRPr="00627B4E">
        <w:rPr>
          <w:rFonts w:eastAsia="Arial"/>
          <w:sz w:val="24"/>
          <w:szCs w:val="24"/>
        </w:rPr>
        <w:t>will</w:t>
      </w:r>
      <w:r w:rsidRPr="00627B4E">
        <w:rPr>
          <w:rFonts w:eastAsia="Arial"/>
          <w:spacing w:val="-4"/>
          <w:sz w:val="24"/>
          <w:szCs w:val="24"/>
        </w:rPr>
        <w:t xml:space="preserve"> </w:t>
      </w:r>
      <w:r w:rsidRPr="00627B4E">
        <w:rPr>
          <w:rFonts w:eastAsia="Arial"/>
          <w:sz w:val="24"/>
          <w:szCs w:val="24"/>
        </w:rPr>
        <w:t>comprise</w:t>
      </w:r>
      <w:r w:rsidRPr="00627B4E">
        <w:rPr>
          <w:rFonts w:eastAsia="Arial"/>
          <w:spacing w:val="-4"/>
          <w:sz w:val="24"/>
          <w:szCs w:val="24"/>
        </w:rPr>
        <w:t xml:space="preserve"> </w:t>
      </w:r>
      <w:r w:rsidRPr="00627B4E">
        <w:rPr>
          <w:rFonts w:eastAsia="Arial"/>
          <w:sz w:val="24"/>
          <w:szCs w:val="24"/>
        </w:rPr>
        <w:t>a</w:t>
      </w:r>
      <w:r w:rsidRPr="00627B4E">
        <w:rPr>
          <w:rFonts w:eastAsia="Arial"/>
          <w:spacing w:val="-3"/>
          <w:sz w:val="24"/>
          <w:szCs w:val="24"/>
        </w:rPr>
        <w:t xml:space="preserve"> </w:t>
      </w:r>
      <w:r w:rsidRPr="00627B4E">
        <w:rPr>
          <w:rFonts w:eastAsia="Arial"/>
          <w:sz w:val="24"/>
          <w:szCs w:val="24"/>
        </w:rPr>
        <w:t>distinct</w:t>
      </w:r>
      <w:r w:rsidRPr="00627B4E">
        <w:rPr>
          <w:rFonts w:eastAsia="Arial"/>
          <w:spacing w:val="-3"/>
          <w:sz w:val="24"/>
          <w:szCs w:val="24"/>
        </w:rPr>
        <w:t xml:space="preserve"> </w:t>
      </w:r>
      <w:r w:rsidRPr="00627B4E">
        <w:rPr>
          <w:rFonts w:eastAsia="Arial"/>
          <w:sz w:val="24"/>
          <w:szCs w:val="24"/>
        </w:rPr>
        <w:t>chapter</w:t>
      </w:r>
      <w:r w:rsidRPr="00627B4E">
        <w:rPr>
          <w:rFonts w:eastAsia="Arial"/>
          <w:spacing w:val="-5"/>
          <w:sz w:val="24"/>
          <w:szCs w:val="24"/>
        </w:rPr>
        <w:t xml:space="preserve"> </w:t>
      </w:r>
      <w:r w:rsidRPr="00627B4E">
        <w:rPr>
          <w:rFonts w:eastAsia="Arial"/>
          <w:sz w:val="24"/>
          <w:szCs w:val="24"/>
        </w:rPr>
        <w:t>of</w:t>
      </w:r>
      <w:r w:rsidRPr="00627B4E">
        <w:rPr>
          <w:rFonts w:eastAsia="Arial"/>
          <w:spacing w:val="-5"/>
          <w:sz w:val="24"/>
          <w:szCs w:val="24"/>
        </w:rPr>
        <w:t xml:space="preserve"> </w:t>
      </w:r>
      <w:r w:rsidRPr="00627B4E">
        <w:rPr>
          <w:rFonts w:eastAsia="Arial"/>
          <w:sz w:val="24"/>
          <w:szCs w:val="24"/>
        </w:rPr>
        <w:t>the</w:t>
      </w:r>
      <w:r w:rsidRPr="00627B4E">
        <w:rPr>
          <w:rFonts w:eastAsia="Arial"/>
          <w:spacing w:val="-4"/>
          <w:sz w:val="24"/>
          <w:szCs w:val="24"/>
        </w:rPr>
        <w:t xml:space="preserve"> </w:t>
      </w:r>
      <w:r w:rsidRPr="00627B4E">
        <w:rPr>
          <w:rFonts w:eastAsia="Arial"/>
          <w:sz w:val="24"/>
          <w:szCs w:val="24"/>
        </w:rPr>
        <w:t>dissertation. A published manuscript that has been reviewed and approved (prior to publication) by the Supervisory Committee members may be included as a chapter if copyright permission has been granted by the journal. If such permission is not granted, a pre-publication version of the final manuscript may be used, formatted to the journal’s specifications. Manuscripts that are not yet published are to be prepared in distinct chapters according to the format requirements of the target journal. The first page of the chapter will indicate the target journal using the following language “Prepared for submission to (journal name)”. Each manuscript will be complete and deemed acceptable for journal submission by</w:t>
      </w:r>
      <w:r w:rsidRPr="00627B4E">
        <w:rPr>
          <w:rFonts w:eastAsia="Arial"/>
          <w:spacing w:val="-1"/>
          <w:sz w:val="24"/>
          <w:szCs w:val="24"/>
        </w:rPr>
        <w:t xml:space="preserve"> </w:t>
      </w:r>
      <w:r w:rsidRPr="00627B4E">
        <w:rPr>
          <w:rFonts w:eastAsia="Arial"/>
          <w:sz w:val="24"/>
          <w:szCs w:val="24"/>
        </w:rPr>
        <w:t>the</w:t>
      </w:r>
      <w:r w:rsidRPr="00627B4E">
        <w:rPr>
          <w:rFonts w:eastAsia="Arial"/>
          <w:spacing w:val="-1"/>
          <w:sz w:val="24"/>
          <w:szCs w:val="24"/>
        </w:rPr>
        <w:t xml:space="preserve"> </w:t>
      </w:r>
      <w:r w:rsidRPr="00627B4E">
        <w:rPr>
          <w:rFonts w:eastAsia="Arial"/>
          <w:sz w:val="24"/>
          <w:szCs w:val="24"/>
        </w:rPr>
        <w:t>Supervisory Committee.</w:t>
      </w:r>
      <w:r w:rsidRPr="00627B4E">
        <w:rPr>
          <w:rFonts w:eastAsia="Arial"/>
          <w:spacing w:val="-2"/>
          <w:sz w:val="24"/>
          <w:szCs w:val="24"/>
        </w:rPr>
        <w:t xml:space="preserve"> </w:t>
      </w:r>
      <w:r w:rsidRPr="00627B4E">
        <w:rPr>
          <w:rFonts w:eastAsia="Arial"/>
          <w:sz w:val="24"/>
          <w:szCs w:val="24"/>
        </w:rPr>
        <w:t>The</w:t>
      </w:r>
      <w:r w:rsidRPr="00627B4E">
        <w:rPr>
          <w:rFonts w:eastAsia="Arial"/>
          <w:spacing w:val="-1"/>
          <w:sz w:val="24"/>
          <w:szCs w:val="24"/>
        </w:rPr>
        <w:t xml:space="preserve"> </w:t>
      </w:r>
      <w:r w:rsidRPr="00627B4E">
        <w:rPr>
          <w:rFonts w:eastAsia="Arial"/>
          <w:sz w:val="24"/>
          <w:szCs w:val="24"/>
        </w:rPr>
        <w:t>Supervisory Committee</w:t>
      </w:r>
      <w:r w:rsidRPr="00627B4E">
        <w:rPr>
          <w:rFonts w:eastAsia="Arial"/>
          <w:spacing w:val="-1"/>
          <w:sz w:val="24"/>
          <w:szCs w:val="24"/>
        </w:rPr>
        <w:t xml:space="preserve"> </w:t>
      </w:r>
      <w:r w:rsidRPr="00627B4E">
        <w:rPr>
          <w:rFonts w:eastAsia="Arial"/>
          <w:sz w:val="24"/>
          <w:szCs w:val="24"/>
        </w:rPr>
        <w:t>has the discretion to allow exceptions such as length of the paper, cross-referencing</w:t>
      </w:r>
    </w:p>
    <w:p w14:paraId="2FDB32E4" w14:textId="77777777" w:rsidR="00627B4E" w:rsidRPr="00627B4E" w:rsidRDefault="00627B4E" w:rsidP="00B01A97">
      <w:pPr>
        <w:ind w:left="1440" w:right="960"/>
        <w:rPr>
          <w:rFonts w:eastAsia="Arial"/>
          <w:sz w:val="24"/>
          <w:szCs w:val="24"/>
        </w:rPr>
      </w:pPr>
      <w:r w:rsidRPr="00627B4E">
        <w:rPr>
          <w:rFonts w:eastAsia="Arial"/>
          <w:sz w:val="24"/>
          <w:szCs w:val="24"/>
        </w:rPr>
        <w:t>across chapters etc. It is acknowledged that the manuscripts in the final dissertation</w:t>
      </w:r>
      <w:r w:rsidRPr="00627B4E">
        <w:rPr>
          <w:rFonts w:eastAsia="Arial"/>
          <w:spacing w:val="-3"/>
          <w:sz w:val="24"/>
          <w:szCs w:val="24"/>
        </w:rPr>
        <w:t xml:space="preserve"> </w:t>
      </w:r>
      <w:r w:rsidRPr="00627B4E">
        <w:rPr>
          <w:rFonts w:eastAsia="Arial"/>
          <w:sz w:val="24"/>
          <w:szCs w:val="24"/>
        </w:rPr>
        <w:t>may</w:t>
      </w:r>
      <w:r w:rsidRPr="00627B4E">
        <w:rPr>
          <w:rFonts w:eastAsia="Arial"/>
          <w:spacing w:val="-7"/>
          <w:sz w:val="24"/>
          <w:szCs w:val="24"/>
        </w:rPr>
        <w:t xml:space="preserve"> </w:t>
      </w:r>
      <w:r w:rsidRPr="00627B4E">
        <w:rPr>
          <w:rFonts w:eastAsia="Arial"/>
          <w:sz w:val="24"/>
          <w:szCs w:val="24"/>
        </w:rPr>
        <w:t>require</w:t>
      </w:r>
      <w:r w:rsidRPr="00627B4E">
        <w:rPr>
          <w:rFonts w:eastAsia="Arial"/>
          <w:spacing w:val="-5"/>
          <w:sz w:val="24"/>
          <w:szCs w:val="24"/>
        </w:rPr>
        <w:t xml:space="preserve"> </w:t>
      </w:r>
      <w:r w:rsidRPr="00627B4E">
        <w:rPr>
          <w:rFonts w:eastAsia="Arial"/>
          <w:sz w:val="24"/>
          <w:szCs w:val="24"/>
        </w:rPr>
        <w:t>revisions</w:t>
      </w:r>
      <w:r w:rsidRPr="00627B4E">
        <w:rPr>
          <w:rFonts w:eastAsia="Arial"/>
          <w:spacing w:val="-2"/>
          <w:sz w:val="24"/>
          <w:szCs w:val="24"/>
        </w:rPr>
        <w:t xml:space="preserve"> </w:t>
      </w:r>
      <w:r w:rsidRPr="00627B4E">
        <w:rPr>
          <w:rFonts w:eastAsia="Arial"/>
          <w:sz w:val="24"/>
          <w:szCs w:val="24"/>
        </w:rPr>
        <w:t>post-dissertation</w:t>
      </w:r>
      <w:r w:rsidRPr="00627B4E">
        <w:rPr>
          <w:rFonts w:eastAsia="Arial"/>
          <w:spacing w:val="-3"/>
          <w:sz w:val="24"/>
          <w:szCs w:val="24"/>
        </w:rPr>
        <w:t xml:space="preserve"> </w:t>
      </w:r>
      <w:r w:rsidRPr="00627B4E">
        <w:rPr>
          <w:rFonts w:eastAsia="Arial"/>
          <w:sz w:val="24"/>
          <w:szCs w:val="24"/>
        </w:rPr>
        <w:t>as</w:t>
      </w:r>
      <w:r w:rsidRPr="00627B4E">
        <w:rPr>
          <w:rFonts w:eastAsia="Arial"/>
          <w:spacing w:val="-3"/>
          <w:sz w:val="24"/>
          <w:szCs w:val="24"/>
        </w:rPr>
        <w:t xml:space="preserve"> </w:t>
      </w:r>
      <w:r w:rsidRPr="00627B4E">
        <w:rPr>
          <w:rFonts w:eastAsia="Arial"/>
          <w:sz w:val="24"/>
          <w:szCs w:val="24"/>
        </w:rPr>
        <w:t>part</w:t>
      </w:r>
      <w:r w:rsidRPr="00627B4E">
        <w:rPr>
          <w:rFonts w:eastAsia="Arial"/>
          <w:spacing w:val="-4"/>
          <w:sz w:val="24"/>
          <w:szCs w:val="24"/>
        </w:rPr>
        <w:t xml:space="preserve"> </w:t>
      </w:r>
      <w:r w:rsidRPr="00627B4E">
        <w:rPr>
          <w:rFonts w:eastAsia="Arial"/>
          <w:sz w:val="24"/>
          <w:szCs w:val="24"/>
        </w:rPr>
        <w:t>of</w:t>
      </w:r>
      <w:r w:rsidRPr="00627B4E">
        <w:rPr>
          <w:rFonts w:eastAsia="Arial"/>
          <w:spacing w:val="-2"/>
          <w:sz w:val="24"/>
          <w:szCs w:val="24"/>
        </w:rPr>
        <w:t xml:space="preserve"> </w:t>
      </w:r>
      <w:r w:rsidRPr="00627B4E">
        <w:rPr>
          <w:rFonts w:eastAsia="Arial"/>
          <w:sz w:val="24"/>
          <w:szCs w:val="24"/>
        </w:rPr>
        <w:t>the</w:t>
      </w:r>
      <w:r w:rsidRPr="00627B4E">
        <w:rPr>
          <w:rFonts w:eastAsia="Arial"/>
          <w:spacing w:val="-5"/>
          <w:sz w:val="24"/>
          <w:szCs w:val="24"/>
        </w:rPr>
        <w:t xml:space="preserve"> </w:t>
      </w:r>
      <w:r w:rsidRPr="00627B4E">
        <w:rPr>
          <w:rFonts w:eastAsia="Arial"/>
          <w:sz w:val="24"/>
          <w:szCs w:val="24"/>
        </w:rPr>
        <w:t>peer</w:t>
      </w:r>
      <w:r w:rsidRPr="00627B4E">
        <w:rPr>
          <w:rFonts w:eastAsia="Arial"/>
          <w:spacing w:val="-4"/>
          <w:sz w:val="24"/>
          <w:szCs w:val="24"/>
        </w:rPr>
        <w:t xml:space="preserve"> </w:t>
      </w:r>
      <w:r w:rsidRPr="00627B4E">
        <w:rPr>
          <w:rFonts w:eastAsia="Arial"/>
          <w:sz w:val="24"/>
          <w:szCs w:val="24"/>
        </w:rPr>
        <w:t>review and submission process.</w:t>
      </w:r>
    </w:p>
    <w:p w14:paraId="073C1E56" w14:textId="77777777" w:rsidR="00627B4E" w:rsidRPr="00627B4E" w:rsidRDefault="00627B4E" w:rsidP="00B01A97">
      <w:pPr>
        <w:ind w:right="960"/>
        <w:rPr>
          <w:rFonts w:eastAsia="Arial"/>
          <w:sz w:val="24"/>
          <w:szCs w:val="24"/>
        </w:rPr>
      </w:pPr>
    </w:p>
    <w:p w14:paraId="286483FD" w14:textId="77777777" w:rsidR="00627B4E" w:rsidRPr="00627B4E" w:rsidRDefault="00627B4E" w:rsidP="00B01A97">
      <w:pPr>
        <w:pStyle w:val="ListParagraph"/>
        <w:numPr>
          <w:ilvl w:val="0"/>
          <w:numId w:val="41"/>
        </w:numPr>
        <w:tabs>
          <w:tab w:val="left" w:pos="821"/>
        </w:tabs>
        <w:ind w:right="960"/>
        <w:rPr>
          <w:rFonts w:eastAsia="Arial"/>
          <w:sz w:val="24"/>
          <w:szCs w:val="24"/>
        </w:rPr>
      </w:pPr>
      <w:r w:rsidRPr="00627B4E">
        <w:rPr>
          <w:rFonts w:eastAsia="Arial"/>
          <w:b/>
          <w:sz w:val="24"/>
          <w:szCs w:val="24"/>
        </w:rPr>
        <w:t>Content</w:t>
      </w:r>
      <w:r w:rsidRPr="00627B4E">
        <w:rPr>
          <w:rFonts w:eastAsia="Arial"/>
          <w:b/>
          <w:spacing w:val="-3"/>
          <w:sz w:val="24"/>
          <w:szCs w:val="24"/>
        </w:rPr>
        <w:t xml:space="preserve"> </w:t>
      </w:r>
      <w:r w:rsidRPr="00627B4E">
        <w:rPr>
          <w:rFonts w:eastAsia="Arial"/>
          <w:b/>
          <w:sz w:val="24"/>
          <w:szCs w:val="24"/>
        </w:rPr>
        <w:t>Requirements.</w:t>
      </w:r>
      <w:r w:rsidRPr="00627B4E">
        <w:rPr>
          <w:rFonts w:eastAsia="Arial"/>
          <w:b/>
          <w:spacing w:val="-7"/>
          <w:sz w:val="24"/>
          <w:szCs w:val="24"/>
        </w:rPr>
        <w:t xml:space="preserve"> </w:t>
      </w:r>
      <w:r w:rsidRPr="00627B4E">
        <w:rPr>
          <w:rFonts w:eastAsia="Arial"/>
          <w:sz w:val="24"/>
          <w:szCs w:val="24"/>
        </w:rPr>
        <w:t>The</w:t>
      </w:r>
      <w:r w:rsidRPr="00627B4E">
        <w:rPr>
          <w:rFonts w:eastAsia="Arial"/>
          <w:spacing w:val="-4"/>
          <w:sz w:val="24"/>
          <w:szCs w:val="24"/>
        </w:rPr>
        <w:t xml:space="preserve"> </w:t>
      </w:r>
      <w:r w:rsidRPr="00627B4E">
        <w:rPr>
          <w:rFonts w:eastAsia="Arial"/>
          <w:sz w:val="24"/>
          <w:szCs w:val="24"/>
        </w:rPr>
        <w:t>dissertation</w:t>
      </w:r>
      <w:r w:rsidRPr="00627B4E">
        <w:rPr>
          <w:rFonts w:eastAsia="Arial"/>
          <w:spacing w:val="-4"/>
          <w:sz w:val="24"/>
          <w:szCs w:val="24"/>
        </w:rPr>
        <w:t xml:space="preserve"> </w:t>
      </w:r>
      <w:r w:rsidRPr="00627B4E">
        <w:rPr>
          <w:rFonts w:eastAsia="Arial"/>
          <w:sz w:val="24"/>
          <w:szCs w:val="24"/>
        </w:rPr>
        <w:t>must</w:t>
      </w:r>
      <w:r w:rsidRPr="00627B4E">
        <w:rPr>
          <w:rFonts w:eastAsia="Arial"/>
          <w:spacing w:val="-5"/>
          <w:sz w:val="24"/>
          <w:szCs w:val="24"/>
        </w:rPr>
        <w:t xml:space="preserve"> </w:t>
      </w:r>
      <w:r w:rsidRPr="00627B4E">
        <w:rPr>
          <w:rFonts w:eastAsia="Arial"/>
          <w:sz w:val="24"/>
          <w:szCs w:val="24"/>
        </w:rPr>
        <w:t>represent</w:t>
      </w:r>
      <w:r w:rsidRPr="00627B4E">
        <w:rPr>
          <w:rFonts w:eastAsia="Arial"/>
          <w:spacing w:val="-5"/>
          <w:sz w:val="24"/>
          <w:szCs w:val="24"/>
        </w:rPr>
        <w:t xml:space="preserve"> </w:t>
      </w:r>
      <w:r w:rsidRPr="00627B4E">
        <w:rPr>
          <w:rFonts w:eastAsia="Arial"/>
          <w:sz w:val="24"/>
          <w:szCs w:val="24"/>
        </w:rPr>
        <w:t>the</w:t>
      </w:r>
      <w:r w:rsidRPr="00627B4E">
        <w:rPr>
          <w:rFonts w:eastAsia="Arial"/>
          <w:spacing w:val="-6"/>
          <w:sz w:val="24"/>
          <w:szCs w:val="24"/>
        </w:rPr>
        <w:t xml:space="preserve"> </w:t>
      </w:r>
      <w:r w:rsidRPr="00627B4E">
        <w:rPr>
          <w:rFonts w:eastAsia="Arial"/>
          <w:sz w:val="24"/>
          <w:szCs w:val="24"/>
        </w:rPr>
        <w:t>results</w:t>
      </w:r>
      <w:r w:rsidRPr="00627B4E">
        <w:rPr>
          <w:rFonts w:eastAsia="Arial"/>
          <w:spacing w:val="-3"/>
          <w:sz w:val="24"/>
          <w:szCs w:val="24"/>
        </w:rPr>
        <w:t xml:space="preserve"> </w:t>
      </w:r>
      <w:r w:rsidRPr="00627B4E">
        <w:rPr>
          <w:rFonts w:eastAsia="Arial"/>
          <w:sz w:val="24"/>
          <w:szCs w:val="24"/>
        </w:rPr>
        <w:t>of</w:t>
      </w:r>
      <w:r w:rsidRPr="00627B4E">
        <w:rPr>
          <w:rFonts w:eastAsia="Arial"/>
          <w:spacing w:val="-5"/>
          <w:sz w:val="24"/>
          <w:szCs w:val="24"/>
        </w:rPr>
        <w:t xml:space="preserve"> </w:t>
      </w:r>
      <w:r w:rsidRPr="00627B4E">
        <w:rPr>
          <w:rFonts w:eastAsia="Arial"/>
          <w:sz w:val="24"/>
          <w:szCs w:val="24"/>
        </w:rPr>
        <w:t>scholarly inquiry and be a contribution to knowledge development. The substance of the dissertation must meet the standards of the College of Nursing and the Supervisory Committee. The complete manuscript, on the basis of which the degree is awarded, must be included in the final dissertation. The style and substantive content of the dissertation must be approved by the Supervisory Committee.</w:t>
      </w:r>
      <w:r w:rsidRPr="00627B4E">
        <w:rPr>
          <w:rFonts w:eastAsia="Arial"/>
          <w:spacing w:val="-1"/>
          <w:sz w:val="24"/>
          <w:szCs w:val="24"/>
        </w:rPr>
        <w:t xml:space="preserve"> </w:t>
      </w:r>
      <w:r w:rsidRPr="00627B4E">
        <w:rPr>
          <w:rFonts w:eastAsia="Arial"/>
          <w:sz w:val="24"/>
          <w:szCs w:val="24"/>
        </w:rPr>
        <w:t>The candidate must satisfy the Supervisory Committee,</w:t>
      </w:r>
      <w:r w:rsidRPr="00627B4E">
        <w:rPr>
          <w:rFonts w:eastAsia="Arial"/>
          <w:spacing w:val="-1"/>
          <w:sz w:val="24"/>
          <w:szCs w:val="24"/>
        </w:rPr>
        <w:t xml:space="preserve"> </w:t>
      </w:r>
      <w:r w:rsidRPr="00627B4E">
        <w:rPr>
          <w:rFonts w:eastAsia="Arial"/>
          <w:sz w:val="24"/>
          <w:szCs w:val="24"/>
        </w:rPr>
        <w:t>the Dean of the College</w:t>
      </w:r>
      <w:r w:rsidRPr="00627B4E">
        <w:rPr>
          <w:rFonts w:eastAsia="Arial"/>
          <w:spacing w:val="-2"/>
          <w:sz w:val="24"/>
          <w:szCs w:val="24"/>
        </w:rPr>
        <w:t xml:space="preserve"> </w:t>
      </w:r>
      <w:r w:rsidRPr="00627B4E">
        <w:rPr>
          <w:rFonts w:eastAsia="Arial"/>
          <w:sz w:val="24"/>
          <w:szCs w:val="24"/>
        </w:rPr>
        <w:t>of Nursing,</w:t>
      </w:r>
      <w:r w:rsidRPr="00627B4E">
        <w:rPr>
          <w:rFonts w:eastAsia="Arial"/>
          <w:spacing w:val="-1"/>
          <w:sz w:val="24"/>
          <w:szCs w:val="24"/>
        </w:rPr>
        <w:t xml:space="preserve"> </w:t>
      </w:r>
      <w:r w:rsidRPr="00627B4E">
        <w:rPr>
          <w:rFonts w:eastAsia="Arial"/>
          <w:sz w:val="24"/>
          <w:szCs w:val="24"/>
        </w:rPr>
        <w:t>and the</w:t>
      </w:r>
      <w:r w:rsidRPr="00627B4E">
        <w:rPr>
          <w:rFonts w:eastAsia="Arial"/>
          <w:spacing w:val="-2"/>
          <w:sz w:val="24"/>
          <w:szCs w:val="24"/>
        </w:rPr>
        <w:t xml:space="preserve"> </w:t>
      </w:r>
      <w:r w:rsidRPr="00627B4E">
        <w:rPr>
          <w:rFonts w:eastAsia="Arial"/>
          <w:sz w:val="24"/>
          <w:szCs w:val="24"/>
        </w:rPr>
        <w:t>Dean of</w:t>
      </w:r>
      <w:r w:rsidRPr="00627B4E">
        <w:rPr>
          <w:rFonts w:eastAsia="Arial"/>
          <w:spacing w:val="-1"/>
          <w:sz w:val="24"/>
          <w:szCs w:val="24"/>
        </w:rPr>
        <w:t xml:space="preserve"> </w:t>
      </w:r>
      <w:r w:rsidRPr="00627B4E">
        <w:rPr>
          <w:rFonts w:eastAsia="Arial"/>
          <w:sz w:val="24"/>
          <w:szCs w:val="24"/>
        </w:rPr>
        <w:t>the</w:t>
      </w:r>
      <w:r w:rsidRPr="00627B4E">
        <w:rPr>
          <w:rFonts w:eastAsia="Arial"/>
          <w:spacing w:val="-2"/>
          <w:sz w:val="24"/>
          <w:szCs w:val="24"/>
        </w:rPr>
        <w:t xml:space="preserve"> </w:t>
      </w:r>
      <w:r w:rsidRPr="00627B4E">
        <w:rPr>
          <w:rFonts w:eastAsia="Arial"/>
          <w:sz w:val="24"/>
          <w:szCs w:val="24"/>
        </w:rPr>
        <w:t>Graduate School.</w:t>
      </w:r>
      <w:r w:rsidRPr="00627B4E">
        <w:rPr>
          <w:rFonts w:eastAsia="Arial"/>
          <w:spacing w:val="-3"/>
          <w:sz w:val="24"/>
          <w:szCs w:val="24"/>
        </w:rPr>
        <w:t xml:space="preserve"> </w:t>
      </w:r>
      <w:r w:rsidRPr="00627B4E">
        <w:rPr>
          <w:rFonts w:eastAsia="Arial"/>
          <w:sz w:val="24"/>
          <w:szCs w:val="24"/>
        </w:rPr>
        <w:t>The</w:t>
      </w:r>
      <w:r w:rsidRPr="00627B4E">
        <w:rPr>
          <w:rFonts w:eastAsia="Arial"/>
          <w:spacing w:val="-2"/>
          <w:sz w:val="24"/>
          <w:szCs w:val="24"/>
        </w:rPr>
        <w:t xml:space="preserve"> </w:t>
      </w:r>
      <w:r w:rsidRPr="00627B4E">
        <w:rPr>
          <w:rFonts w:eastAsia="Arial"/>
          <w:sz w:val="24"/>
          <w:szCs w:val="24"/>
        </w:rPr>
        <w:t>Thesis</w:t>
      </w:r>
      <w:r w:rsidRPr="00627B4E">
        <w:rPr>
          <w:rFonts w:eastAsia="Arial"/>
          <w:spacing w:val="-2"/>
          <w:sz w:val="24"/>
          <w:szCs w:val="24"/>
        </w:rPr>
        <w:t xml:space="preserve"> </w:t>
      </w:r>
      <w:r w:rsidRPr="00627B4E">
        <w:rPr>
          <w:rFonts w:eastAsia="Arial"/>
          <w:sz w:val="24"/>
          <w:szCs w:val="24"/>
        </w:rPr>
        <w:t>Editor must approve the format and physical permanence of the dissertation.</w:t>
      </w:r>
    </w:p>
    <w:p w14:paraId="332843F9" w14:textId="77777777" w:rsidR="00627B4E" w:rsidRPr="00627B4E" w:rsidRDefault="00627B4E" w:rsidP="00627B4E">
      <w:pPr>
        <w:ind w:right="960"/>
        <w:rPr>
          <w:rFonts w:eastAsia="Arial"/>
          <w:sz w:val="24"/>
          <w:szCs w:val="24"/>
        </w:rPr>
      </w:pPr>
    </w:p>
    <w:p w14:paraId="2AC470BD" w14:textId="77777777" w:rsidR="00627B4E" w:rsidRPr="00627B4E" w:rsidRDefault="00627B4E" w:rsidP="00B01A97">
      <w:pPr>
        <w:pStyle w:val="ListParagraph"/>
        <w:numPr>
          <w:ilvl w:val="0"/>
          <w:numId w:val="41"/>
        </w:numPr>
        <w:tabs>
          <w:tab w:val="left" w:pos="821"/>
        </w:tabs>
        <w:ind w:right="960"/>
        <w:rPr>
          <w:rFonts w:eastAsia="Arial"/>
          <w:sz w:val="24"/>
          <w:szCs w:val="24"/>
        </w:rPr>
      </w:pPr>
      <w:r w:rsidRPr="00627B4E">
        <w:rPr>
          <w:rFonts w:eastAsia="Arial"/>
          <w:b/>
          <w:sz w:val="24"/>
          <w:szCs w:val="24"/>
        </w:rPr>
        <w:t>Research</w:t>
      </w:r>
      <w:r w:rsidRPr="00627B4E">
        <w:rPr>
          <w:rFonts w:eastAsia="Arial"/>
          <w:b/>
          <w:spacing w:val="-5"/>
          <w:sz w:val="24"/>
          <w:szCs w:val="24"/>
        </w:rPr>
        <w:t xml:space="preserve"> </w:t>
      </w:r>
      <w:r w:rsidRPr="00627B4E">
        <w:rPr>
          <w:rFonts w:eastAsia="Arial"/>
          <w:b/>
          <w:sz w:val="24"/>
          <w:szCs w:val="24"/>
        </w:rPr>
        <w:t>with</w:t>
      </w:r>
      <w:r w:rsidRPr="00627B4E">
        <w:rPr>
          <w:rFonts w:eastAsia="Arial"/>
          <w:b/>
          <w:spacing w:val="-5"/>
          <w:sz w:val="24"/>
          <w:szCs w:val="24"/>
        </w:rPr>
        <w:t xml:space="preserve"> </w:t>
      </w:r>
      <w:r w:rsidRPr="00627B4E">
        <w:rPr>
          <w:rFonts w:eastAsia="Arial"/>
          <w:b/>
          <w:sz w:val="24"/>
          <w:szCs w:val="24"/>
        </w:rPr>
        <w:t>Human</w:t>
      </w:r>
      <w:r w:rsidRPr="00627B4E">
        <w:rPr>
          <w:rFonts w:eastAsia="Arial"/>
          <w:b/>
          <w:spacing w:val="-8"/>
          <w:sz w:val="24"/>
          <w:szCs w:val="24"/>
        </w:rPr>
        <w:t xml:space="preserve"> </w:t>
      </w:r>
      <w:r w:rsidRPr="00627B4E">
        <w:rPr>
          <w:rFonts w:eastAsia="Arial"/>
          <w:b/>
          <w:sz w:val="24"/>
          <w:szCs w:val="24"/>
        </w:rPr>
        <w:t>Subjects.</w:t>
      </w:r>
      <w:r w:rsidRPr="00627B4E">
        <w:rPr>
          <w:rFonts w:eastAsia="Arial"/>
          <w:b/>
          <w:spacing w:val="-2"/>
          <w:sz w:val="24"/>
          <w:szCs w:val="24"/>
        </w:rPr>
        <w:t xml:space="preserve"> </w:t>
      </w:r>
      <w:r w:rsidRPr="00627B4E">
        <w:rPr>
          <w:rFonts w:eastAsia="Arial"/>
          <w:sz w:val="24"/>
          <w:szCs w:val="24"/>
        </w:rPr>
        <w:t>All</w:t>
      </w:r>
      <w:r w:rsidRPr="00627B4E">
        <w:rPr>
          <w:rFonts w:eastAsia="Arial"/>
          <w:spacing w:val="-3"/>
          <w:sz w:val="24"/>
          <w:szCs w:val="24"/>
        </w:rPr>
        <w:t xml:space="preserve"> </w:t>
      </w:r>
      <w:r w:rsidRPr="00627B4E">
        <w:rPr>
          <w:rFonts w:eastAsia="Arial"/>
          <w:sz w:val="24"/>
          <w:szCs w:val="24"/>
        </w:rPr>
        <w:t>research</w:t>
      </w:r>
      <w:r w:rsidRPr="00627B4E">
        <w:rPr>
          <w:rFonts w:eastAsia="Arial"/>
          <w:spacing w:val="-3"/>
          <w:sz w:val="24"/>
          <w:szCs w:val="24"/>
        </w:rPr>
        <w:t xml:space="preserve"> </w:t>
      </w:r>
      <w:r w:rsidRPr="00627B4E">
        <w:rPr>
          <w:rFonts w:eastAsia="Arial"/>
          <w:sz w:val="24"/>
          <w:szCs w:val="24"/>
        </w:rPr>
        <w:t>projects</w:t>
      </w:r>
      <w:r w:rsidRPr="00627B4E">
        <w:rPr>
          <w:rFonts w:eastAsia="Arial"/>
          <w:spacing w:val="-5"/>
          <w:sz w:val="24"/>
          <w:szCs w:val="24"/>
        </w:rPr>
        <w:t xml:space="preserve"> </w:t>
      </w:r>
      <w:r w:rsidRPr="00627B4E">
        <w:rPr>
          <w:rFonts w:eastAsia="Arial"/>
          <w:sz w:val="24"/>
          <w:szCs w:val="24"/>
        </w:rPr>
        <w:t>involving</w:t>
      </w:r>
      <w:r w:rsidRPr="00627B4E">
        <w:rPr>
          <w:rFonts w:eastAsia="Arial"/>
          <w:spacing w:val="-2"/>
          <w:sz w:val="24"/>
          <w:szCs w:val="24"/>
        </w:rPr>
        <w:t xml:space="preserve"> </w:t>
      </w:r>
      <w:r w:rsidRPr="00627B4E">
        <w:rPr>
          <w:rFonts w:eastAsia="Arial"/>
          <w:sz w:val="24"/>
          <w:szCs w:val="24"/>
        </w:rPr>
        <w:t>human</w:t>
      </w:r>
      <w:r w:rsidRPr="00627B4E">
        <w:rPr>
          <w:rFonts w:eastAsia="Arial"/>
          <w:spacing w:val="-8"/>
          <w:sz w:val="24"/>
          <w:szCs w:val="24"/>
        </w:rPr>
        <w:t xml:space="preserve"> </w:t>
      </w:r>
      <w:r w:rsidRPr="00627B4E">
        <w:rPr>
          <w:rFonts w:eastAsia="Arial"/>
          <w:sz w:val="24"/>
          <w:szCs w:val="24"/>
        </w:rPr>
        <w:t xml:space="preserve">subjects must be reviewed by the Institutional Review Board (IRB) before beginning any study. Instructions for proposal review are available online at </w:t>
      </w:r>
      <w:hyperlink r:id="rId30">
        <w:r w:rsidRPr="00627B4E">
          <w:rPr>
            <w:rFonts w:eastAsia="Arial"/>
            <w:color w:val="0000FF"/>
            <w:sz w:val="24"/>
            <w:szCs w:val="24"/>
            <w:u w:val="single" w:color="0000FF"/>
          </w:rPr>
          <w:t>http://www.research.utah.edu/irb/</w:t>
        </w:r>
      </w:hyperlink>
      <w:r w:rsidRPr="00627B4E">
        <w:rPr>
          <w:rFonts w:eastAsia="Arial"/>
          <w:sz w:val="24"/>
          <w:szCs w:val="24"/>
        </w:rPr>
        <w:t xml:space="preserve">. Many clinical agencies also require the submission of the research proposal and may conduct their own institutional review. Candidates may submit for IRB approval after the signed </w:t>
      </w:r>
      <w:r w:rsidRPr="00627B4E">
        <w:rPr>
          <w:rFonts w:eastAsia="Arial"/>
          <w:i/>
          <w:sz w:val="24"/>
          <w:szCs w:val="24"/>
        </w:rPr>
        <w:t xml:space="preserve">Admission to Candidacy Form </w:t>
      </w:r>
      <w:r w:rsidRPr="00627B4E">
        <w:rPr>
          <w:rFonts w:eastAsia="Arial"/>
          <w:sz w:val="24"/>
          <w:szCs w:val="24"/>
        </w:rPr>
        <w:t>is filed with the Graduate School.</w:t>
      </w:r>
    </w:p>
    <w:p w14:paraId="4D25CEDD" w14:textId="77777777" w:rsidR="00627B4E" w:rsidRPr="00627B4E" w:rsidRDefault="00627B4E" w:rsidP="00B01A97">
      <w:pPr>
        <w:ind w:right="960"/>
        <w:rPr>
          <w:rFonts w:eastAsia="Arial"/>
          <w:sz w:val="24"/>
          <w:szCs w:val="24"/>
        </w:rPr>
      </w:pPr>
    </w:p>
    <w:p w14:paraId="3E7DC3B6" w14:textId="77777777" w:rsidR="00627B4E" w:rsidRPr="00627B4E" w:rsidRDefault="00627B4E" w:rsidP="00B01A97">
      <w:pPr>
        <w:pStyle w:val="ListParagraph"/>
        <w:numPr>
          <w:ilvl w:val="0"/>
          <w:numId w:val="41"/>
        </w:numPr>
        <w:tabs>
          <w:tab w:val="left" w:pos="820"/>
          <w:tab w:val="left" w:pos="821"/>
        </w:tabs>
        <w:ind w:right="960"/>
        <w:rPr>
          <w:rFonts w:eastAsia="Arial"/>
          <w:sz w:val="24"/>
          <w:szCs w:val="24"/>
        </w:rPr>
      </w:pPr>
      <w:r w:rsidRPr="00627B4E">
        <w:rPr>
          <w:rFonts w:eastAsia="Arial"/>
          <w:b/>
          <w:sz w:val="24"/>
          <w:szCs w:val="24"/>
        </w:rPr>
        <w:t>Statistical Support.</w:t>
      </w:r>
      <w:r w:rsidRPr="00627B4E">
        <w:rPr>
          <w:rFonts w:eastAsia="Arial"/>
          <w:b/>
          <w:spacing w:val="-1"/>
          <w:sz w:val="24"/>
          <w:szCs w:val="24"/>
        </w:rPr>
        <w:t xml:space="preserve"> </w:t>
      </w:r>
      <w:r w:rsidRPr="00627B4E">
        <w:rPr>
          <w:rFonts w:eastAsia="Arial"/>
          <w:sz w:val="24"/>
          <w:szCs w:val="24"/>
        </w:rPr>
        <w:t>The</w:t>
      </w:r>
      <w:r w:rsidRPr="00627B4E">
        <w:rPr>
          <w:rFonts w:eastAsia="Arial"/>
          <w:spacing w:val="-4"/>
          <w:sz w:val="24"/>
          <w:szCs w:val="24"/>
        </w:rPr>
        <w:t xml:space="preserve"> </w:t>
      </w:r>
      <w:r w:rsidRPr="00627B4E">
        <w:rPr>
          <w:rFonts w:eastAsia="Arial"/>
          <w:sz w:val="24"/>
          <w:szCs w:val="24"/>
        </w:rPr>
        <w:t>College</w:t>
      </w:r>
      <w:r w:rsidRPr="00627B4E">
        <w:rPr>
          <w:rFonts w:eastAsia="Arial"/>
          <w:spacing w:val="-2"/>
          <w:sz w:val="24"/>
          <w:szCs w:val="24"/>
        </w:rPr>
        <w:t xml:space="preserve"> </w:t>
      </w:r>
      <w:r w:rsidRPr="00627B4E">
        <w:rPr>
          <w:rFonts w:eastAsia="Arial"/>
          <w:sz w:val="24"/>
          <w:szCs w:val="24"/>
        </w:rPr>
        <w:t>of Nursing</w:t>
      </w:r>
      <w:r w:rsidRPr="00627B4E">
        <w:rPr>
          <w:rFonts w:eastAsia="Arial"/>
          <w:spacing w:val="-2"/>
          <w:sz w:val="24"/>
          <w:szCs w:val="24"/>
        </w:rPr>
        <w:t xml:space="preserve"> </w:t>
      </w:r>
      <w:r w:rsidRPr="00627B4E">
        <w:rPr>
          <w:rFonts w:eastAsia="Arial"/>
          <w:sz w:val="24"/>
          <w:szCs w:val="24"/>
        </w:rPr>
        <w:t>does</w:t>
      </w:r>
      <w:r w:rsidRPr="00627B4E">
        <w:rPr>
          <w:rFonts w:eastAsia="Arial"/>
          <w:spacing w:val="-4"/>
          <w:sz w:val="24"/>
          <w:szCs w:val="24"/>
        </w:rPr>
        <w:t xml:space="preserve"> </w:t>
      </w:r>
      <w:r w:rsidRPr="00627B4E">
        <w:rPr>
          <w:rFonts w:eastAsia="Arial"/>
          <w:sz w:val="24"/>
          <w:szCs w:val="24"/>
        </w:rPr>
        <w:t>not</w:t>
      </w:r>
      <w:r w:rsidRPr="00627B4E">
        <w:rPr>
          <w:rFonts w:eastAsia="Arial"/>
          <w:spacing w:val="-3"/>
          <w:sz w:val="24"/>
          <w:szCs w:val="24"/>
        </w:rPr>
        <w:t xml:space="preserve"> </w:t>
      </w:r>
      <w:r w:rsidRPr="00627B4E">
        <w:rPr>
          <w:rFonts w:eastAsia="Arial"/>
          <w:sz w:val="24"/>
          <w:szCs w:val="24"/>
        </w:rPr>
        <w:t>have</w:t>
      </w:r>
      <w:r w:rsidRPr="00627B4E">
        <w:rPr>
          <w:rFonts w:eastAsia="Arial"/>
          <w:spacing w:val="-2"/>
          <w:sz w:val="24"/>
          <w:szCs w:val="24"/>
        </w:rPr>
        <w:t xml:space="preserve"> </w:t>
      </w:r>
      <w:r w:rsidRPr="00627B4E">
        <w:rPr>
          <w:rFonts w:eastAsia="Arial"/>
          <w:sz w:val="24"/>
          <w:szCs w:val="24"/>
        </w:rPr>
        <w:t>statistical</w:t>
      </w:r>
      <w:r w:rsidRPr="00627B4E">
        <w:rPr>
          <w:rFonts w:eastAsia="Arial"/>
          <w:spacing w:val="-3"/>
          <w:sz w:val="24"/>
          <w:szCs w:val="24"/>
        </w:rPr>
        <w:t xml:space="preserve"> </w:t>
      </w:r>
      <w:r w:rsidRPr="00627B4E">
        <w:rPr>
          <w:rFonts w:eastAsia="Arial"/>
          <w:sz w:val="24"/>
          <w:szCs w:val="24"/>
        </w:rPr>
        <w:t>support</w:t>
      </w:r>
      <w:r w:rsidRPr="00627B4E">
        <w:rPr>
          <w:rFonts w:eastAsia="Arial"/>
          <w:spacing w:val="-4"/>
          <w:sz w:val="24"/>
          <w:szCs w:val="24"/>
        </w:rPr>
        <w:t xml:space="preserve"> </w:t>
      </w:r>
      <w:r w:rsidRPr="00627B4E">
        <w:rPr>
          <w:rFonts w:eastAsia="Arial"/>
          <w:sz w:val="24"/>
          <w:szCs w:val="24"/>
        </w:rPr>
        <w:t>for graduate</w:t>
      </w:r>
      <w:r w:rsidRPr="00627B4E">
        <w:rPr>
          <w:rFonts w:eastAsia="Arial"/>
          <w:spacing w:val="-2"/>
          <w:sz w:val="24"/>
          <w:szCs w:val="24"/>
        </w:rPr>
        <w:t xml:space="preserve"> </w:t>
      </w:r>
      <w:r w:rsidRPr="00627B4E">
        <w:rPr>
          <w:rFonts w:eastAsia="Arial"/>
          <w:sz w:val="24"/>
          <w:szCs w:val="24"/>
        </w:rPr>
        <w:t>student projects beyond brief consultation and</w:t>
      </w:r>
      <w:r w:rsidRPr="00627B4E">
        <w:rPr>
          <w:rFonts w:eastAsia="Arial"/>
          <w:spacing w:val="-2"/>
          <w:sz w:val="24"/>
          <w:szCs w:val="24"/>
        </w:rPr>
        <w:t xml:space="preserve"> </w:t>
      </w:r>
      <w:r w:rsidRPr="00627B4E">
        <w:rPr>
          <w:rFonts w:eastAsia="Arial"/>
          <w:sz w:val="24"/>
          <w:szCs w:val="24"/>
        </w:rPr>
        <w:t>the effort</w:t>
      </w:r>
      <w:r w:rsidRPr="00627B4E">
        <w:rPr>
          <w:rFonts w:eastAsia="Arial"/>
          <w:spacing w:val="-1"/>
          <w:sz w:val="24"/>
          <w:szCs w:val="24"/>
        </w:rPr>
        <w:t xml:space="preserve"> </w:t>
      </w:r>
      <w:r w:rsidRPr="00627B4E">
        <w:rPr>
          <w:rFonts w:eastAsia="Arial"/>
          <w:sz w:val="24"/>
          <w:szCs w:val="24"/>
        </w:rPr>
        <w:t>of</w:t>
      </w:r>
      <w:r w:rsidRPr="00627B4E">
        <w:rPr>
          <w:rFonts w:eastAsia="Arial"/>
          <w:spacing w:val="-1"/>
          <w:sz w:val="24"/>
          <w:szCs w:val="24"/>
        </w:rPr>
        <w:t xml:space="preserve"> </w:t>
      </w:r>
      <w:r w:rsidRPr="00627B4E">
        <w:rPr>
          <w:rFonts w:eastAsia="Arial"/>
          <w:sz w:val="24"/>
          <w:szCs w:val="24"/>
        </w:rPr>
        <w:t>members of the official Supervisory Committee.</w:t>
      </w:r>
      <w:r w:rsidRPr="00627B4E">
        <w:rPr>
          <w:rFonts w:eastAsia="Arial"/>
          <w:spacing w:val="40"/>
          <w:sz w:val="24"/>
          <w:szCs w:val="24"/>
        </w:rPr>
        <w:t xml:space="preserve"> </w:t>
      </w:r>
      <w:r w:rsidRPr="00627B4E">
        <w:rPr>
          <w:rFonts w:eastAsia="Arial"/>
          <w:sz w:val="24"/>
          <w:szCs w:val="24"/>
        </w:rPr>
        <w:t>If students need assistance with data entry, data analysis, and analytical interpretation beyond that which their coursework prepares them for, the Research Center will provide names of independent contractors</w:t>
      </w:r>
      <w:r w:rsidRPr="00627B4E">
        <w:rPr>
          <w:rFonts w:eastAsia="Arial"/>
          <w:spacing w:val="-5"/>
          <w:sz w:val="24"/>
          <w:szCs w:val="24"/>
        </w:rPr>
        <w:t xml:space="preserve"> </w:t>
      </w:r>
      <w:r w:rsidRPr="00627B4E">
        <w:rPr>
          <w:rFonts w:eastAsia="Arial"/>
          <w:sz w:val="24"/>
          <w:szCs w:val="24"/>
        </w:rPr>
        <w:t>that</w:t>
      </w:r>
      <w:r w:rsidRPr="00627B4E">
        <w:rPr>
          <w:rFonts w:eastAsia="Arial"/>
          <w:spacing w:val="-4"/>
          <w:sz w:val="24"/>
          <w:szCs w:val="24"/>
        </w:rPr>
        <w:t xml:space="preserve"> </w:t>
      </w:r>
      <w:r w:rsidRPr="00627B4E">
        <w:rPr>
          <w:rFonts w:eastAsia="Arial"/>
          <w:sz w:val="24"/>
          <w:szCs w:val="24"/>
        </w:rPr>
        <w:t>students</w:t>
      </w:r>
      <w:r w:rsidRPr="00627B4E">
        <w:rPr>
          <w:rFonts w:eastAsia="Arial"/>
          <w:spacing w:val="-5"/>
          <w:sz w:val="24"/>
          <w:szCs w:val="24"/>
        </w:rPr>
        <w:t xml:space="preserve"> </w:t>
      </w:r>
      <w:r w:rsidRPr="00627B4E">
        <w:rPr>
          <w:rFonts w:eastAsia="Arial"/>
          <w:sz w:val="24"/>
          <w:szCs w:val="24"/>
        </w:rPr>
        <w:t>can</w:t>
      </w:r>
      <w:r w:rsidRPr="00627B4E">
        <w:rPr>
          <w:rFonts w:eastAsia="Arial"/>
          <w:spacing w:val="-3"/>
          <w:sz w:val="24"/>
          <w:szCs w:val="24"/>
        </w:rPr>
        <w:t xml:space="preserve"> </w:t>
      </w:r>
      <w:r w:rsidRPr="00627B4E">
        <w:rPr>
          <w:rFonts w:eastAsia="Arial"/>
          <w:sz w:val="24"/>
          <w:szCs w:val="24"/>
        </w:rPr>
        <w:t>hire</w:t>
      </w:r>
      <w:r w:rsidRPr="00627B4E">
        <w:rPr>
          <w:rFonts w:eastAsia="Arial"/>
          <w:spacing w:val="-7"/>
          <w:sz w:val="24"/>
          <w:szCs w:val="24"/>
        </w:rPr>
        <w:t xml:space="preserve"> </w:t>
      </w:r>
      <w:r w:rsidRPr="00627B4E">
        <w:rPr>
          <w:rFonts w:eastAsia="Arial"/>
          <w:sz w:val="24"/>
          <w:szCs w:val="24"/>
        </w:rPr>
        <w:t>for</w:t>
      </w:r>
      <w:r w:rsidRPr="00627B4E">
        <w:rPr>
          <w:rFonts w:eastAsia="Arial"/>
          <w:spacing w:val="-2"/>
          <w:sz w:val="24"/>
          <w:szCs w:val="24"/>
        </w:rPr>
        <w:t xml:space="preserve"> </w:t>
      </w:r>
      <w:r w:rsidRPr="00627B4E">
        <w:rPr>
          <w:rFonts w:eastAsia="Arial"/>
          <w:sz w:val="24"/>
          <w:szCs w:val="24"/>
        </w:rPr>
        <w:t>assistance.</w:t>
      </w:r>
      <w:r w:rsidRPr="00627B4E">
        <w:rPr>
          <w:rFonts w:eastAsia="Arial"/>
          <w:spacing w:val="-4"/>
          <w:sz w:val="24"/>
          <w:szCs w:val="24"/>
        </w:rPr>
        <w:t xml:space="preserve"> </w:t>
      </w:r>
      <w:r w:rsidRPr="00627B4E">
        <w:rPr>
          <w:rFonts w:eastAsia="Arial"/>
          <w:sz w:val="24"/>
          <w:szCs w:val="24"/>
        </w:rPr>
        <w:t>It</w:t>
      </w:r>
      <w:r w:rsidRPr="00627B4E">
        <w:rPr>
          <w:rFonts w:eastAsia="Arial"/>
          <w:spacing w:val="-1"/>
          <w:sz w:val="24"/>
          <w:szCs w:val="24"/>
        </w:rPr>
        <w:t xml:space="preserve"> </w:t>
      </w:r>
      <w:r w:rsidRPr="00627B4E">
        <w:rPr>
          <w:rFonts w:eastAsia="Arial"/>
          <w:sz w:val="24"/>
          <w:szCs w:val="24"/>
        </w:rPr>
        <w:t>is</w:t>
      </w:r>
      <w:r w:rsidRPr="00627B4E">
        <w:rPr>
          <w:rFonts w:eastAsia="Arial"/>
          <w:spacing w:val="-5"/>
          <w:sz w:val="24"/>
          <w:szCs w:val="24"/>
        </w:rPr>
        <w:t xml:space="preserve"> </w:t>
      </w:r>
      <w:r w:rsidRPr="00627B4E">
        <w:rPr>
          <w:rFonts w:eastAsia="Arial"/>
          <w:sz w:val="24"/>
          <w:szCs w:val="24"/>
        </w:rPr>
        <w:t>the</w:t>
      </w:r>
      <w:r w:rsidRPr="00627B4E">
        <w:rPr>
          <w:rFonts w:eastAsia="Arial"/>
          <w:spacing w:val="-5"/>
          <w:sz w:val="24"/>
          <w:szCs w:val="24"/>
        </w:rPr>
        <w:t xml:space="preserve"> </w:t>
      </w:r>
      <w:r w:rsidRPr="00627B4E">
        <w:rPr>
          <w:rFonts w:eastAsia="Arial"/>
          <w:sz w:val="24"/>
          <w:szCs w:val="24"/>
        </w:rPr>
        <w:t>student</w:t>
      </w:r>
      <w:r w:rsidRPr="00627B4E">
        <w:rPr>
          <w:rFonts w:eastAsia="Arial"/>
          <w:spacing w:val="-4"/>
          <w:sz w:val="24"/>
          <w:szCs w:val="24"/>
        </w:rPr>
        <w:t xml:space="preserve"> </w:t>
      </w:r>
      <w:r w:rsidRPr="00627B4E">
        <w:rPr>
          <w:rFonts w:eastAsia="Arial"/>
          <w:sz w:val="24"/>
          <w:szCs w:val="24"/>
        </w:rPr>
        <w:t>responsibility</w:t>
      </w:r>
      <w:r w:rsidRPr="00627B4E">
        <w:rPr>
          <w:rFonts w:eastAsia="Arial"/>
          <w:spacing w:val="-5"/>
          <w:sz w:val="24"/>
          <w:szCs w:val="24"/>
        </w:rPr>
        <w:t xml:space="preserve"> </w:t>
      </w:r>
      <w:r w:rsidRPr="00627B4E">
        <w:rPr>
          <w:rFonts w:eastAsia="Arial"/>
          <w:sz w:val="24"/>
          <w:szCs w:val="24"/>
        </w:rPr>
        <w:t>to assure</w:t>
      </w:r>
      <w:r w:rsidRPr="00627B4E">
        <w:rPr>
          <w:rFonts w:eastAsia="Arial"/>
          <w:spacing w:val="-4"/>
          <w:sz w:val="24"/>
          <w:szCs w:val="24"/>
        </w:rPr>
        <w:t xml:space="preserve"> </w:t>
      </w:r>
      <w:r w:rsidRPr="00627B4E">
        <w:rPr>
          <w:rFonts w:eastAsia="Arial"/>
          <w:sz w:val="24"/>
          <w:szCs w:val="24"/>
        </w:rPr>
        <w:t>that</w:t>
      </w:r>
      <w:r w:rsidRPr="00627B4E">
        <w:rPr>
          <w:rFonts w:eastAsia="Arial"/>
          <w:spacing w:val="-5"/>
          <w:sz w:val="24"/>
          <w:szCs w:val="24"/>
        </w:rPr>
        <w:t xml:space="preserve"> </w:t>
      </w:r>
      <w:r w:rsidRPr="00627B4E">
        <w:rPr>
          <w:rFonts w:eastAsia="Arial"/>
          <w:sz w:val="24"/>
          <w:szCs w:val="24"/>
        </w:rPr>
        <w:t>the</w:t>
      </w:r>
      <w:r w:rsidRPr="00627B4E">
        <w:rPr>
          <w:rFonts w:eastAsia="Arial"/>
          <w:spacing w:val="-2"/>
          <w:sz w:val="24"/>
          <w:szCs w:val="24"/>
        </w:rPr>
        <w:t xml:space="preserve"> </w:t>
      </w:r>
      <w:r w:rsidRPr="00627B4E">
        <w:rPr>
          <w:rFonts w:eastAsia="Arial"/>
          <w:sz w:val="24"/>
          <w:szCs w:val="24"/>
        </w:rPr>
        <w:t>assistance</w:t>
      </w:r>
      <w:r w:rsidRPr="00627B4E">
        <w:rPr>
          <w:rFonts w:eastAsia="Arial"/>
          <w:spacing w:val="-2"/>
          <w:sz w:val="24"/>
          <w:szCs w:val="24"/>
        </w:rPr>
        <w:t xml:space="preserve"> </w:t>
      </w:r>
      <w:r w:rsidRPr="00627B4E">
        <w:rPr>
          <w:rFonts w:eastAsia="Arial"/>
          <w:sz w:val="24"/>
          <w:szCs w:val="24"/>
        </w:rPr>
        <w:t>is</w:t>
      </w:r>
      <w:r w:rsidRPr="00627B4E">
        <w:rPr>
          <w:rFonts w:eastAsia="Arial"/>
          <w:spacing w:val="-2"/>
          <w:sz w:val="24"/>
          <w:szCs w:val="24"/>
        </w:rPr>
        <w:t xml:space="preserve"> </w:t>
      </w:r>
      <w:r w:rsidRPr="00627B4E">
        <w:rPr>
          <w:rFonts w:eastAsia="Arial"/>
          <w:sz w:val="24"/>
          <w:szCs w:val="24"/>
        </w:rPr>
        <w:t>appropriately</w:t>
      </w:r>
      <w:r w:rsidRPr="00627B4E">
        <w:rPr>
          <w:rFonts w:eastAsia="Arial"/>
          <w:spacing w:val="-4"/>
          <w:sz w:val="24"/>
          <w:szCs w:val="24"/>
        </w:rPr>
        <w:t xml:space="preserve"> </w:t>
      </w:r>
      <w:r w:rsidRPr="00627B4E">
        <w:rPr>
          <w:rFonts w:eastAsia="Arial"/>
          <w:sz w:val="24"/>
          <w:szCs w:val="24"/>
        </w:rPr>
        <w:t>acknowledged</w:t>
      </w:r>
      <w:r w:rsidRPr="00627B4E">
        <w:rPr>
          <w:rFonts w:eastAsia="Arial"/>
          <w:spacing w:val="-2"/>
          <w:sz w:val="24"/>
          <w:szCs w:val="24"/>
        </w:rPr>
        <w:t xml:space="preserve"> </w:t>
      </w:r>
      <w:r w:rsidRPr="00627B4E">
        <w:rPr>
          <w:rFonts w:eastAsia="Arial"/>
          <w:sz w:val="24"/>
          <w:szCs w:val="24"/>
        </w:rPr>
        <w:t>according</w:t>
      </w:r>
      <w:r w:rsidRPr="00627B4E">
        <w:rPr>
          <w:rFonts w:eastAsia="Arial"/>
          <w:spacing w:val="-2"/>
          <w:sz w:val="24"/>
          <w:szCs w:val="24"/>
        </w:rPr>
        <w:t xml:space="preserve"> </w:t>
      </w:r>
      <w:r w:rsidRPr="00627B4E">
        <w:rPr>
          <w:rFonts w:eastAsia="Arial"/>
          <w:sz w:val="24"/>
          <w:szCs w:val="24"/>
        </w:rPr>
        <w:t>to</w:t>
      </w:r>
      <w:r w:rsidRPr="00627B4E">
        <w:rPr>
          <w:rFonts w:eastAsia="Arial"/>
          <w:spacing w:val="-2"/>
          <w:sz w:val="24"/>
          <w:szCs w:val="24"/>
        </w:rPr>
        <w:t xml:space="preserve"> </w:t>
      </w:r>
      <w:r w:rsidRPr="00627B4E">
        <w:rPr>
          <w:rFonts w:eastAsia="Arial"/>
          <w:sz w:val="24"/>
          <w:szCs w:val="24"/>
        </w:rPr>
        <w:t xml:space="preserve">academic </w:t>
      </w:r>
      <w:r w:rsidRPr="00627B4E">
        <w:rPr>
          <w:rFonts w:eastAsia="Arial"/>
          <w:spacing w:val="-2"/>
          <w:sz w:val="24"/>
          <w:szCs w:val="24"/>
        </w:rPr>
        <w:t>standards.</w:t>
      </w:r>
    </w:p>
    <w:p w14:paraId="79C9E545" w14:textId="77777777" w:rsidR="00627B4E" w:rsidRPr="00627B4E" w:rsidRDefault="00627B4E" w:rsidP="00B01A97">
      <w:pPr>
        <w:ind w:right="960"/>
        <w:rPr>
          <w:rFonts w:eastAsia="Arial"/>
          <w:sz w:val="24"/>
          <w:szCs w:val="24"/>
        </w:rPr>
      </w:pPr>
    </w:p>
    <w:p w14:paraId="516D8532" w14:textId="77777777" w:rsidR="00627B4E" w:rsidRPr="00627B4E" w:rsidRDefault="00627B4E" w:rsidP="00B01A97">
      <w:pPr>
        <w:pStyle w:val="ListParagraph"/>
        <w:numPr>
          <w:ilvl w:val="0"/>
          <w:numId w:val="41"/>
        </w:numPr>
        <w:tabs>
          <w:tab w:val="left" w:pos="821"/>
        </w:tabs>
        <w:ind w:right="960"/>
        <w:rPr>
          <w:rFonts w:eastAsia="Arial"/>
          <w:sz w:val="24"/>
          <w:szCs w:val="24"/>
        </w:rPr>
      </w:pPr>
      <w:r w:rsidRPr="00627B4E">
        <w:rPr>
          <w:rFonts w:eastAsia="Arial"/>
          <w:b/>
          <w:sz w:val="24"/>
          <w:szCs w:val="24"/>
        </w:rPr>
        <w:t xml:space="preserve">Creative Work. </w:t>
      </w:r>
      <w:r w:rsidRPr="00627B4E">
        <w:rPr>
          <w:rFonts w:eastAsia="Arial"/>
          <w:sz w:val="24"/>
          <w:szCs w:val="24"/>
        </w:rPr>
        <w:t>The Graduate School maintains a provision for dissertation products that consist of creative work that cannot be placed in the University Archives</w:t>
      </w:r>
      <w:r w:rsidRPr="00627B4E">
        <w:rPr>
          <w:rFonts w:eastAsia="Arial"/>
          <w:spacing w:val="-2"/>
          <w:sz w:val="24"/>
          <w:szCs w:val="24"/>
        </w:rPr>
        <w:t xml:space="preserve"> </w:t>
      </w:r>
      <w:r w:rsidRPr="00627B4E">
        <w:rPr>
          <w:rFonts w:eastAsia="Arial"/>
          <w:sz w:val="24"/>
          <w:szCs w:val="24"/>
        </w:rPr>
        <w:t>because</w:t>
      </w:r>
      <w:r w:rsidRPr="00627B4E">
        <w:rPr>
          <w:rFonts w:eastAsia="Arial"/>
          <w:spacing w:val="-2"/>
          <w:sz w:val="24"/>
          <w:szCs w:val="24"/>
        </w:rPr>
        <w:t xml:space="preserve"> </w:t>
      </w:r>
      <w:r w:rsidRPr="00627B4E">
        <w:rPr>
          <w:rFonts w:eastAsia="Arial"/>
          <w:sz w:val="24"/>
          <w:szCs w:val="24"/>
        </w:rPr>
        <w:t>of its</w:t>
      </w:r>
      <w:r w:rsidRPr="00627B4E">
        <w:rPr>
          <w:rFonts w:eastAsia="Arial"/>
          <w:spacing w:val="-4"/>
          <w:sz w:val="24"/>
          <w:szCs w:val="24"/>
        </w:rPr>
        <w:t xml:space="preserve"> </w:t>
      </w:r>
      <w:r w:rsidRPr="00627B4E">
        <w:rPr>
          <w:rFonts w:eastAsia="Arial"/>
          <w:sz w:val="24"/>
          <w:szCs w:val="24"/>
        </w:rPr>
        <w:t>nature.</w:t>
      </w:r>
      <w:r w:rsidRPr="00627B4E">
        <w:rPr>
          <w:rFonts w:eastAsia="Arial"/>
          <w:spacing w:val="-8"/>
          <w:sz w:val="24"/>
          <w:szCs w:val="24"/>
        </w:rPr>
        <w:t xml:space="preserve"> </w:t>
      </w:r>
      <w:r w:rsidRPr="00627B4E">
        <w:rPr>
          <w:rFonts w:eastAsia="Arial"/>
          <w:sz w:val="24"/>
          <w:szCs w:val="24"/>
        </w:rPr>
        <w:t>While</w:t>
      </w:r>
      <w:r w:rsidRPr="00627B4E">
        <w:rPr>
          <w:rFonts w:eastAsia="Arial"/>
          <w:spacing w:val="-4"/>
          <w:sz w:val="24"/>
          <w:szCs w:val="24"/>
        </w:rPr>
        <w:t xml:space="preserve"> </w:t>
      </w:r>
      <w:r w:rsidRPr="00627B4E">
        <w:rPr>
          <w:rFonts w:eastAsia="Arial"/>
          <w:sz w:val="24"/>
          <w:szCs w:val="24"/>
        </w:rPr>
        <w:t>this</w:t>
      </w:r>
      <w:r w:rsidRPr="00627B4E">
        <w:rPr>
          <w:rFonts w:eastAsia="Arial"/>
          <w:spacing w:val="-4"/>
          <w:sz w:val="24"/>
          <w:szCs w:val="24"/>
        </w:rPr>
        <w:t xml:space="preserve"> </w:t>
      </w:r>
      <w:r w:rsidRPr="00627B4E">
        <w:rPr>
          <w:rFonts w:eastAsia="Arial"/>
          <w:sz w:val="24"/>
          <w:szCs w:val="24"/>
        </w:rPr>
        <w:t>form</w:t>
      </w:r>
      <w:r w:rsidRPr="00627B4E">
        <w:rPr>
          <w:rFonts w:eastAsia="Arial"/>
          <w:spacing w:val="-3"/>
          <w:sz w:val="24"/>
          <w:szCs w:val="24"/>
        </w:rPr>
        <w:t xml:space="preserve"> </w:t>
      </w:r>
      <w:r w:rsidRPr="00627B4E">
        <w:rPr>
          <w:rFonts w:eastAsia="Arial"/>
          <w:sz w:val="24"/>
          <w:szCs w:val="24"/>
        </w:rPr>
        <w:t>for</w:t>
      </w:r>
      <w:r w:rsidRPr="00627B4E">
        <w:rPr>
          <w:rFonts w:eastAsia="Arial"/>
          <w:spacing w:val="-3"/>
          <w:sz w:val="24"/>
          <w:szCs w:val="24"/>
        </w:rPr>
        <w:t xml:space="preserve"> </w:t>
      </w:r>
      <w:r w:rsidRPr="00627B4E">
        <w:rPr>
          <w:rFonts w:eastAsia="Arial"/>
          <w:sz w:val="24"/>
          <w:szCs w:val="24"/>
        </w:rPr>
        <w:t>the</w:t>
      </w:r>
      <w:r w:rsidRPr="00627B4E">
        <w:rPr>
          <w:rFonts w:eastAsia="Arial"/>
          <w:spacing w:val="-4"/>
          <w:sz w:val="24"/>
          <w:szCs w:val="24"/>
        </w:rPr>
        <w:t xml:space="preserve"> </w:t>
      </w:r>
      <w:r w:rsidRPr="00627B4E">
        <w:rPr>
          <w:rFonts w:eastAsia="Arial"/>
          <w:sz w:val="24"/>
          <w:szCs w:val="24"/>
        </w:rPr>
        <w:t>dissertation</w:t>
      </w:r>
      <w:r w:rsidRPr="00627B4E">
        <w:rPr>
          <w:rFonts w:eastAsia="Arial"/>
          <w:spacing w:val="-2"/>
          <w:sz w:val="24"/>
          <w:szCs w:val="24"/>
        </w:rPr>
        <w:t xml:space="preserve"> </w:t>
      </w:r>
      <w:r w:rsidRPr="00627B4E">
        <w:rPr>
          <w:rFonts w:eastAsia="Arial"/>
          <w:sz w:val="24"/>
          <w:szCs w:val="24"/>
        </w:rPr>
        <w:t>would</w:t>
      </w:r>
      <w:r w:rsidRPr="00627B4E">
        <w:rPr>
          <w:rFonts w:eastAsia="Arial"/>
          <w:spacing w:val="-2"/>
          <w:sz w:val="24"/>
          <w:szCs w:val="24"/>
        </w:rPr>
        <w:t xml:space="preserve"> </w:t>
      </w:r>
      <w:r w:rsidRPr="00627B4E">
        <w:rPr>
          <w:rFonts w:eastAsia="Arial"/>
          <w:sz w:val="24"/>
          <w:szCs w:val="24"/>
        </w:rPr>
        <w:t>not</w:t>
      </w:r>
      <w:r w:rsidRPr="00627B4E">
        <w:rPr>
          <w:rFonts w:eastAsia="Arial"/>
          <w:spacing w:val="-1"/>
          <w:sz w:val="24"/>
          <w:szCs w:val="24"/>
        </w:rPr>
        <w:t xml:space="preserve"> </w:t>
      </w:r>
      <w:r w:rsidRPr="00627B4E">
        <w:rPr>
          <w:rFonts w:eastAsia="Arial"/>
          <w:sz w:val="24"/>
          <w:szCs w:val="24"/>
        </w:rPr>
        <w:t>be</w:t>
      </w:r>
      <w:r w:rsidRPr="00627B4E">
        <w:rPr>
          <w:rFonts w:eastAsia="Arial"/>
          <w:spacing w:val="-4"/>
          <w:sz w:val="24"/>
          <w:szCs w:val="24"/>
        </w:rPr>
        <w:t xml:space="preserve"> </w:t>
      </w:r>
      <w:r w:rsidRPr="00627B4E">
        <w:rPr>
          <w:rFonts w:eastAsia="Arial"/>
          <w:sz w:val="24"/>
          <w:szCs w:val="24"/>
        </w:rPr>
        <w:t>a usual choice within the College of Nursing, the provision is available. For dissertations that take this form, a permanent record in duplicate (film, tape, photographs, etc.) and one copy must be prepared for a deposit in Special Collections in the Marriott library and one to the department.</w:t>
      </w:r>
    </w:p>
    <w:p w14:paraId="719BB630" w14:textId="77777777" w:rsidR="00627B4E" w:rsidRPr="00627B4E" w:rsidRDefault="00627B4E" w:rsidP="00B01A97">
      <w:pPr>
        <w:ind w:right="960"/>
        <w:rPr>
          <w:rFonts w:eastAsia="Arial"/>
          <w:sz w:val="24"/>
          <w:szCs w:val="24"/>
        </w:rPr>
      </w:pPr>
    </w:p>
    <w:p w14:paraId="7DA94645" w14:textId="77777777" w:rsidR="00627B4E" w:rsidRPr="00627B4E" w:rsidRDefault="00627B4E" w:rsidP="00B01A97">
      <w:pPr>
        <w:pStyle w:val="ListParagraph"/>
        <w:numPr>
          <w:ilvl w:val="0"/>
          <w:numId w:val="41"/>
        </w:numPr>
        <w:tabs>
          <w:tab w:val="left" w:pos="821"/>
        </w:tabs>
        <w:ind w:right="960"/>
        <w:rPr>
          <w:rFonts w:eastAsia="Arial"/>
          <w:sz w:val="24"/>
          <w:szCs w:val="24"/>
        </w:rPr>
      </w:pPr>
      <w:r w:rsidRPr="00627B4E">
        <w:rPr>
          <w:rFonts w:eastAsia="Arial"/>
          <w:b/>
          <w:sz w:val="24"/>
          <w:szCs w:val="24"/>
        </w:rPr>
        <w:t>Acceptance</w:t>
      </w:r>
      <w:r w:rsidRPr="00627B4E">
        <w:rPr>
          <w:rFonts w:eastAsia="Arial"/>
          <w:b/>
          <w:spacing w:val="-5"/>
          <w:sz w:val="24"/>
          <w:szCs w:val="24"/>
        </w:rPr>
        <w:t xml:space="preserve"> </w:t>
      </w:r>
      <w:r w:rsidRPr="00627B4E">
        <w:rPr>
          <w:rFonts w:eastAsia="Arial"/>
          <w:b/>
          <w:sz w:val="24"/>
          <w:szCs w:val="24"/>
        </w:rPr>
        <w:t>of</w:t>
      </w:r>
      <w:r w:rsidRPr="00627B4E">
        <w:rPr>
          <w:rFonts w:eastAsia="Arial"/>
          <w:b/>
          <w:spacing w:val="-3"/>
          <w:sz w:val="24"/>
          <w:szCs w:val="24"/>
        </w:rPr>
        <w:t xml:space="preserve"> </w:t>
      </w:r>
      <w:r w:rsidRPr="00627B4E">
        <w:rPr>
          <w:rFonts w:eastAsia="Arial"/>
          <w:b/>
          <w:sz w:val="24"/>
          <w:szCs w:val="24"/>
        </w:rPr>
        <w:t>Co-authored</w:t>
      </w:r>
      <w:r w:rsidRPr="00627B4E">
        <w:rPr>
          <w:rFonts w:eastAsia="Arial"/>
          <w:b/>
          <w:spacing w:val="-5"/>
          <w:sz w:val="24"/>
          <w:szCs w:val="24"/>
        </w:rPr>
        <w:t xml:space="preserve"> </w:t>
      </w:r>
      <w:r w:rsidRPr="00627B4E">
        <w:rPr>
          <w:rFonts w:eastAsia="Arial"/>
          <w:b/>
          <w:sz w:val="24"/>
          <w:szCs w:val="24"/>
        </w:rPr>
        <w:t>Dissertations.</w:t>
      </w:r>
      <w:r w:rsidRPr="00627B4E">
        <w:rPr>
          <w:rFonts w:eastAsia="Arial"/>
          <w:b/>
          <w:spacing w:val="-2"/>
          <w:sz w:val="24"/>
          <w:szCs w:val="24"/>
        </w:rPr>
        <w:t xml:space="preserve"> </w:t>
      </w:r>
      <w:r w:rsidRPr="00627B4E">
        <w:rPr>
          <w:rFonts w:eastAsia="Arial"/>
          <w:sz w:val="24"/>
          <w:szCs w:val="24"/>
        </w:rPr>
        <w:t>A</w:t>
      </w:r>
      <w:r w:rsidRPr="00627B4E">
        <w:rPr>
          <w:rFonts w:eastAsia="Arial"/>
          <w:spacing w:val="-8"/>
          <w:sz w:val="24"/>
          <w:szCs w:val="24"/>
        </w:rPr>
        <w:t xml:space="preserve"> </w:t>
      </w:r>
      <w:r w:rsidRPr="00627B4E">
        <w:rPr>
          <w:rFonts w:eastAsia="Arial"/>
          <w:sz w:val="24"/>
          <w:szCs w:val="24"/>
        </w:rPr>
        <w:t>student</w:t>
      </w:r>
      <w:r w:rsidRPr="00627B4E">
        <w:rPr>
          <w:rFonts w:eastAsia="Arial"/>
          <w:spacing w:val="-3"/>
          <w:sz w:val="24"/>
          <w:szCs w:val="24"/>
        </w:rPr>
        <w:t xml:space="preserve"> </w:t>
      </w:r>
      <w:r w:rsidRPr="00627B4E">
        <w:rPr>
          <w:rFonts w:eastAsia="Arial"/>
          <w:sz w:val="24"/>
          <w:szCs w:val="24"/>
        </w:rPr>
        <w:t>should</w:t>
      </w:r>
      <w:r w:rsidRPr="00627B4E">
        <w:rPr>
          <w:rFonts w:eastAsia="Arial"/>
          <w:spacing w:val="-7"/>
          <w:sz w:val="24"/>
          <w:szCs w:val="24"/>
        </w:rPr>
        <w:t xml:space="preserve"> </w:t>
      </w:r>
      <w:r w:rsidRPr="00627B4E">
        <w:rPr>
          <w:rFonts w:eastAsia="Arial"/>
          <w:sz w:val="24"/>
          <w:szCs w:val="24"/>
        </w:rPr>
        <w:t>work</w:t>
      </w:r>
      <w:r w:rsidRPr="00627B4E">
        <w:rPr>
          <w:rFonts w:eastAsia="Arial"/>
          <w:spacing w:val="-4"/>
          <w:sz w:val="24"/>
          <w:szCs w:val="24"/>
        </w:rPr>
        <w:t xml:space="preserve"> </w:t>
      </w:r>
      <w:r w:rsidRPr="00627B4E">
        <w:rPr>
          <w:rFonts w:eastAsia="Arial"/>
          <w:sz w:val="24"/>
          <w:szCs w:val="24"/>
        </w:rPr>
        <w:t>closely</w:t>
      </w:r>
      <w:r w:rsidRPr="00627B4E">
        <w:rPr>
          <w:rFonts w:eastAsia="Arial"/>
          <w:spacing w:val="-5"/>
          <w:sz w:val="24"/>
          <w:szCs w:val="24"/>
        </w:rPr>
        <w:t xml:space="preserve"> </w:t>
      </w:r>
      <w:r w:rsidRPr="00627B4E">
        <w:rPr>
          <w:rFonts w:eastAsia="Arial"/>
          <w:sz w:val="24"/>
          <w:szCs w:val="24"/>
        </w:rPr>
        <w:t>with his/her Chair and discuss the possibility of a co-authored dissertation with the entire Supervisory Committee at the beginning of the dissertation research process, as it may or may not be appropriate to include the Supervisory Committee in</w:t>
      </w:r>
      <w:r w:rsidRPr="00627B4E">
        <w:rPr>
          <w:rFonts w:eastAsia="Arial"/>
          <w:spacing w:val="-1"/>
          <w:sz w:val="24"/>
          <w:szCs w:val="24"/>
        </w:rPr>
        <w:t xml:space="preserve"> </w:t>
      </w:r>
      <w:r w:rsidRPr="00627B4E">
        <w:rPr>
          <w:rFonts w:eastAsia="Arial"/>
          <w:sz w:val="24"/>
          <w:szCs w:val="24"/>
        </w:rPr>
        <w:t>authorship. Co-authored</w:t>
      </w:r>
      <w:r w:rsidRPr="00627B4E">
        <w:rPr>
          <w:rFonts w:eastAsia="Arial"/>
          <w:spacing w:val="-1"/>
          <w:sz w:val="24"/>
          <w:szCs w:val="24"/>
        </w:rPr>
        <w:t xml:space="preserve"> </w:t>
      </w:r>
      <w:r w:rsidRPr="00627B4E">
        <w:rPr>
          <w:rFonts w:eastAsia="Arial"/>
          <w:sz w:val="24"/>
          <w:szCs w:val="24"/>
        </w:rPr>
        <w:t>material</w:t>
      </w:r>
      <w:r w:rsidRPr="00627B4E">
        <w:rPr>
          <w:rFonts w:eastAsia="Arial"/>
          <w:spacing w:val="-2"/>
          <w:sz w:val="24"/>
          <w:szCs w:val="24"/>
        </w:rPr>
        <w:t xml:space="preserve"> </w:t>
      </w:r>
      <w:r w:rsidRPr="00627B4E">
        <w:rPr>
          <w:rFonts w:eastAsia="Arial"/>
          <w:sz w:val="24"/>
          <w:szCs w:val="24"/>
        </w:rPr>
        <w:t>may be included as part or all of a dissertation if it meets the above criteria and provided that the Supervisory Committee recommends its inclusion after determining that:</w:t>
      </w:r>
    </w:p>
    <w:p w14:paraId="61F9C890" w14:textId="77777777" w:rsidR="00627B4E" w:rsidRPr="00AC5FC2" w:rsidRDefault="00627B4E" w:rsidP="00B01A97">
      <w:pPr>
        <w:pStyle w:val="ListParagraph"/>
        <w:numPr>
          <w:ilvl w:val="0"/>
          <w:numId w:val="41"/>
        </w:numPr>
        <w:tabs>
          <w:tab w:val="left" w:pos="1181"/>
        </w:tabs>
        <w:ind w:left="2160" w:right="960"/>
        <w:rPr>
          <w:rFonts w:eastAsia="Arial"/>
          <w:sz w:val="24"/>
          <w:szCs w:val="24"/>
        </w:rPr>
      </w:pPr>
      <w:r w:rsidRPr="00AC5FC2">
        <w:rPr>
          <w:rFonts w:eastAsia="Arial"/>
          <w:sz w:val="24"/>
          <w:szCs w:val="24"/>
        </w:rPr>
        <w:t>The</w:t>
      </w:r>
      <w:r w:rsidRPr="00AC5FC2">
        <w:rPr>
          <w:rFonts w:eastAsia="Arial"/>
          <w:spacing w:val="-5"/>
          <w:sz w:val="24"/>
          <w:szCs w:val="24"/>
        </w:rPr>
        <w:t xml:space="preserve"> </w:t>
      </w:r>
      <w:r w:rsidRPr="00AC5FC2">
        <w:rPr>
          <w:rFonts w:eastAsia="Arial"/>
          <w:sz w:val="24"/>
          <w:szCs w:val="24"/>
        </w:rPr>
        <w:t>candidate</w:t>
      </w:r>
      <w:r w:rsidRPr="00AC5FC2">
        <w:rPr>
          <w:rFonts w:eastAsia="Arial"/>
          <w:spacing w:val="-5"/>
          <w:sz w:val="24"/>
          <w:szCs w:val="24"/>
        </w:rPr>
        <w:t xml:space="preserve"> </w:t>
      </w:r>
      <w:r w:rsidRPr="00AC5FC2">
        <w:rPr>
          <w:rFonts w:eastAsia="Arial"/>
          <w:sz w:val="24"/>
          <w:szCs w:val="24"/>
        </w:rPr>
        <w:t>provides</w:t>
      </w:r>
      <w:r w:rsidRPr="00AC5FC2">
        <w:rPr>
          <w:rFonts w:eastAsia="Arial"/>
          <w:spacing w:val="-5"/>
          <w:sz w:val="24"/>
          <w:szCs w:val="24"/>
        </w:rPr>
        <w:t xml:space="preserve"> </w:t>
      </w:r>
      <w:r w:rsidRPr="00AC5FC2">
        <w:rPr>
          <w:rFonts w:eastAsia="Arial"/>
          <w:sz w:val="24"/>
          <w:szCs w:val="24"/>
        </w:rPr>
        <w:t>evidence</w:t>
      </w:r>
      <w:r w:rsidRPr="00AC5FC2">
        <w:rPr>
          <w:rFonts w:eastAsia="Arial"/>
          <w:spacing w:val="-3"/>
          <w:sz w:val="24"/>
          <w:szCs w:val="24"/>
        </w:rPr>
        <w:t xml:space="preserve"> </w:t>
      </w:r>
      <w:r w:rsidRPr="00AC5FC2">
        <w:rPr>
          <w:rFonts w:eastAsia="Arial"/>
          <w:sz w:val="24"/>
          <w:szCs w:val="24"/>
        </w:rPr>
        <w:t>that</w:t>
      </w:r>
      <w:r w:rsidRPr="00AC5FC2">
        <w:rPr>
          <w:rFonts w:eastAsia="Arial"/>
          <w:spacing w:val="-1"/>
          <w:sz w:val="24"/>
          <w:szCs w:val="24"/>
        </w:rPr>
        <w:t xml:space="preserve"> </w:t>
      </w:r>
      <w:r w:rsidRPr="00AC5FC2">
        <w:rPr>
          <w:rFonts w:eastAsia="Arial"/>
          <w:sz w:val="24"/>
          <w:szCs w:val="24"/>
        </w:rPr>
        <w:t>his</w:t>
      </w:r>
      <w:r w:rsidRPr="00AC5FC2">
        <w:rPr>
          <w:rFonts w:eastAsia="Arial"/>
          <w:spacing w:val="-5"/>
          <w:sz w:val="24"/>
          <w:szCs w:val="24"/>
        </w:rPr>
        <w:t xml:space="preserve"> </w:t>
      </w:r>
      <w:r w:rsidRPr="00AC5FC2">
        <w:rPr>
          <w:rFonts w:eastAsia="Arial"/>
          <w:sz w:val="24"/>
          <w:szCs w:val="24"/>
        </w:rPr>
        <w:t>or</w:t>
      </w:r>
      <w:r w:rsidRPr="00AC5FC2">
        <w:rPr>
          <w:rFonts w:eastAsia="Arial"/>
          <w:spacing w:val="-4"/>
          <w:sz w:val="24"/>
          <w:szCs w:val="24"/>
        </w:rPr>
        <w:t xml:space="preserve"> </w:t>
      </w:r>
      <w:r w:rsidRPr="00AC5FC2">
        <w:rPr>
          <w:rFonts w:eastAsia="Arial"/>
          <w:sz w:val="24"/>
          <w:szCs w:val="24"/>
        </w:rPr>
        <w:t>her</w:t>
      </w:r>
      <w:r w:rsidRPr="00AC5FC2">
        <w:rPr>
          <w:rFonts w:eastAsia="Arial"/>
          <w:spacing w:val="-5"/>
          <w:sz w:val="24"/>
          <w:szCs w:val="24"/>
        </w:rPr>
        <w:t xml:space="preserve"> </w:t>
      </w:r>
      <w:r w:rsidRPr="00AC5FC2">
        <w:rPr>
          <w:rFonts w:eastAsia="Arial"/>
          <w:sz w:val="24"/>
          <w:szCs w:val="24"/>
        </w:rPr>
        <w:t>contribution</w:t>
      </w:r>
      <w:r w:rsidRPr="00AC5FC2">
        <w:rPr>
          <w:rFonts w:eastAsia="Arial"/>
          <w:spacing w:val="-5"/>
          <w:sz w:val="24"/>
          <w:szCs w:val="24"/>
        </w:rPr>
        <w:t xml:space="preserve"> </w:t>
      </w:r>
      <w:r w:rsidRPr="00AC5FC2">
        <w:rPr>
          <w:rFonts w:eastAsia="Arial"/>
          <w:sz w:val="24"/>
          <w:szCs w:val="24"/>
        </w:rPr>
        <w:t>to</w:t>
      </w:r>
      <w:r w:rsidRPr="00AC5FC2">
        <w:rPr>
          <w:rFonts w:eastAsia="Arial"/>
          <w:spacing w:val="-5"/>
          <w:sz w:val="24"/>
          <w:szCs w:val="24"/>
        </w:rPr>
        <w:t xml:space="preserve"> </w:t>
      </w:r>
      <w:r w:rsidRPr="00AC5FC2">
        <w:rPr>
          <w:rFonts w:eastAsia="Arial"/>
          <w:sz w:val="24"/>
          <w:szCs w:val="24"/>
        </w:rPr>
        <w:t>the collaborative</w:t>
      </w:r>
      <w:r w:rsidRPr="00AC5FC2">
        <w:rPr>
          <w:rFonts w:eastAsia="Arial"/>
          <w:spacing w:val="-5"/>
          <w:sz w:val="24"/>
          <w:szCs w:val="24"/>
        </w:rPr>
        <w:t xml:space="preserve"> </w:t>
      </w:r>
      <w:r w:rsidRPr="00AC5FC2">
        <w:rPr>
          <w:rFonts w:eastAsia="Arial"/>
          <w:sz w:val="24"/>
          <w:szCs w:val="24"/>
        </w:rPr>
        <w:t>effort</w:t>
      </w:r>
      <w:r w:rsidRPr="00AC5FC2">
        <w:rPr>
          <w:rFonts w:eastAsia="Arial"/>
          <w:spacing w:val="-3"/>
          <w:sz w:val="24"/>
          <w:szCs w:val="24"/>
        </w:rPr>
        <w:t xml:space="preserve"> </w:t>
      </w:r>
      <w:r w:rsidRPr="00AC5FC2">
        <w:rPr>
          <w:rFonts w:eastAsia="Arial"/>
          <w:sz w:val="24"/>
          <w:szCs w:val="24"/>
        </w:rPr>
        <w:t>is</w:t>
      </w:r>
      <w:r w:rsidRPr="00AC5FC2">
        <w:rPr>
          <w:rFonts w:eastAsia="Arial"/>
          <w:spacing w:val="-6"/>
          <w:sz w:val="24"/>
          <w:szCs w:val="24"/>
        </w:rPr>
        <w:t xml:space="preserve"> </w:t>
      </w:r>
      <w:r w:rsidRPr="00AC5FC2">
        <w:rPr>
          <w:rFonts w:eastAsia="Arial"/>
          <w:sz w:val="24"/>
          <w:szCs w:val="24"/>
        </w:rPr>
        <w:t>original,</w:t>
      </w:r>
      <w:r w:rsidRPr="00AC5FC2">
        <w:rPr>
          <w:rFonts w:eastAsia="Arial"/>
          <w:spacing w:val="-3"/>
          <w:sz w:val="24"/>
          <w:szCs w:val="24"/>
        </w:rPr>
        <w:t xml:space="preserve"> </w:t>
      </w:r>
      <w:r w:rsidRPr="00AC5FC2">
        <w:rPr>
          <w:rFonts w:eastAsia="Arial"/>
          <w:sz w:val="24"/>
          <w:szCs w:val="24"/>
        </w:rPr>
        <w:t>independent</w:t>
      </w:r>
      <w:r w:rsidRPr="00AC5FC2">
        <w:rPr>
          <w:rFonts w:eastAsia="Arial"/>
          <w:spacing w:val="-4"/>
          <w:sz w:val="24"/>
          <w:szCs w:val="24"/>
        </w:rPr>
        <w:t xml:space="preserve"> </w:t>
      </w:r>
      <w:r w:rsidRPr="00AC5FC2">
        <w:rPr>
          <w:rFonts w:eastAsia="Arial"/>
          <w:sz w:val="24"/>
          <w:szCs w:val="24"/>
        </w:rPr>
        <w:t>and</w:t>
      </w:r>
      <w:r w:rsidRPr="00AC5FC2">
        <w:rPr>
          <w:rFonts w:eastAsia="Arial"/>
          <w:spacing w:val="-6"/>
          <w:sz w:val="24"/>
          <w:szCs w:val="24"/>
        </w:rPr>
        <w:t xml:space="preserve"> </w:t>
      </w:r>
      <w:r w:rsidRPr="00AC5FC2">
        <w:rPr>
          <w:rFonts w:eastAsia="Arial"/>
          <w:sz w:val="24"/>
          <w:szCs w:val="24"/>
        </w:rPr>
        <w:t>adds</w:t>
      </w:r>
      <w:r w:rsidRPr="00AC5FC2">
        <w:rPr>
          <w:rFonts w:eastAsia="Arial"/>
          <w:spacing w:val="-5"/>
          <w:sz w:val="24"/>
          <w:szCs w:val="24"/>
        </w:rPr>
        <w:t xml:space="preserve"> </w:t>
      </w:r>
      <w:r w:rsidRPr="00AC5FC2">
        <w:rPr>
          <w:rFonts w:eastAsia="Arial"/>
          <w:sz w:val="24"/>
          <w:szCs w:val="24"/>
        </w:rPr>
        <w:t>to</w:t>
      </w:r>
      <w:r w:rsidRPr="00AC5FC2">
        <w:rPr>
          <w:rFonts w:eastAsia="Arial"/>
          <w:spacing w:val="-8"/>
          <w:sz w:val="24"/>
          <w:szCs w:val="24"/>
        </w:rPr>
        <w:t xml:space="preserve"> </w:t>
      </w:r>
      <w:r w:rsidRPr="00AC5FC2">
        <w:rPr>
          <w:rFonts w:eastAsia="Arial"/>
          <w:sz w:val="24"/>
          <w:szCs w:val="24"/>
        </w:rPr>
        <w:t>knowledge</w:t>
      </w:r>
    </w:p>
    <w:p w14:paraId="4690341F" w14:textId="77777777" w:rsidR="00627B4E" w:rsidRPr="00AC5FC2" w:rsidRDefault="00627B4E" w:rsidP="00B01A97">
      <w:pPr>
        <w:pStyle w:val="ListParagraph"/>
        <w:numPr>
          <w:ilvl w:val="0"/>
          <w:numId w:val="41"/>
        </w:numPr>
        <w:tabs>
          <w:tab w:val="left" w:pos="1181"/>
        </w:tabs>
        <w:ind w:left="2160" w:right="960"/>
        <w:rPr>
          <w:rFonts w:eastAsia="Arial"/>
          <w:sz w:val="24"/>
          <w:szCs w:val="24"/>
        </w:rPr>
      </w:pPr>
      <w:r w:rsidRPr="00AC5FC2">
        <w:rPr>
          <w:rFonts w:eastAsia="Arial"/>
          <w:sz w:val="24"/>
          <w:szCs w:val="24"/>
        </w:rPr>
        <w:t>The</w:t>
      </w:r>
      <w:r w:rsidRPr="00AC5FC2">
        <w:rPr>
          <w:rFonts w:eastAsia="Arial"/>
          <w:spacing w:val="-5"/>
          <w:sz w:val="24"/>
          <w:szCs w:val="24"/>
        </w:rPr>
        <w:t xml:space="preserve"> </w:t>
      </w:r>
      <w:r w:rsidRPr="00AC5FC2">
        <w:rPr>
          <w:rFonts w:eastAsia="Arial"/>
          <w:sz w:val="24"/>
          <w:szCs w:val="24"/>
        </w:rPr>
        <w:t>candidate</w:t>
      </w:r>
      <w:r w:rsidRPr="00AC5FC2">
        <w:rPr>
          <w:rFonts w:eastAsia="Arial"/>
          <w:spacing w:val="-5"/>
          <w:sz w:val="24"/>
          <w:szCs w:val="24"/>
        </w:rPr>
        <w:t xml:space="preserve"> </w:t>
      </w:r>
      <w:r w:rsidRPr="00AC5FC2">
        <w:rPr>
          <w:rFonts w:eastAsia="Arial"/>
          <w:sz w:val="24"/>
          <w:szCs w:val="24"/>
        </w:rPr>
        <w:t>is</w:t>
      </w:r>
      <w:r w:rsidRPr="00AC5FC2">
        <w:rPr>
          <w:rFonts w:eastAsia="Arial"/>
          <w:spacing w:val="-2"/>
          <w:sz w:val="24"/>
          <w:szCs w:val="24"/>
        </w:rPr>
        <w:t xml:space="preserve"> </w:t>
      </w:r>
      <w:r w:rsidRPr="00AC5FC2">
        <w:rPr>
          <w:rFonts w:eastAsia="Arial"/>
          <w:sz w:val="24"/>
          <w:szCs w:val="24"/>
        </w:rPr>
        <w:t>the</w:t>
      </w:r>
      <w:r w:rsidRPr="00AC5FC2">
        <w:rPr>
          <w:rFonts w:eastAsia="Arial"/>
          <w:spacing w:val="-5"/>
          <w:sz w:val="24"/>
          <w:szCs w:val="24"/>
        </w:rPr>
        <w:t xml:space="preserve"> </w:t>
      </w:r>
      <w:r w:rsidRPr="00AC5FC2">
        <w:rPr>
          <w:rFonts w:eastAsia="Arial"/>
          <w:sz w:val="24"/>
          <w:szCs w:val="24"/>
        </w:rPr>
        <w:t>senior</w:t>
      </w:r>
      <w:r w:rsidRPr="00AC5FC2">
        <w:rPr>
          <w:rFonts w:eastAsia="Arial"/>
          <w:spacing w:val="-2"/>
          <w:sz w:val="24"/>
          <w:szCs w:val="24"/>
        </w:rPr>
        <w:t xml:space="preserve"> author</w:t>
      </w:r>
    </w:p>
    <w:p w14:paraId="164FA5B0" w14:textId="2AC30C59" w:rsidR="00627B4E" w:rsidRPr="00AC5FC2" w:rsidRDefault="00627B4E" w:rsidP="00B01A97">
      <w:pPr>
        <w:pStyle w:val="ListParagraph"/>
        <w:numPr>
          <w:ilvl w:val="0"/>
          <w:numId w:val="41"/>
        </w:numPr>
        <w:tabs>
          <w:tab w:val="left" w:pos="1181"/>
        </w:tabs>
        <w:ind w:left="2160" w:right="960"/>
        <w:rPr>
          <w:rFonts w:eastAsia="Arial"/>
          <w:sz w:val="24"/>
          <w:szCs w:val="24"/>
        </w:rPr>
      </w:pPr>
      <w:r w:rsidRPr="00AC5FC2">
        <w:rPr>
          <w:rFonts w:eastAsia="Arial"/>
          <w:sz w:val="24"/>
          <w:szCs w:val="24"/>
        </w:rPr>
        <w:t>Two</w:t>
      </w:r>
      <w:r w:rsidRPr="00AC5FC2">
        <w:rPr>
          <w:rFonts w:eastAsia="Arial"/>
          <w:spacing w:val="-3"/>
          <w:sz w:val="24"/>
          <w:szCs w:val="24"/>
        </w:rPr>
        <w:t xml:space="preserve"> </w:t>
      </w:r>
      <w:r w:rsidRPr="00AC5FC2">
        <w:rPr>
          <w:rFonts w:eastAsia="Arial"/>
          <w:sz w:val="24"/>
          <w:szCs w:val="24"/>
        </w:rPr>
        <w:t>students,</w:t>
      </w:r>
      <w:r w:rsidRPr="00AC5FC2">
        <w:rPr>
          <w:rFonts w:eastAsia="Arial"/>
          <w:spacing w:val="-4"/>
          <w:sz w:val="24"/>
          <w:szCs w:val="24"/>
        </w:rPr>
        <w:t xml:space="preserve"> </w:t>
      </w:r>
      <w:r w:rsidRPr="00AC5FC2">
        <w:rPr>
          <w:rFonts w:eastAsia="Arial"/>
          <w:sz w:val="24"/>
          <w:szCs w:val="24"/>
        </w:rPr>
        <w:t>each</w:t>
      </w:r>
      <w:r w:rsidRPr="00AC5FC2">
        <w:rPr>
          <w:rFonts w:eastAsia="Arial"/>
          <w:spacing w:val="-5"/>
          <w:sz w:val="24"/>
          <w:szCs w:val="24"/>
        </w:rPr>
        <w:t xml:space="preserve"> </w:t>
      </w:r>
      <w:r w:rsidRPr="00AC5FC2">
        <w:rPr>
          <w:rFonts w:eastAsia="Arial"/>
          <w:sz w:val="24"/>
          <w:szCs w:val="24"/>
        </w:rPr>
        <w:t>of</w:t>
      </w:r>
      <w:r w:rsidRPr="00AC5FC2">
        <w:rPr>
          <w:rFonts w:eastAsia="Arial"/>
          <w:spacing w:val="-1"/>
          <w:sz w:val="24"/>
          <w:szCs w:val="24"/>
        </w:rPr>
        <w:t xml:space="preserve"> </w:t>
      </w:r>
      <w:r w:rsidRPr="00AC5FC2">
        <w:rPr>
          <w:rFonts w:eastAsia="Arial"/>
          <w:sz w:val="24"/>
          <w:szCs w:val="24"/>
        </w:rPr>
        <w:t>whom</w:t>
      </w:r>
      <w:r w:rsidRPr="00AC5FC2">
        <w:rPr>
          <w:rFonts w:eastAsia="Arial"/>
          <w:spacing w:val="-2"/>
          <w:sz w:val="24"/>
          <w:szCs w:val="24"/>
        </w:rPr>
        <w:t xml:space="preserve"> </w:t>
      </w:r>
      <w:r w:rsidRPr="00AC5FC2">
        <w:rPr>
          <w:rFonts w:eastAsia="Arial"/>
          <w:sz w:val="24"/>
          <w:szCs w:val="24"/>
        </w:rPr>
        <w:t>are</w:t>
      </w:r>
      <w:r w:rsidRPr="00AC5FC2">
        <w:rPr>
          <w:rFonts w:eastAsia="Arial"/>
          <w:spacing w:val="-3"/>
          <w:sz w:val="24"/>
          <w:szCs w:val="24"/>
        </w:rPr>
        <w:t xml:space="preserve"> </w:t>
      </w:r>
      <w:r w:rsidRPr="00AC5FC2">
        <w:rPr>
          <w:rFonts w:eastAsia="Arial"/>
          <w:sz w:val="24"/>
          <w:szCs w:val="24"/>
        </w:rPr>
        <w:t>candidates</w:t>
      </w:r>
      <w:r w:rsidRPr="00AC5FC2">
        <w:rPr>
          <w:rFonts w:eastAsia="Arial"/>
          <w:spacing w:val="-5"/>
          <w:sz w:val="24"/>
          <w:szCs w:val="24"/>
        </w:rPr>
        <w:t xml:space="preserve"> </w:t>
      </w:r>
      <w:r w:rsidRPr="00AC5FC2">
        <w:rPr>
          <w:rFonts w:eastAsia="Arial"/>
          <w:sz w:val="24"/>
          <w:szCs w:val="24"/>
        </w:rPr>
        <w:t>for</w:t>
      </w:r>
      <w:r w:rsidRPr="00AC5FC2">
        <w:rPr>
          <w:rFonts w:eastAsia="Arial"/>
          <w:spacing w:val="-4"/>
          <w:sz w:val="24"/>
          <w:szCs w:val="24"/>
        </w:rPr>
        <w:t xml:space="preserve"> </w:t>
      </w:r>
      <w:r w:rsidRPr="00AC5FC2">
        <w:rPr>
          <w:rFonts w:eastAsia="Arial"/>
          <w:sz w:val="24"/>
          <w:szCs w:val="24"/>
        </w:rPr>
        <w:t>a</w:t>
      </w:r>
      <w:r w:rsidRPr="00AC5FC2">
        <w:rPr>
          <w:rFonts w:eastAsia="Arial"/>
          <w:spacing w:val="-5"/>
          <w:sz w:val="24"/>
          <w:szCs w:val="24"/>
        </w:rPr>
        <w:t xml:space="preserve"> </w:t>
      </w:r>
      <w:r w:rsidRPr="00AC5FC2">
        <w:rPr>
          <w:rFonts w:eastAsia="Arial"/>
          <w:sz w:val="24"/>
          <w:szCs w:val="24"/>
        </w:rPr>
        <w:t>PhD</w:t>
      </w:r>
      <w:r w:rsidRPr="00AC5FC2">
        <w:rPr>
          <w:rFonts w:eastAsia="Arial"/>
          <w:spacing w:val="-4"/>
          <w:sz w:val="24"/>
          <w:szCs w:val="24"/>
        </w:rPr>
        <w:t xml:space="preserve"> </w:t>
      </w:r>
      <w:r w:rsidRPr="00AC5FC2">
        <w:rPr>
          <w:rFonts w:eastAsia="Arial"/>
          <w:sz w:val="24"/>
          <w:szCs w:val="24"/>
        </w:rPr>
        <w:t>degree,</w:t>
      </w:r>
      <w:r w:rsidRPr="00AC5FC2">
        <w:rPr>
          <w:rFonts w:eastAsia="Arial"/>
          <w:spacing w:val="-4"/>
          <w:sz w:val="24"/>
          <w:szCs w:val="24"/>
        </w:rPr>
        <w:t xml:space="preserve"> </w:t>
      </w:r>
      <w:r w:rsidRPr="00AC5FC2">
        <w:rPr>
          <w:rFonts w:eastAsia="Arial"/>
          <w:sz w:val="24"/>
          <w:szCs w:val="24"/>
        </w:rPr>
        <w:t>may collaborate in the writing of a single dissertation provided that</w:t>
      </w:r>
      <w:r w:rsidR="00AC5FC2" w:rsidRPr="00AC5FC2">
        <w:rPr>
          <w:rFonts w:eastAsia="Arial"/>
          <w:sz w:val="24"/>
          <w:szCs w:val="24"/>
        </w:rPr>
        <w:t xml:space="preserve"> t</w:t>
      </w:r>
      <w:r w:rsidRPr="00AC5FC2">
        <w:rPr>
          <w:rFonts w:eastAsia="Arial"/>
          <w:sz w:val="24"/>
          <w:szCs w:val="24"/>
        </w:rPr>
        <w:t>he</w:t>
      </w:r>
      <w:r w:rsidRPr="00AC5FC2">
        <w:rPr>
          <w:rFonts w:eastAsia="Arial"/>
          <w:spacing w:val="-7"/>
          <w:sz w:val="24"/>
          <w:szCs w:val="24"/>
        </w:rPr>
        <w:t xml:space="preserve"> </w:t>
      </w:r>
      <w:r w:rsidRPr="00AC5FC2">
        <w:rPr>
          <w:rFonts w:eastAsia="Arial"/>
          <w:sz w:val="24"/>
          <w:szCs w:val="24"/>
        </w:rPr>
        <w:t>collaboration</w:t>
      </w:r>
      <w:r w:rsidRPr="00AC5FC2">
        <w:rPr>
          <w:rFonts w:eastAsia="Arial"/>
          <w:spacing w:val="-7"/>
          <w:sz w:val="24"/>
          <w:szCs w:val="24"/>
        </w:rPr>
        <w:t xml:space="preserve"> </w:t>
      </w:r>
      <w:r w:rsidRPr="00AC5FC2">
        <w:rPr>
          <w:rFonts w:eastAsia="Arial"/>
          <w:sz w:val="24"/>
          <w:szCs w:val="24"/>
        </w:rPr>
        <w:t>receives</w:t>
      </w:r>
      <w:r w:rsidRPr="00AC5FC2">
        <w:rPr>
          <w:rFonts w:eastAsia="Arial"/>
          <w:spacing w:val="-5"/>
          <w:sz w:val="24"/>
          <w:szCs w:val="24"/>
        </w:rPr>
        <w:t xml:space="preserve"> </w:t>
      </w:r>
      <w:r w:rsidRPr="00AC5FC2">
        <w:rPr>
          <w:rFonts w:eastAsia="Arial"/>
          <w:sz w:val="24"/>
          <w:szCs w:val="24"/>
        </w:rPr>
        <w:t>prior</w:t>
      </w:r>
      <w:r w:rsidRPr="00AC5FC2">
        <w:rPr>
          <w:rFonts w:eastAsia="Arial"/>
          <w:spacing w:val="-6"/>
          <w:sz w:val="24"/>
          <w:szCs w:val="24"/>
        </w:rPr>
        <w:t xml:space="preserve"> </w:t>
      </w:r>
      <w:r w:rsidRPr="00AC5FC2">
        <w:rPr>
          <w:rFonts w:eastAsia="Arial"/>
          <w:sz w:val="24"/>
          <w:szCs w:val="24"/>
        </w:rPr>
        <w:t>approval</w:t>
      </w:r>
      <w:r w:rsidRPr="00AC5FC2">
        <w:rPr>
          <w:rFonts w:eastAsia="Arial"/>
          <w:spacing w:val="-6"/>
          <w:sz w:val="24"/>
          <w:szCs w:val="24"/>
        </w:rPr>
        <w:t xml:space="preserve"> </w:t>
      </w:r>
      <w:r w:rsidRPr="00AC5FC2">
        <w:rPr>
          <w:rFonts w:eastAsia="Arial"/>
          <w:sz w:val="24"/>
          <w:szCs w:val="24"/>
        </w:rPr>
        <w:t>by</w:t>
      </w:r>
      <w:r w:rsidRPr="00AC5FC2">
        <w:rPr>
          <w:rFonts w:eastAsia="Arial"/>
          <w:spacing w:val="-7"/>
          <w:sz w:val="24"/>
          <w:szCs w:val="24"/>
        </w:rPr>
        <w:t xml:space="preserve"> </w:t>
      </w:r>
      <w:r w:rsidRPr="00AC5FC2">
        <w:rPr>
          <w:rFonts w:eastAsia="Arial"/>
          <w:sz w:val="24"/>
          <w:szCs w:val="24"/>
        </w:rPr>
        <w:t>each</w:t>
      </w:r>
      <w:r w:rsidRPr="00AC5FC2">
        <w:rPr>
          <w:rFonts w:eastAsia="Arial"/>
          <w:spacing w:val="-5"/>
          <w:sz w:val="24"/>
          <w:szCs w:val="24"/>
        </w:rPr>
        <w:t xml:space="preserve"> </w:t>
      </w:r>
      <w:r w:rsidRPr="00AC5FC2">
        <w:rPr>
          <w:rFonts w:eastAsia="Arial"/>
          <w:sz w:val="24"/>
          <w:szCs w:val="24"/>
        </w:rPr>
        <w:t>student’s Supervisory Committee</w:t>
      </w:r>
      <w:r w:rsidR="00AC5FC2" w:rsidRPr="00AC5FC2">
        <w:rPr>
          <w:rFonts w:eastAsia="Arial"/>
          <w:sz w:val="24"/>
          <w:szCs w:val="24"/>
        </w:rPr>
        <w:t>, e</w:t>
      </w:r>
      <w:r w:rsidRPr="00AC5FC2">
        <w:rPr>
          <w:rFonts w:eastAsia="Arial"/>
          <w:sz w:val="24"/>
          <w:szCs w:val="24"/>
        </w:rPr>
        <w:t>ach</w:t>
      </w:r>
      <w:r w:rsidRPr="00AC5FC2">
        <w:rPr>
          <w:rFonts w:eastAsia="Arial"/>
          <w:spacing w:val="-5"/>
          <w:sz w:val="24"/>
          <w:szCs w:val="24"/>
        </w:rPr>
        <w:t xml:space="preserve"> </w:t>
      </w:r>
      <w:r w:rsidRPr="00AC5FC2">
        <w:rPr>
          <w:rFonts w:eastAsia="Arial"/>
          <w:sz w:val="24"/>
          <w:szCs w:val="24"/>
        </w:rPr>
        <w:t>student</w:t>
      </w:r>
      <w:r w:rsidRPr="00AC5FC2">
        <w:rPr>
          <w:rFonts w:eastAsia="Arial"/>
          <w:spacing w:val="-6"/>
          <w:sz w:val="24"/>
          <w:szCs w:val="24"/>
        </w:rPr>
        <w:t xml:space="preserve"> </w:t>
      </w:r>
      <w:r w:rsidRPr="00AC5FC2">
        <w:rPr>
          <w:rFonts w:eastAsia="Arial"/>
          <w:sz w:val="24"/>
          <w:szCs w:val="24"/>
        </w:rPr>
        <w:t>submits</w:t>
      </w:r>
      <w:r w:rsidRPr="00AC5FC2">
        <w:rPr>
          <w:rFonts w:eastAsia="Arial"/>
          <w:spacing w:val="-4"/>
          <w:sz w:val="24"/>
          <w:szCs w:val="24"/>
        </w:rPr>
        <w:t xml:space="preserve"> </w:t>
      </w:r>
      <w:r w:rsidRPr="00AC5FC2">
        <w:rPr>
          <w:rFonts w:eastAsia="Arial"/>
          <w:sz w:val="24"/>
          <w:szCs w:val="24"/>
        </w:rPr>
        <w:t>clear</w:t>
      </w:r>
      <w:r w:rsidRPr="00AC5FC2">
        <w:rPr>
          <w:rFonts w:eastAsia="Arial"/>
          <w:spacing w:val="-4"/>
          <w:sz w:val="24"/>
          <w:szCs w:val="24"/>
        </w:rPr>
        <w:t xml:space="preserve"> </w:t>
      </w:r>
      <w:r w:rsidRPr="00AC5FC2">
        <w:rPr>
          <w:rFonts w:eastAsia="Arial"/>
          <w:sz w:val="24"/>
          <w:szCs w:val="24"/>
        </w:rPr>
        <w:t>evidence</w:t>
      </w:r>
      <w:r w:rsidRPr="00AC5FC2">
        <w:rPr>
          <w:rFonts w:eastAsia="Arial"/>
          <w:spacing w:val="-5"/>
          <w:sz w:val="24"/>
          <w:szCs w:val="24"/>
        </w:rPr>
        <w:t xml:space="preserve"> </w:t>
      </w:r>
      <w:r w:rsidRPr="00AC5FC2">
        <w:rPr>
          <w:rFonts w:eastAsia="Arial"/>
          <w:sz w:val="24"/>
          <w:szCs w:val="24"/>
        </w:rPr>
        <w:t>of</w:t>
      </w:r>
      <w:r w:rsidRPr="00AC5FC2">
        <w:rPr>
          <w:rFonts w:eastAsia="Arial"/>
          <w:spacing w:val="-4"/>
          <w:sz w:val="24"/>
          <w:szCs w:val="24"/>
        </w:rPr>
        <w:t xml:space="preserve"> </w:t>
      </w:r>
      <w:r w:rsidRPr="00AC5FC2">
        <w:rPr>
          <w:rFonts w:eastAsia="Arial"/>
          <w:sz w:val="24"/>
          <w:szCs w:val="24"/>
        </w:rPr>
        <w:t>making</w:t>
      </w:r>
      <w:r w:rsidRPr="00AC5FC2">
        <w:rPr>
          <w:rFonts w:eastAsia="Arial"/>
          <w:spacing w:val="-5"/>
          <w:sz w:val="24"/>
          <w:szCs w:val="24"/>
        </w:rPr>
        <w:t xml:space="preserve"> </w:t>
      </w:r>
      <w:r w:rsidRPr="00AC5FC2">
        <w:rPr>
          <w:rFonts w:eastAsia="Arial"/>
          <w:sz w:val="24"/>
          <w:szCs w:val="24"/>
        </w:rPr>
        <w:t>a</w:t>
      </w:r>
      <w:r w:rsidRPr="00AC5FC2">
        <w:rPr>
          <w:rFonts w:eastAsia="Arial"/>
          <w:spacing w:val="-6"/>
          <w:sz w:val="24"/>
          <w:szCs w:val="24"/>
        </w:rPr>
        <w:t xml:space="preserve"> </w:t>
      </w:r>
      <w:r w:rsidRPr="00AC5FC2">
        <w:rPr>
          <w:rFonts w:eastAsia="Arial"/>
          <w:sz w:val="24"/>
          <w:szCs w:val="24"/>
        </w:rPr>
        <w:t>significant contribution to the project</w:t>
      </w:r>
      <w:r w:rsidR="00AC5FC2" w:rsidRPr="00AC5FC2">
        <w:rPr>
          <w:rFonts w:eastAsia="Arial"/>
          <w:sz w:val="24"/>
          <w:szCs w:val="24"/>
        </w:rPr>
        <w:t xml:space="preserve">, </w:t>
      </w:r>
      <w:r w:rsidR="00AC5FC2">
        <w:rPr>
          <w:rFonts w:eastAsia="Arial"/>
          <w:sz w:val="24"/>
          <w:szCs w:val="24"/>
        </w:rPr>
        <w:t>t</w:t>
      </w:r>
      <w:r w:rsidRPr="00AC5FC2">
        <w:rPr>
          <w:rFonts w:eastAsia="Arial"/>
          <w:sz w:val="24"/>
          <w:szCs w:val="24"/>
        </w:rPr>
        <w:t>he</w:t>
      </w:r>
      <w:r w:rsidRPr="00AC5FC2">
        <w:rPr>
          <w:rFonts w:eastAsia="Arial"/>
          <w:spacing w:val="-5"/>
          <w:sz w:val="24"/>
          <w:szCs w:val="24"/>
        </w:rPr>
        <w:t xml:space="preserve"> </w:t>
      </w:r>
      <w:r w:rsidRPr="00AC5FC2">
        <w:rPr>
          <w:rFonts w:eastAsia="Arial"/>
          <w:sz w:val="24"/>
          <w:szCs w:val="24"/>
        </w:rPr>
        <w:t>dissertation</w:t>
      </w:r>
      <w:r w:rsidRPr="00AC5FC2">
        <w:rPr>
          <w:rFonts w:eastAsia="Arial"/>
          <w:spacing w:val="-5"/>
          <w:sz w:val="24"/>
          <w:szCs w:val="24"/>
        </w:rPr>
        <w:t xml:space="preserve"> </w:t>
      </w:r>
      <w:r w:rsidRPr="00AC5FC2">
        <w:rPr>
          <w:rFonts w:eastAsia="Arial"/>
          <w:sz w:val="24"/>
          <w:szCs w:val="24"/>
        </w:rPr>
        <w:t>reflects</w:t>
      </w:r>
      <w:r w:rsidRPr="00AC5FC2">
        <w:rPr>
          <w:rFonts w:eastAsia="Arial"/>
          <w:spacing w:val="-5"/>
          <w:sz w:val="24"/>
          <w:szCs w:val="24"/>
        </w:rPr>
        <w:t xml:space="preserve"> </w:t>
      </w:r>
      <w:r w:rsidRPr="00AC5FC2">
        <w:rPr>
          <w:rFonts w:eastAsia="Arial"/>
          <w:sz w:val="24"/>
          <w:szCs w:val="24"/>
        </w:rPr>
        <w:t>the</w:t>
      </w:r>
      <w:r w:rsidRPr="00AC5FC2">
        <w:rPr>
          <w:rFonts w:eastAsia="Arial"/>
          <w:spacing w:val="-3"/>
          <w:sz w:val="24"/>
          <w:szCs w:val="24"/>
        </w:rPr>
        <w:t xml:space="preserve"> </w:t>
      </w:r>
      <w:r w:rsidRPr="00AC5FC2">
        <w:rPr>
          <w:rFonts w:eastAsia="Arial"/>
          <w:sz w:val="24"/>
          <w:szCs w:val="24"/>
        </w:rPr>
        <w:t>work of</w:t>
      </w:r>
      <w:r w:rsidRPr="00AC5FC2">
        <w:rPr>
          <w:rFonts w:eastAsia="Arial"/>
          <w:spacing w:val="-1"/>
          <w:sz w:val="24"/>
          <w:szCs w:val="24"/>
        </w:rPr>
        <w:t xml:space="preserve"> </w:t>
      </w:r>
      <w:r w:rsidRPr="00AC5FC2">
        <w:rPr>
          <w:rFonts w:eastAsia="Arial"/>
          <w:sz w:val="24"/>
          <w:szCs w:val="24"/>
        </w:rPr>
        <w:t>both</w:t>
      </w:r>
      <w:r w:rsidRPr="00AC5FC2">
        <w:rPr>
          <w:rFonts w:eastAsia="Arial"/>
          <w:spacing w:val="-3"/>
          <w:sz w:val="24"/>
          <w:szCs w:val="24"/>
        </w:rPr>
        <w:t xml:space="preserve"> </w:t>
      </w:r>
      <w:r w:rsidRPr="00AC5FC2">
        <w:rPr>
          <w:rFonts w:eastAsia="Arial"/>
          <w:sz w:val="24"/>
          <w:szCs w:val="24"/>
        </w:rPr>
        <w:t>candidates</w:t>
      </w:r>
      <w:r w:rsidRPr="00AC5FC2">
        <w:rPr>
          <w:rFonts w:eastAsia="Arial"/>
          <w:spacing w:val="-3"/>
          <w:sz w:val="24"/>
          <w:szCs w:val="24"/>
        </w:rPr>
        <w:t xml:space="preserve"> </w:t>
      </w:r>
      <w:r w:rsidRPr="00AC5FC2">
        <w:rPr>
          <w:rFonts w:eastAsia="Arial"/>
          <w:sz w:val="24"/>
          <w:szCs w:val="24"/>
        </w:rPr>
        <w:t>in</w:t>
      </w:r>
      <w:r w:rsidRPr="00AC5FC2">
        <w:rPr>
          <w:rFonts w:eastAsia="Arial"/>
          <w:spacing w:val="-5"/>
          <w:sz w:val="24"/>
          <w:szCs w:val="24"/>
        </w:rPr>
        <w:t xml:space="preserve"> </w:t>
      </w:r>
      <w:r w:rsidRPr="00AC5FC2">
        <w:rPr>
          <w:rFonts w:eastAsia="Arial"/>
          <w:sz w:val="24"/>
          <w:szCs w:val="24"/>
        </w:rPr>
        <w:t>terms</w:t>
      </w:r>
      <w:r w:rsidRPr="00AC5FC2">
        <w:rPr>
          <w:rFonts w:eastAsia="Arial"/>
          <w:spacing w:val="-5"/>
          <w:sz w:val="24"/>
          <w:szCs w:val="24"/>
        </w:rPr>
        <w:t xml:space="preserve"> </w:t>
      </w:r>
      <w:r w:rsidRPr="00AC5FC2">
        <w:rPr>
          <w:rFonts w:eastAsia="Arial"/>
          <w:sz w:val="24"/>
          <w:szCs w:val="24"/>
        </w:rPr>
        <w:t>of</w:t>
      </w:r>
      <w:r w:rsidRPr="00AC5FC2">
        <w:rPr>
          <w:rFonts w:eastAsia="Arial"/>
          <w:spacing w:val="-1"/>
          <w:sz w:val="24"/>
          <w:szCs w:val="24"/>
        </w:rPr>
        <w:t xml:space="preserve"> </w:t>
      </w:r>
      <w:r w:rsidRPr="00AC5FC2">
        <w:rPr>
          <w:rFonts w:eastAsia="Arial"/>
          <w:sz w:val="24"/>
          <w:szCs w:val="24"/>
        </w:rPr>
        <w:t>its scope, depth of analysis, and sophistication of approach</w:t>
      </w:r>
      <w:r w:rsidR="00AC5FC2">
        <w:rPr>
          <w:rFonts w:eastAsia="Arial"/>
          <w:sz w:val="24"/>
          <w:szCs w:val="24"/>
        </w:rPr>
        <w:t xml:space="preserve">, and </w:t>
      </w:r>
      <w:r w:rsidRPr="00AC5FC2">
        <w:rPr>
          <w:rFonts w:eastAsia="Arial"/>
          <w:sz w:val="24"/>
          <w:szCs w:val="24"/>
        </w:rPr>
        <w:t>that it is substantive and equivalent of two manuscripts.</w:t>
      </w:r>
    </w:p>
    <w:p w14:paraId="08941FD7" w14:textId="77777777" w:rsidR="00627B4E" w:rsidRPr="00AC5FC2" w:rsidRDefault="00627B4E" w:rsidP="00B01A97">
      <w:pPr>
        <w:pStyle w:val="ListParagraph"/>
        <w:numPr>
          <w:ilvl w:val="0"/>
          <w:numId w:val="41"/>
        </w:numPr>
        <w:tabs>
          <w:tab w:val="left" w:pos="1181"/>
        </w:tabs>
        <w:ind w:left="2160" w:right="960"/>
        <w:rPr>
          <w:rFonts w:eastAsia="Arial"/>
          <w:sz w:val="24"/>
          <w:szCs w:val="24"/>
        </w:rPr>
      </w:pPr>
      <w:r w:rsidRPr="00AC5FC2">
        <w:rPr>
          <w:rFonts w:eastAsia="Arial"/>
          <w:sz w:val="24"/>
          <w:szCs w:val="24"/>
        </w:rPr>
        <w:t>In</w:t>
      </w:r>
      <w:r w:rsidRPr="00AC5FC2">
        <w:rPr>
          <w:rFonts w:eastAsia="Arial"/>
          <w:spacing w:val="-4"/>
          <w:sz w:val="24"/>
          <w:szCs w:val="24"/>
        </w:rPr>
        <w:t xml:space="preserve"> </w:t>
      </w:r>
      <w:r w:rsidRPr="00AC5FC2">
        <w:rPr>
          <w:rFonts w:eastAsia="Arial"/>
          <w:sz w:val="24"/>
          <w:szCs w:val="24"/>
        </w:rPr>
        <w:t>all</w:t>
      </w:r>
      <w:r w:rsidRPr="00AC5FC2">
        <w:rPr>
          <w:rFonts w:eastAsia="Arial"/>
          <w:spacing w:val="-4"/>
          <w:sz w:val="24"/>
          <w:szCs w:val="24"/>
        </w:rPr>
        <w:t xml:space="preserve"> </w:t>
      </w:r>
      <w:r w:rsidRPr="00AC5FC2">
        <w:rPr>
          <w:rFonts w:eastAsia="Arial"/>
          <w:sz w:val="24"/>
          <w:szCs w:val="24"/>
        </w:rPr>
        <w:t>instances</w:t>
      </w:r>
      <w:r w:rsidRPr="00AC5FC2">
        <w:rPr>
          <w:rFonts w:eastAsia="Arial"/>
          <w:spacing w:val="-3"/>
          <w:sz w:val="24"/>
          <w:szCs w:val="24"/>
        </w:rPr>
        <w:t xml:space="preserve"> </w:t>
      </w:r>
      <w:r w:rsidRPr="00AC5FC2">
        <w:rPr>
          <w:rFonts w:eastAsia="Arial"/>
          <w:sz w:val="24"/>
          <w:szCs w:val="24"/>
        </w:rPr>
        <w:t>of</w:t>
      </w:r>
      <w:r w:rsidRPr="00AC5FC2">
        <w:rPr>
          <w:rFonts w:eastAsia="Arial"/>
          <w:spacing w:val="-5"/>
          <w:sz w:val="24"/>
          <w:szCs w:val="24"/>
        </w:rPr>
        <w:t xml:space="preserve"> </w:t>
      </w:r>
      <w:r w:rsidRPr="00AC5FC2">
        <w:rPr>
          <w:rFonts w:eastAsia="Arial"/>
          <w:sz w:val="24"/>
          <w:szCs w:val="24"/>
        </w:rPr>
        <w:t>multiple</w:t>
      </w:r>
      <w:r w:rsidRPr="00AC5FC2">
        <w:rPr>
          <w:rFonts w:eastAsia="Arial"/>
          <w:spacing w:val="-4"/>
          <w:sz w:val="24"/>
          <w:szCs w:val="24"/>
        </w:rPr>
        <w:t xml:space="preserve"> </w:t>
      </w:r>
      <w:r w:rsidRPr="00AC5FC2">
        <w:rPr>
          <w:rFonts w:eastAsia="Arial"/>
          <w:sz w:val="24"/>
          <w:szCs w:val="24"/>
        </w:rPr>
        <w:t>authorship,</w:t>
      </w:r>
      <w:r w:rsidRPr="00AC5FC2">
        <w:rPr>
          <w:rFonts w:eastAsia="Arial"/>
          <w:spacing w:val="-1"/>
          <w:sz w:val="24"/>
          <w:szCs w:val="24"/>
        </w:rPr>
        <w:t xml:space="preserve"> </w:t>
      </w:r>
      <w:r w:rsidRPr="00AC5FC2">
        <w:rPr>
          <w:rFonts w:eastAsia="Arial"/>
          <w:sz w:val="24"/>
          <w:szCs w:val="24"/>
        </w:rPr>
        <w:t>legally</w:t>
      </w:r>
      <w:r w:rsidRPr="00AC5FC2">
        <w:rPr>
          <w:rFonts w:eastAsia="Arial"/>
          <w:spacing w:val="-6"/>
          <w:sz w:val="24"/>
          <w:szCs w:val="24"/>
        </w:rPr>
        <w:t xml:space="preserve"> </w:t>
      </w:r>
      <w:r w:rsidRPr="00AC5FC2">
        <w:rPr>
          <w:rFonts w:eastAsia="Arial"/>
          <w:sz w:val="24"/>
          <w:szCs w:val="24"/>
        </w:rPr>
        <w:t>acceptable</w:t>
      </w:r>
      <w:r w:rsidRPr="00AC5FC2">
        <w:rPr>
          <w:rFonts w:eastAsia="Arial"/>
          <w:spacing w:val="-4"/>
          <w:sz w:val="24"/>
          <w:szCs w:val="24"/>
        </w:rPr>
        <w:t xml:space="preserve"> </w:t>
      </w:r>
      <w:r w:rsidRPr="00AC5FC2">
        <w:rPr>
          <w:rFonts w:eastAsia="Arial"/>
          <w:sz w:val="24"/>
          <w:szCs w:val="24"/>
        </w:rPr>
        <w:t>releases</w:t>
      </w:r>
      <w:r w:rsidRPr="00AC5FC2">
        <w:rPr>
          <w:rFonts w:eastAsia="Arial"/>
          <w:spacing w:val="-7"/>
          <w:sz w:val="24"/>
          <w:szCs w:val="24"/>
        </w:rPr>
        <w:t xml:space="preserve"> </w:t>
      </w:r>
      <w:r w:rsidRPr="00AC5FC2">
        <w:rPr>
          <w:rFonts w:eastAsia="Arial"/>
          <w:sz w:val="24"/>
          <w:szCs w:val="24"/>
        </w:rPr>
        <w:t>for</w:t>
      </w:r>
      <w:r w:rsidRPr="00AC5FC2">
        <w:rPr>
          <w:rFonts w:eastAsia="Arial"/>
          <w:spacing w:val="-3"/>
          <w:sz w:val="24"/>
          <w:szCs w:val="24"/>
        </w:rPr>
        <w:t xml:space="preserve"> </w:t>
      </w:r>
      <w:r w:rsidRPr="00AC5FC2">
        <w:rPr>
          <w:rFonts w:eastAsia="Arial"/>
          <w:sz w:val="24"/>
          <w:szCs w:val="24"/>
        </w:rPr>
        <w:t>all authors</w:t>
      </w:r>
      <w:r w:rsidRPr="00AC5FC2">
        <w:rPr>
          <w:rFonts w:eastAsia="Arial"/>
          <w:spacing w:val="-1"/>
          <w:sz w:val="24"/>
          <w:szCs w:val="24"/>
        </w:rPr>
        <w:t xml:space="preserve"> </w:t>
      </w:r>
      <w:r w:rsidRPr="00AC5FC2">
        <w:rPr>
          <w:rFonts w:eastAsia="Arial"/>
          <w:sz w:val="24"/>
          <w:szCs w:val="24"/>
        </w:rPr>
        <w:t>must be submitted to</w:t>
      </w:r>
      <w:r w:rsidRPr="00AC5FC2">
        <w:rPr>
          <w:rFonts w:eastAsia="Arial"/>
          <w:spacing w:val="-1"/>
          <w:sz w:val="24"/>
          <w:szCs w:val="24"/>
        </w:rPr>
        <w:t xml:space="preserve"> </w:t>
      </w:r>
      <w:r w:rsidRPr="00AC5FC2">
        <w:rPr>
          <w:rFonts w:eastAsia="Arial"/>
          <w:sz w:val="24"/>
          <w:szCs w:val="24"/>
        </w:rPr>
        <w:t>the</w:t>
      </w:r>
      <w:r w:rsidRPr="00AC5FC2">
        <w:rPr>
          <w:rFonts w:eastAsia="Arial"/>
          <w:spacing w:val="-4"/>
          <w:sz w:val="24"/>
          <w:szCs w:val="24"/>
        </w:rPr>
        <w:t xml:space="preserve"> </w:t>
      </w:r>
      <w:r w:rsidRPr="00AC5FC2">
        <w:rPr>
          <w:rFonts w:eastAsia="Arial"/>
          <w:sz w:val="24"/>
          <w:szCs w:val="24"/>
        </w:rPr>
        <w:t>Thesis Editor of the</w:t>
      </w:r>
      <w:r w:rsidRPr="00AC5FC2">
        <w:rPr>
          <w:rFonts w:eastAsia="Arial"/>
          <w:spacing w:val="-1"/>
          <w:sz w:val="24"/>
          <w:szCs w:val="24"/>
        </w:rPr>
        <w:t xml:space="preserve"> </w:t>
      </w:r>
      <w:r w:rsidRPr="00AC5FC2">
        <w:rPr>
          <w:rFonts w:eastAsia="Arial"/>
          <w:sz w:val="24"/>
          <w:szCs w:val="24"/>
        </w:rPr>
        <w:t>Graduate</w:t>
      </w:r>
      <w:r w:rsidRPr="00AC5FC2">
        <w:rPr>
          <w:rFonts w:eastAsia="Arial"/>
          <w:spacing w:val="-1"/>
          <w:sz w:val="24"/>
          <w:szCs w:val="24"/>
        </w:rPr>
        <w:t xml:space="preserve"> </w:t>
      </w:r>
      <w:r w:rsidRPr="00AC5FC2">
        <w:rPr>
          <w:rFonts w:eastAsia="Arial"/>
          <w:sz w:val="24"/>
          <w:szCs w:val="24"/>
        </w:rPr>
        <w:t>School.</w:t>
      </w:r>
    </w:p>
    <w:p w14:paraId="359638D9" w14:textId="77777777" w:rsidR="00627B4E" w:rsidRPr="00627B4E" w:rsidRDefault="00627B4E" w:rsidP="00B01A97">
      <w:pPr>
        <w:ind w:right="960"/>
        <w:rPr>
          <w:rFonts w:eastAsia="Arial"/>
          <w:sz w:val="24"/>
          <w:szCs w:val="24"/>
        </w:rPr>
      </w:pPr>
    </w:p>
    <w:p w14:paraId="5F0FAA15" w14:textId="58DA499C" w:rsidR="00627B4E" w:rsidRPr="00AC5FC2" w:rsidRDefault="00627B4E" w:rsidP="3DE4D271">
      <w:pPr>
        <w:pStyle w:val="ListParagraph"/>
        <w:numPr>
          <w:ilvl w:val="0"/>
          <w:numId w:val="41"/>
        </w:numPr>
        <w:tabs>
          <w:tab w:val="left" w:pos="820"/>
          <w:tab w:val="left" w:pos="821"/>
        </w:tabs>
        <w:ind w:right="960"/>
        <w:rPr>
          <w:rFonts w:asciiTheme="minorHAnsi" w:eastAsiaTheme="minorEastAsia" w:hAnsiTheme="minorHAnsi" w:cstheme="minorBidi"/>
          <w:sz w:val="24"/>
          <w:szCs w:val="24"/>
        </w:rPr>
      </w:pPr>
      <w:r w:rsidRPr="3DE4D271">
        <w:rPr>
          <w:rFonts w:eastAsia="Arial"/>
          <w:b/>
          <w:bCs/>
          <w:sz w:val="24"/>
          <w:szCs w:val="24"/>
        </w:rPr>
        <w:t xml:space="preserve">The Use of Patents and Restricted Data for Dissertations. </w:t>
      </w:r>
      <w:r w:rsidRPr="00AC5FC2">
        <w:rPr>
          <w:rFonts w:eastAsia="Arial"/>
          <w:sz w:val="24"/>
          <w:szCs w:val="24"/>
        </w:rPr>
        <w:t>To protect the rights of patent applicants and</w:t>
      </w:r>
      <w:r w:rsidRPr="00AC5FC2">
        <w:rPr>
          <w:rFonts w:eastAsia="Arial"/>
          <w:spacing w:val="-3"/>
          <w:sz w:val="24"/>
          <w:szCs w:val="24"/>
        </w:rPr>
        <w:t xml:space="preserve"> </w:t>
      </w:r>
      <w:r w:rsidRPr="00AC5FC2">
        <w:rPr>
          <w:rFonts w:eastAsia="Arial"/>
          <w:sz w:val="24"/>
          <w:szCs w:val="24"/>
        </w:rPr>
        <w:t>to</w:t>
      </w:r>
      <w:r w:rsidRPr="00AC5FC2">
        <w:rPr>
          <w:rFonts w:eastAsia="Arial"/>
          <w:spacing w:val="-1"/>
          <w:sz w:val="24"/>
          <w:szCs w:val="24"/>
        </w:rPr>
        <w:t xml:space="preserve"> </w:t>
      </w:r>
      <w:r w:rsidRPr="00AC5FC2">
        <w:rPr>
          <w:rFonts w:eastAsia="Arial"/>
          <w:sz w:val="24"/>
          <w:szCs w:val="24"/>
        </w:rPr>
        <w:t>prevent unjust</w:t>
      </w:r>
      <w:r w:rsidRPr="00AC5FC2">
        <w:rPr>
          <w:rFonts w:eastAsia="Arial"/>
          <w:spacing w:val="-2"/>
          <w:sz w:val="24"/>
          <w:szCs w:val="24"/>
        </w:rPr>
        <w:t xml:space="preserve"> </w:t>
      </w:r>
      <w:r w:rsidRPr="00AC5FC2">
        <w:rPr>
          <w:rFonts w:eastAsia="Arial"/>
          <w:sz w:val="24"/>
          <w:szCs w:val="24"/>
        </w:rPr>
        <w:t>economic</w:t>
      </w:r>
      <w:r w:rsidRPr="00AC5FC2">
        <w:rPr>
          <w:rFonts w:eastAsia="Arial"/>
          <w:spacing w:val="-1"/>
          <w:sz w:val="24"/>
          <w:szCs w:val="24"/>
        </w:rPr>
        <w:t xml:space="preserve"> </w:t>
      </w:r>
      <w:r w:rsidRPr="00AC5FC2">
        <w:rPr>
          <w:rFonts w:eastAsia="Arial"/>
          <w:sz w:val="24"/>
          <w:szCs w:val="24"/>
        </w:rPr>
        <w:t>exploitation,</w:t>
      </w:r>
      <w:r w:rsidRPr="00AC5FC2">
        <w:rPr>
          <w:rFonts w:eastAsia="Arial"/>
          <w:spacing w:val="-2"/>
          <w:sz w:val="24"/>
          <w:szCs w:val="24"/>
        </w:rPr>
        <w:t xml:space="preserve"> </w:t>
      </w:r>
      <w:r w:rsidRPr="00AC5FC2">
        <w:rPr>
          <w:rFonts w:eastAsia="Arial"/>
          <w:sz w:val="24"/>
          <w:szCs w:val="24"/>
        </w:rPr>
        <w:t>the</w:t>
      </w:r>
      <w:r w:rsidRPr="00AC5FC2">
        <w:rPr>
          <w:rFonts w:eastAsia="Arial"/>
          <w:spacing w:val="-3"/>
          <w:sz w:val="24"/>
          <w:szCs w:val="24"/>
        </w:rPr>
        <w:t xml:space="preserve"> </w:t>
      </w:r>
      <w:r w:rsidRPr="00AC5FC2">
        <w:rPr>
          <w:rFonts w:eastAsia="Arial"/>
          <w:sz w:val="24"/>
          <w:szCs w:val="24"/>
        </w:rPr>
        <w:t>Dean of the Graduate School, in consultation with the Graduate Council, may delay granting of the degree and/or publication of the dissertation. In either case, the delay should be no longer than six (6) months with possible extension from the completion</w:t>
      </w:r>
      <w:r w:rsidRPr="00AC5FC2">
        <w:rPr>
          <w:rFonts w:eastAsia="Arial"/>
          <w:spacing w:val="-3"/>
          <w:sz w:val="24"/>
          <w:szCs w:val="24"/>
        </w:rPr>
        <w:t xml:space="preserve"> </w:t>
      </w:r>
      <w:r w:rsidRPr="00AC5FC2">
        <w:rPr>
          <w:rFonts w:eastAsia="Arial"/>
          <w:sz w:val="24"/>
          <w:szCs w:val="24"/>
        </w:rPr>
        <w:t>of</w:t>
      </w:r>
      <w:r w:rsidRPr="00AC5FC2">
        <w:rPr>
          <w:rFonts w:eastAsia="Arial"/>
          <w:spacing w:val="-4"/>
          <w:sz w:val="24"/>
          <w:szCs w:val="24"/>
        </w:rPr>
        <w:t xml:space="preserve"> </w:t>
      </w:r>
      <w:r w:rsidRPr="00AC5FC2">
        <w:rPr>
          <w:rFonts w:eastAsia="Arial"/>
          <w:sz w:val="24"/>
          <w:szCs w:val="24"/>
        </w:rPr>
        <w:t>the</w:t>
      </w:r>
      <w:r w:rsidRPr="00AC5FC2">
        <w:rPr>
          <w:rFonts w:eastAsia="Arial"/>
          <w:spacing w:val="-5"/>
          <w:sz w:val="24"/>
          <w:szCs w:val="24"/>
        </w:rPr>
        <w:t xml:space="preserve"> </w:t>
      </w:r>
      <w:r w:rsidRPr="00AC5FC2">
        <w:rPr>
          <w:rFonts w:eastAsia="Arial"/>
          <w:sz w:val="24"/>
          <w:szCs w:val="24"/>
        </w:rPr>
        <w:t>thesis</w:t>
      </w:r>
      <w:r w:rsidRPr="00AC5FC2">
        <w:rPr>
          <w:rFonts w:eastAsia="Arial"/>
          <w:spacing w:val="-5"/>
          <w:sz w:val="24"/>
          <w:szCs w:val="24"/>
        </w:rPr>
        <w:t xml:space="preserve"> </w:t>
      </w:r>
      <w:r w:rsidRPr="00AC5FC2">
        <w:rPr>
          <w:rFonts w:eastAsia="Arial"/>
          <w:sz w:val="24"/>
          <w:szCs w:val="24"/>
        </w:rPr>
        <w:t>or</w:t>
      </w:r>
      <w:r w:rsidRPr="00AC5FC2">
        <w:rPr>
          <w:rFonts w:eastAsia="Arial"/>
          <w:spacing w:val="-2"/>
          <w:sz w:val="24"/>
          <w:szCs w:val="24"/>
        </w:rPr>
        <w:t xml:space="preserve"> </w:t>
      </w:r>
      <w:r w:rsidRPr="00AC5FC2">
        <w:rPr>
          <w:rFonts w:eastAsia="Arial"/>
          <w:sz w:val="24"/>
          <w:szCs w:val="24"/>
        </w:rPr>
        <w:t>dissertation</w:t>
      </w:r>
      <w:r w:rsidRPr="00AC5FC2">
        <w:rPr>
          <w:rFonts w:eastAsia="Arial"/>
          <w:spacing w:val="-3"/>
          <w:sz w:val="24"/>
          <w:szCs w:val="24"/>
        </w:rPr>
        <w:t xml:space="preserve"> </w:t>
      </w:r>
      <w:r w:rsidRPr="00AC5FC2">
        <w:rPr>
          <w:rFonts w:eastAsia="Arial"/>
          <w:sz w:val="24"/>
          <w:szCs w:val="24"/>
        </w:rPr>
        <w:t>if approved</w:t>
      </w:r>
      <w:r w:rsidRPr="00AC5FC2">
        <w:rPr>
          <w:rFonts w:eastAsia="Arial"/>
          <w:spacing w:val="-3"/>
          <w:sz w:val="24"/>
          <w:szCs w:val="24"/>
        </w:rPr>
        <w:t xml:space="preserve"> </w:t>
      </w:r>
      <w:r w:rsidRPr="00AC5FC2">
        <w:rPr>
          <w:rFonts w:eastAsia="Arial"/>
          <w:sz w:val="24"/>
          <w:szCs w:val="24"/>
        </w:rPr>
        <w:t>by</w:t>
      </w:r>
      <w:r w:rsidRPr="00AC5FC2">
        <w:rPr>
          <w:rFonts w:eastAsia="Arial"/>
          <w:spacing w:val="-5"/>
          <w:sz w:val="24"/>
          <w:szCs w:val="24"/>
        </w:rPr>
        <w:t xml:space="preserve"> </w:t>
      </w:r>
      <w:r w:rsidRPr="00AC5FC2">
        <w:rPr>
          <w:rFonts w:eastAsia="Arial"/>
          <w:sz w:val="24"/>
          <w:szCs w:val="24"/>
        </w:rPr>
        <w:t>the</w:t>
      </w:r>
      <w:r w:rsidRPr="00AC5FC2">
        <w:rPr>
          <w:rFonts w:eastAsia="Arial"/>
          <w:spacing w:val="-5"/>
          <w:sz w:val="24"/>
          <w:szCs w:val="24"/>
        </w:rPr>
        <w:t xml:space="preserve"> </w:t>
      </w:r>
      <w:r w:rsidRPr="00AC5FC2">
        <w:rPr>
          <w:rFonts w:eastAsia="Arial"/>
          <w:sz w:val="24"/>
          <w:szCs w:val="24"/>
        </w:rPr>
        <w:t>Graduate</w:t>
      </w:r>
      <w:r w:rsidRPr="00AC5FC2">
        <w:rPr>
          <w:rFonts w:eastAsia="Arial"/>
          <w:spacing w:val="-5"/>
          <w:sz w:val="24"/>
          <w:szCs w:val="24"/>
        </w:rPr>
        <w:t xml:space="preserve"> </w:t>
      </w:r>
      <w:r w:rsidRPr="00AC5FC2">
        <w:rPr>
          <w:rFonts w:eastAsia="Arial"/>
          <w:sz w:val="24"/>
          <w:szCs w:val="24"/>
        </w:rPr>
        <w:t xml:space="preserve">Council. The department chair, with knowledge of the dean of the college, must approve requests for this action. If the delay is approved in order to file a patent application, a good faith effort must be made to file for the patent in a timely manner. In the case of protecting the privacy of research subjects, such action shall take place upon terms and conditions on which the candidate, the Supervisory Committee, and the Dean of the Graduate School agree. Please refer to </w:t>
      </w:r>
      <w:r w:rsidRPr="3DE4D271">
        <w:rPr>
          <w:rFonts w:eastAsia="Arial"/>
          <w:i/>
          <w:iCs/>
          <w:sz w:val="24"/>
          <w:szCs w:val="24"/>
        </w:rPr>
        <w:t xml:space="preserve">A Handbook for Theses and Dissertations </w:t>
      </w:r>
      <w:r w:rsidRPr="00AC5FC2">
        <w:rPr>
          <w:rFonts w:eastAsia="Arial"/>
          <w:sz w:val="24"/>
          <w:szCs w:val="24"/>
        </w:rPr>
        <w:t xml:space="preserve">for more details.  </w:t>
      </w:r>
      <w:hyperlink r:id="rId31">
        <w:r w:rsidR="3DE4D271" w:rsidRPr="3DE4D271">
          <w:rPr>
            <w:rStyle w:val="Hyperlink"/>
            <w:rFonts w:eastAsia="Arial"/>
            <w:sz w:val="24"/>
            <w:szCs w:val="24"/>
          </w:rPr>
          <w:t>https://gradschool.utah.edu/_resources/documents/handbook-2022.pdf</w:t>
        </w:r>
      </w:hyperlink>
    </w:p>
    <w:p w14:paraId="76FCCBE1" w14:textId="77777777" w:rsidR="00627B4E" w:rsidRPr="00627B4E" w:rsidRDefault="00627B4E" w:rsidP="00B01A97">
      <w:pPr>
        <w:ind w:right="960"/>
        <w:rPr>
          <w:rFonts w:eastAsia="Arial"/>
          <w:sz w:val="24"/>
          <w:szCs w:val="24"/>
        </w:rPr>
      </w:pPr>
    </w:p>
    <w:p w14:paraId="5B26784A" w14:textId="77777777" w:rsidR="00627B4E" w:rsidRPr="00627B4E" w:rsidRDefault="00627B4E" w:rsidP="00B01A97">
      <w:pPr>
        <w:ind w:left="1440" w:right="960"/>
        <w:rPr>
          <w:rFonts w:eastAsia="Arial"/>
          <w:sz w:val="24"/>
          <w:szCs w:val="24"/>
        </w:rPr>
      </w:pPr>
      <w:r w:rsidRPr="00627B4E">
        <w:rPr>
          <w:rFonts w:eastAsia="Arial"/>
          <w:sz w:val="24"/>
          <w:szCs w:val="24"/>
        </w:rPr>
        <w:t>If</w:t>
      </w:r>
      <w:r w:rsidRPr="00627B4E">
        <w:rPr>
          <w:rFonts w:eastAsia="Arial"/>
          <w:spacing w:val="-1"/>
          <w:sz w:val="24"/>
          <w:szCs w:val="24"/>
        </w:rPr>
        <w:t xml:space="preserve"> </w:t>
      </w:r>
      <w:r w:rsidRPr="00627B4E">
        <w:rPr>
          <w:rFonts w:eastAsia="Arial"/>
          <w:sz w:val="24"/>
          <w:szCs w:val="24"/>
        </w:rPr>
        <w:t>a</w:t>
      </w:r>
      <w:r w:rsidRPr="00627B4E">
        <w:rPr>
          <w:rFonts w:eastAsia="Arial"/>
          <w:spacing w:val="-3"/>
          <w:sz w:val="24"/>
          <w:szCs w:val="24"/>
        </w:rPr>
        <w:t xml:space="preserve"> </w:t>
      </w:r>
      <w:r w:rsidRPr="00627B4E">
        <w:rPr>
          <w:rFonts w:eastAsia="Arial"/>
          <w:sz w:val="24"/>
          <w:szCs w:val="24"/>
        </w:rPr>
        <w:t>completed</w:t>
      </w:r>
      <w:r w:rsidRPr="00627B4E">
        <w:rPr>
          <w:rFonts w:eastAsia="Arial"/>
          <w:spacing w:val="-5"/>
          <w:sz w:val="24"/>
          <w:szCs w:val="24"/>
        </w:rPr>
        <w:t xml:space="preserve"> </w:t>
      </w:r>
      <w:r w:rsidRPr="00627B4E">
        <w:rPr>
          <w:rFonts w:eastAsia="Arial"/>
          <w:sz w:val="24"/>
          <w:szCs w:val="24"/>
        </w:rPr>
        <w:t>thesis</w:t>
      </w:r>
      <w:r w:rsidRPr="00627B4E">
        <w:rPr>
          <w:rFonts w:eastAsia="Arial"/>
          <w:spacing w:val="-5"/>
          <w:sz w:val="24"/>
          <w:szCs w:val="24"/>
        </w:rPr>
        <w:t xml:space="preserve"> </w:t>
      </w:r>
      <w:r w:rsidRPr="00627B4E">
        <w:rPr>
          <w:rFonts w:eastAsia="Arial"/>
          <w:sz w:val="24"/>
          <w:szCs w:val="24"/>
        </w:rPr>
        <w:t>or</w:t>
      </w:r>
      <w:r w:rsidRPr="00627B4E">
        <w:rPr>
          <w:rFonts w:eastAsia="Arial"/>
          <w:spacing w:val="-7"/>
          <w:sz w:val="24"/>
          <w:szCs w:val="24"/>
        </w:rPr>
        <w:t xml:space="preserve"> </w:t>
      </w:r>
      <w:r w:rsidRPr="00627B4E">
        <w:rPr>
          <w:rFonts w:eastAsia="Arial"/>
          <w:sz w:val="24"/>
          <w:szCs w:val="24"/>
        </w:rPr>
        <w:t>dissertation</w:t>
      </w:r>
      <w:r w:rsidRPr="00627B4E">
        <w:rPr>
          <w:rFonts w:eastAsia="Arial"/>
          <w:spacing w:val="-3"/>
          <w:sz w:val="24"/>
          <w:szCs w:val="24"/>
        </w:rPr>
        <w:t xml:space="preserve"> </w:t>
      </w:r>
      <w:r w:rsidRPr="00627B4E">
        <w:rPr>
          <w:rFonts w:eastAsia="Arial"/>
          <w:sz w:val="24"/>
          <w:szCs w:val="24"/>
        </w:rPr>
        <w:t>is</w:t>
      </w:r>
      <w:r w:rsidRPr="00627B4E">
        <w:rPr>
          <w:rFonts w:eastAsia="Arial"/>
          <w:spacing w:val="-2"/>
          <w:sz w:val="24"/>
          <w:szCs w:val="24"/>
        </w:rPr>
        <w:t xml:space="preserve"> </w:t>
      </w:r>
      <w:r w:rsidRPr="00627B4E">
        <w:rPr>
          <w:rFonts w:eastAsia="Arial"/>
          <w:sz w:val="24"/>
          <w:szCs w:val="24"/>
        </w:rPr>
        <w:t>being</w:t>
      </w:r>
      <w:r w:rsidRPr="00627B4E">
        <w:rPr>
          <w:rFonts w:eastAsia="Arial"/>
          <w:spacing w:val="-1"/>
          <w:sz w:val="24"/>
          <w:szCs w:val="24"/>
        </w:rPr>
        <w:t xml:space="preserve"> </w:t>
      </w:r>
      <w:r w:rsidRPr="00627B4E">
        <w:rPr>
          <w:rFonts w:eastAsia="Arial"/>
          <w:sz w:val="24"/>
          <w:szCs w:val="24"/>
        </w:rPr>
        <w:t>held</w:t>
      </w:r>
      <w:r w:rsidRPr="00627B4E">
        <w:rPr>
          <w:rFonts w:eastAsia="Arial"/>
          <w:spacing w:val="-5"/>
          <w:sz w:val="24"/>
          <w:szCs w:val="24"/>
        </w:rPr>
        <w:t xml:space="preserve"> </w:t>
      </w:r>
      <w:r w:rsidRPr="00627B4E">
        <w:rPr>
          <w:rFonts w:eastAsia="Arial"/>
          <w:sz w:val="24"/>
          <w:szCs w:val="24"/>
        </w:rPr>
        <w:t>by</w:t>
      </w:r>
      <w:r w:rsidRPr="00627B4E">
        <w:rPr>
          <w:rFonts w:eastAsia="Arial"/>
          <w:spacing w:val="-5"/>
          <w:sz w:val="24"/>
          <w:szCs w:val="24"/>
        </w:rPr>
        <w:t xml:space="preserve"> </w:t>
      </w:r>
      <w:r w:rsidRPr="00627B4E">
        <w:rPr>
          <w:rFonts w:eastAsia="Arial"/>
          <w:sz w:val="24"/>
          <w:szCs w:val="24"/>
        </w:rPr>
        <w:t>a</w:t>
      </w:r>
      <w:r w:rsidRPr="00627B4E">
        <w:rPr>
          <w:rFonts w:eastAsia="Arial"/>
          <w:spacing w:val="-3"/>
          <w:sz w:val="24"/>
          <w:szCs w:val="24"/>
        </w:rPr>
        <w:t xml:space="preserve"> </w:t>
      </w:r>
      <w:r w:rsidRPr="00627B4E">
        <w:rPr>
          <w:rFonts w:eastAsia="Arial"/>
          <w:sz w:val="24"/>
          <w:szCs w:val="24"/>
        </w:rPr>
        <w:t>candidate’s</w:t>
      </w:r>
      <w:r w:rsidRPr="00627B4E">
        <w:rPr>
          <w:rFonts w:eastAsia="Arial"/>
          <w:spacing w:val="-5"/>
          <w:sz w:val="24"/>
          <w:szCs w:val="24"/>
        </w:rPr>
        <w:t xml:space="preserve"> </w:t>
      </w:r>
      <w:r w:rsidRPr="00627B4E">
        <w:rPr>
          <w:rFonts w:eastAsia="Arial"/>
          <w:sz w:val="24"/>
          <w:szCs w:val="24"/>
        </w:rPr>
        <w:t>Supervisory Committee</w:t>
      </w:r>
      <w:r w:rsidRPr="00627B4E">
        <w:rPr>
          <w:rFonts w:eastAsia="Arial"/>
          <w:spacing w:val="-1"/>
          <w:sz w:val="24"/>
          <w:szCs w:val="24"/>
        </w:rPr>
        <w:t xml:space="preserve"> </w:t>
      </w:r>
      <w:r w:rsidRPr="00627B4E">
        <w:rPr>
          <w:rFonts w:eastAsia="Arial"/>
          <w:sz w:val="24"/>
          <w:szCs w:val="24"/>
        </w:rPr>
        <w:t>or by</w:t>
      </w:r>
      <w:r w:rsidRPr="00627B4E">
        <w:rPr>
          <w:rFonts w:eastAsia="Arial"/>
          <w:spacing w:val="-5"/>
          <w:sz w:val="24"/>
          <w:szCs w:val="24"/>
        </w:rPr>
        <w:t xml:space="preserve"> </w:t>
      </w:r>
      <w:r w:rsidRPr="00627B4E">
        <w:rPr>
          <w:rFonts w:eastAsia="Arial"/>
          <w:sz w:val="24"/>
          <w:szCs w:val="24"/>
        </w:rPr>
        <w:t>the</w:t>
      </w:r>
      <w:r w:rsidRPr="00627B4E">
        <w:rPr>
          <w:rFonts w:eastAsia="Arial"/>
          <w:spacing w:val="-1"/>
          <w:sz w:val="24"/>
          <w:szCs w:val="24"/>
        </w:rPr>
        <w:t xml:space="preserve"> </w:t>
      </w:r>
      <w:r w:rsidRPr="00627B4E">
        <w:rPr>
          <w:rFonts w:eastAsia="Arial"/>
          <w:sz w:val="24"/>
          <w:szCs w:val="24"/>
        </w:rPr>
        <w:t>Department</w:t>
      </w:r>
      <w:r w:rsidRPr="00627B4E">
        <w:rPr>
          <w:rFonts w:eastAsia="Arial"/>
          <w:spacing w:val="-2"/>
          <w:sz w:val="24"/>
          <w:szCs w:val="24"/>
        </w:rPr>
        <w:t xml:space="preserve"> </w:t>
      </w:r>
      <w:r w:rsidRPr="00627B4E">
        <w:rPr>
          <w:rFonts w:eastAsia="Arial"/>
          <w:sz w:val="24"/>
          <w:szCs w:val="24"/>
        </w:rPr>
        <w:t>in</w:t>
      </w:r>
      <w:r w:rsidRPr="00627B4E">
        <w:rPr>
          <w:rFonts w:eastAsia="Arial"/>
          <w:spacing w:val="-1"/>
          <w:sz w:val="24"/>
          <w:szCs w:val="24"/>
        </w:rPr>
        <w:t xml:space="preserve"> </w:t>
      </w:r>
      <w:r w:rsidRPr="00627B4E">
        <w:rPr>
          <w:rFonts w:eastAsia="Arial"/>
          <w:sz w:val="24"/>
          <w:szCs w:val="24"/>
        </w:rPr>
        <w:t>apparent</w:t>
      </w:r>
      <w:r w:rsidRPr="00627B4E">
        <w:rPr>
          <w:rFonts w:eastAsia="Arial"/>
          <w:spacing w:val="-2"/>
          <w:sz w:val="24"/>
          <w:szCs w:val="24"/>
        </w:rPr>
        <w:t xml:space="preserve"> </w:t>
      </w:r>
      <w:r w:rsidRPr="00627B4E">
        <w:rPr>
          <w:rFonts w:eastAsia="Arial"/>
          <w:sz w:val="24"/>
          <w:szCs w:val="24"/>
        </w:rPr>
        <w:t>violation</w:t>
      </w:r>
      <w:r w:rsidRPr="00627B4E">
        <w:rPr>
          <w:rFonts w:eastAsia="Arial"/>
          <w:spacing w:val="-1"/>
          <w:sz w:val="24"/>
          <w:szCs w:val="24"/>
        </w:rPr>
        <w:t xml:space="preserve"> </w:t>
      </w:r>
      <w:r w:rsidRPr="00627B4E">
        <w:rPr>
          <w:rFonts w:eastAsia="Arial"/>
          <w:sz w:val="24"/>
          <w:szCs w:val="24"/>
        </w:rPr>
        <w:t>of the</w:t>
      </w:r>
      <w:r w:rsidRPr="00627B4E">
        <w:rPr>
          <w:rFonts w:eastAsia="Arial"/>
          <w:spacing w:val="-3"/>
          <w:sz w:val="24"/>
          <w:szCs w:val="24"/>
        </w:rPr>
        <w:t xml:space="preserve"> </w:t>
      </w:r>
      <w:r w:rsidRPr="00627B4E">
        <w:rPr>
          <w:rFonts w:eastAsia="Arial"/>
          <w:sz w:val="24"/>
          <w:szCs w:val="24"/>
        </w:rPr>
        <w:t>above</w:t>
      </w:r>
      <w:r w:rsidRPr="00627B4E">
        <w:rPr>
          <w:rFonts w:eastAsia="Arial"/>
          <w:spacing w:val="-3"/>
          <w:sz w:val="24"/>
          <w:szCs w:val="24"/>
        </w:rPr>
        <w:t xml:space="preserve"> </w:t>
      </w:r>
      <w:r w:rsidRPr="00627B4E">
        <w:rPr>
          <w:rFonts w:eastAsia="Arial"/>
          <w:sz w:val="24"/>
          <w:szCs w:val="24"/>
        </w:rPr>
        <w:t>guidelines, the candidate or the University’s patent attorney should notify the Dean of the Graduate School or the Vice President for Research.</w:t>
      </w:r>
    </w:p>
    <w:p w14:paraId="6DE18AF8" w14:textId="77777777" w:rsidR="00627B4E" w:rsidRPr="00627B4E" w:rsidRDefault="00627B4E" w:rsidP="00B01A97">
      <w:pPr>
        <w:ind w:right="960"/>
        <w:rPr>
          <w:rFonts w:eastAsia="Arial"/>
          <w:sz w:val="24"/>
          <w:szCs w:val="24"/>
        </w:rPr>
      </w:pPr>
    </w:p>
    <w:p w14:paraId="009D2F01" w14:textId="72E0C857" w:rsidR="00627B4E" w:rsidRDefault="00627B4E" w:rsidP="00B01A97">
      <w:pPr>
        <w:pStyle w:val="ListParagraph"/>
        <w:numPr>
          <w:ilvl w:val="0"/>
          <w:numId w:val="41"/>
        </w:numPr>
        <w:tabs>
          <w:tab w:val="left" w:pos="820"/>
          <w:tab w:val="left" w:pos="821"/>
        </w:tabs>
        <w:ind w:right="960"/>
        <w:rPr>
          <w:rFonts w:eastAsia="Arial"/>
          <w:sz w:val="24"/>
          <w:szCs w:val="24"/>
        </w:rPr>
      </w:pPr>
      <w:r w:rsidRPr="00AC5FC2">
        <w:rPr>
          <w:rFonts w:eastAsia="Arial"/>
          <w:b/>
          <w:sz w:val="24"/>
          <w:szCs w:val="24"/>
        </w:rPr>
        <w:t xml:space="preserve">The Dissertation Defense. </w:t>
      </w:r>
      <w:r w:rsidRPr="00AC5FC2">
        <w:rPr>
          <w:rFonts w:eastAsia="Arial"/>
          <w:sz w:val="24"/>
          <w:szCs w:val="24"/>
        </w:rPr>
        <w:t xml:space="preserve">Following completion of the dissertation the candidate will present a public oral defense of her/his work. This defense is based on the work summarized in the complete written version of the dissertation. </w:t>
      </w:r>
      <w:r w:rsidR="00F92C66">
        <w:rPr>
          <w:rFonts w:eastAsia="Arial"/>
          <w:sz w:val="24"/>
          <w:szCs w:val="24"/>
        </w:rPr>
        <w:t xml:space="preserve">Preparation of the dissertation for defense should be an iterative and dynamic process. </w:t>
      </w:r>
      <w:r w:rsidR="00AC5FC2">
        <w:rPr>
          <w:rFonts w:eastAsia="Arial"/>
          <w:sz w:val="24"/>
          <w:szCs w:val="24"/>
        </w:rPr>
        <w:t>Students should be collaborating with their Chairs and Supervisory Committees during preparation of the dissertation</w:t>
      </w:r>
      <w:r w:rsidR="00F92C66">
        <w:rPr>
          <w:rFonts w:eastAsia="Arial"/>
          <w:sz w:val="24"/>
          <w:szCs w:val="24"/>
        </w:rPr>
        <w:t xml:space="preserve">, including planned manuscripts, and the completion of the final document. </w:t>
      </w:r>
      <w:r w:rsidRPr="00AC5FC2">
        <w:rPr>
          <w:rFonts w:eastAsia="Arial"/>
          <w:sz w:val="24"/>
          <w:szCs w:val="24"/>
        </w:rPr>
        <w:t>The contents of a complete version are determined by the Supervisory Committee but normally would include a revised version of the original</w:t>
      </w:r>
      <w:r w:rsidRPr="00AC5FC2">
        <w:rPr>
          <w:rFonts w:eastAsia="Arial"/>
          <w:spacing w:val="-4"/>
          <w:sz w:val="24"/>
          <w:szCs w:val="24"/>
        </w:rPr>
        <w:t xml:space="preserve"> </w:t>
      </w:r>
      <w:r w:rsidRPr="00AC5FC2">
        <w:rPr>
          <w:rFonts w:eastAsia="Arial"/>
          <w:sz w:val="24"/>
          <w:szCs w:val="24"/>
        </w:rPr>
        <w:t>proposal</w:t>
      </w:r>
      <w:r w:rsidRPr="00AC5FC2">
        <w:rPr>
          <w:rFonts w:eastAsia="Arial"/>
          <w:spacing w:val="-5"/>
          <w:sz w:val="24"/>
          <w:szCs w:val="24"/>
        </w:rPr>
        <w:t xml:space="preserve"> </w:t>
      </w:r>
      <w:r w:rsidRPr="00AC5FC2">
        <w:rPr>
          <w:rFonts w:eastAsia="Arial"/>
          <w:sz w:val="24"/>
          <w:szCs w:val="24"/>
        </w:rPr>
        <w:t>including</w:t>
      </w:r>
      <w:r w:rsidRPr="00AC5FC2">
        <w:rPr>
          <w:rFonts w:eastAsia="Arial"/>
          <w:spacing w:val="-4"/>
          <w:sz w:val="24"/>
          <w:szCs w:val="24"/>
        </w:rPr>
        <w:t xml:space="preserve"> </w:t>
      </w:r>
      <w:r w:rsidRPr="00AC5FC2">
        <w:rPr>
          <w:rFonts w:eastAsia="Arial"/>
          <w:sz w:val="24"/>
          <w:szCs w:val="24"/>
        </w:rPr>
        <w:t>an</w:t>
      </w:r>
      <w:r w:rsidRPr="00AC5FC2">
        <w:rPr>
          <w:rFonts w:eastAsia="Arial"/>
          <w:spacing w:val="-4"/>
          <w:sz w:val="24"/>
          <w:szCs w:val="24"/>
        </w:rPr>
        <w:t xml:space="preserve"> </w:t>
      </w:r>
      <w:r w:rsidRPr="00AC5FC2">
        <w:rPr>
          <w:rFonts w:eastAsia="Arial"/>
          <w:sz w:val="24"/>
          <w:szCs w:val="24"/>
        </w:rPr>
        <w:t>introduction,</w:t>
      </w:r>
      <w:r w:rsidRPr="00AC5FC2">
        <w:rPr>
          <w:rFonts w:eastAsia="Arial"/>
          <w:spacing w:val="-1"/>
          <w:sz w:val="24"/>
          <w:szCs w:val="24"/>
        </w:rPr>
        <w:t xml:space="preserve"> </w:t>
      </w:r>
      <w:r w:rsidRPr="00AC5FC2">
        <w:rPr>
          <w:rFonts w:eastAsia="Arial"/>
          <w:sz w:val="24"/>
          <w:szCs w:val="24"/>
        </w:rPr>
        <w:t>significance,</w:t>
      </w:r>
      <w:r w:rsidRPr="00AC5FC2">
        <w:rPr>
          <w:rFonts w:eastAsia="Arial"/>
          <w:spacing w:val="-5"/>
          <w:sz w:val="24"/>
          <w:szCs w:val="24"/>
        </w:rPr>
        <w:t xml:space="preserve"> </w:t>
      </w:r>
      <w:r w:rsidRPr="00AC5FC2">
        <w:rPr>
          <w:rFonts w:eastAsia="Arial"/>
          <w:sz w:val="24"/>
          <w:szCs w:val="24"/>
        </w:rPr>
        <w:t>review</w:t>
      </w:r>
      <w:r w:rsidRPr="00AC5FC2">
        <w:rPr>
          <w:rFonts w:eastAsia="Arial"/>
          <w:spacing w:val="-7"/>
          <w:sz w:val="24"/>
          <w:szCs w:val="24"/>
        </w:rPr>
        <w:t xml:space="preserve"> </w:t>
      </w:r>
      <w:r w:rsidRPr="00AC5FC2">
        <w:rPr>
          <w:rFonts w:eastAsia="Arial"/>
          <w:sz w:val="24"/>
          <w:szCs w:val="24"/>
        </w:rPr>
        <w:t>of</w:t>
      </w:r>
      <w:r w:rsidRPr="00AC5FC2">
        <w:rPr>
          <w:rFonts w:eastAsia="Arial"/>
          <w:spacing w:val="-3"/>
          <w:sz w:val="24"/>
          <w:szCs w:val="24"/>
        </w:rPr>
        <w:t xml:space="preserve"> </w:t>
      </w:r>
      <w:r w:rsidRPr="00AC5FC2">
        <w:rPr>
          <w:rFonts w:eastAsia="Arial"/>
          <w:sz w:val="24"/>
          <w:szCs w:val="24"/>
        </w:rPr>
        <w:t>the</w:t>
      </w:r>
      <w:r w:rsidRPr="00AC5FC2">
        <w:rPr>
          <w:rFonts w:eastAsia="Arial"/>
          <w:spacing w:val="-4"/>
          <w:sz w:val="24"/>
          <w:szCs w:val="24"/>
        </w:rPr>
        <w:t xml:space="preserve"> </w:t>
      </w:r>
      <w:r w:rsidRPr="00AC5FC2">
        <w:rPr>
          <w:rFonts w:eastAsia="Arial"/>
          <w:sz w:val="24"/>
          <w:szCs w:val="24"/>
        </w:rPr>
        <w:t>background and relevant literature, and summary of the methods employed. The complete results relevant to each aim of the study should be provided in a chapter or</w:t>
      </w:r>
      <w:r w:rsidRPr="00AC5FC2">
        <w:rPr>
          <w:rFonts w:eastAsia="Arial"/>
          <w:spacing w:val="40"/>
          <w:sz w:val="24"/>
          <w:szCs w:val="24"/>
        </w:rPr>
        <w:t xml:space="preserve"> </w:t>
      </w:r>
      <w:r w:rsidRPr="00AC5FC2">
        <w:rPr>
          <w:rFonts w:eastAsia="Arial"/>
          <w:sz w:val="24"/>
          <w:szCs w:val="24"/>
        </w:rPr>
        <w:t>series of complete and publishable manuscripts in distinct chapters. A final chapter should summarize and discuss the findings across the aims, identify study limitations, and make recommendations for research, theory, practice, and policy as appropriate. An abstract of the entire dissertation is required and must meet standards specified by the Graduate School.</w:t>
      </w:r>
    </w:p>
    <w:p w14:paraId="24AC2AD8" w14:textId="77777777" w:rsidR="00AC5FC2" w:rsidRPr="00AC5FC2" w:rsidRDefault="00AC5FC2" w:rsidP="00AC5FC2">
      <w:pPr>
        <w:tabs>
          <w:tab w:val="left" w:pos="820"/>
          <w:tab w:val="left" w:pos="821"/>
        </w:tabs>
        <w:ind w:right="960"/>
        <w:rPr>
          <w:rFonts w:eastAsia="Arial"/>
          <w:sz w:val="24"/>
          <w:szCs w:val="24"/>
        </w:rPr>
      </w:pPr>
    </w:p>
    <w:p w14:paraId="28CC188A" w14:textId="2385C22A" w:rsidR="00627B4E" w:rsidRPr="00627B4E" w:rsidRDefault="00B01A97" w:rsidP="00B01A97">
      <w:pPr>
        <w:ind w:left="1440" w:right="960"/>
        <w:rPr>
          <w:rFonts w:eastAsia="Arial"/>
          <w:sz w:val="24"/>
          <w:szCs w:val="24"/>
        </w:rPr>
      </w:pPr>
      <w:r w:rsidRPr="00627B4E">
        <w:rPr>
          <w:rFonts w:eastAsia="Arial"/>
          <w:sz w:val="24"/>
          <w:szCs w:val="24"/>
        </w:rPr>
        <w:t>The candidate should work with the Supervisory Committee well in advance to plan the dissertation defense date. A recommended approach is to set the date once the written manuscript(s) have been reviewed at least once by the committee members allowing the student to revise the manuscript based</w:t>
      </w:r>
      <w:r w:rsidRPr="00627B4E">
        <w:rPr>
          <w:rFonts w:eastAsia="Arial"/>
          <w:spacing w:val="-2"/>
          <w:sz w:val="24"/>
          <w:szCs w:val="24"/>
        </w:rPr>
        <w:t xml:space="preserve"> </w:t>
      </w:r>
      <w:r w:rsidRPr="00627B4E">
        <w:rPr>
          <w:rFonts w:eastAsia="Arial"/>
          <w:sz w:val="24"/>
          <w:szCs w:val="24"/>
        </w:rPr>
        <w:t>on the committee’s</w:t>
      </w:r>
      <w:r w:rsidRPr="00627B4E">
        <w:rPr>
          <w:rFonts w:eastAsia="Arial"/>
          <w:spacing w:val="-5"/>
          <w:sz w:val="24"/>
          <w:szCs w:val="24"/>
        </w:rPr>
        <w:t xml:space="preserve"> </w:t>
      </w:r>
      <w:r w:rsidRPr="00627B4E">
        <w:rPr>
          <w:rFonts w:eastAsia="Arial"/>
          <w:sz w:val="24"/>
          <w:szCs w:val="24"/>
        </w:rPr>
        <w:t>feedback.</w:t>
      </w:r>
      <w:r w:rsidRPr="00627B4E">
        <w:rPr>
          <w:rFonts w:eastAsia="Arial"/>
          <w:spacing w:val="-2"/>
          <w:sz w:val="24"/>
          <w:szCs w:val="24"/>
        </w:rPr>
        <w:t xml:space="preserve"> </w:t>
      </w:r>
      <w:r w:rsidR="00627B4E" w:rsidRPr="00627B4E">
        <w:rPr>
          <w:rFonts w:eastAsia="Arial"/>
          <w:sz w:val="24"/>
          <w:szCs w:val="24"/>
        </w:rPr>
        <w:t>The candidate should submit the dissertation in final print or e-copy form (depending</w:t>
      </w:r>
      <w:r w:rsidR="00627B4E" w:rsidRPr="00627B4E">
        <w:rPr>
          <w:rFonts w:eastAsia="Arial"/>
          <w:spacing w:val="-2"/>
          <w:sz w:val="24"/>
          <w:szCs w:val="24"/>
        </w:rPr>
        <w:t xml:space="preserve"> </w:t>
      </w:r>
      <w:r w:rsidR="00627B4E" w:rsidRPr="00627B4E">
        <w:rPr>
          <w:rFonts w:eastAsia="Arial"/>
          <w:sz w:val="24"/>
          <w:szCs w:val="24"/>
        </w:rPr>
        <w:t>on</w:t>
      </w:r>
      <w:r w:rsidR="00627B4E" w:rsidRPr="00627B4E">
        <w:rPr>
          <w:rFonts w:eastAsia="Arial"/>
          <w:spacing w:val="-3"/>
          <w:sz w:val="24"/>
          <w:szCs w:val="24"/>
        </w:rPr>
        <w:t xml:space="preserve"> </w:t>
      </w:r>
      <w:r w:rsidR="00627B4E" w:rsidRPr="00627B4E">
        <w:rPr>
          <w:rFonts w:eastAsia="Arial"/>
          <w:sz w:val="24"/>
          <w:szCs w:val="24"/>
        </w:rPr>
        <w:t>the</w:t>
      </w:r>
      <w:r w:rsidR="00627B4E" w:rsidRPr="00627B4E">
        <w:rPr>
          <w:rFonts w:eastAsia="Arial"/>
          <w:spacing w:val="-3"/>
          <w:sz w:val="24"/>
          <w:szCs w:val="24"/>
        </w:rPr>
        <w:t xml:space="preserve"> </w:t>
      </w:r>
      <w:r w:rsidR="00627B4E" w:rsidRPr="00627B4E">
        <w:rPr>
          <w:rFonts w:eastAsia="Arial"/>
          <w:sz w:val="24"/>
          <w:szCs w:val="24"/>
        </w:rPr>
        <w:t>committee’s</w:t>
      </w:r>
      <w:r w:rsidR="00627B4E" w:rsidRPr="00627B4E">
        <w:rPr>
          <w:rFonts w:eastAsia="Arial"/>
          <w:spacing w:val="-1"/>
          <w:sz w:val="24"/>
          <w:szCs w:val="24"/>
        </w:rPr>
        <w:t xml:space="preserve"> </w:t>
      </w:r>
      <w:r w:rsidR="00627B4E" w:rsidRPr="00627B4E">
        <w:rPr>
          <w:rFonts w:eastAsia="Arial"/>
          <w:sz w:val="24"/>
          <w:szCs w:val="24"/>
        </w:rPr>
        <w:t>preference)</w:t>
      </w:r>
      <w:r w:rsidR="00627B4E" w:rsidRPr="00627B4E">
        <w:rPr>
          <w:rFonts w:eastAsia="Arial"/>
          <w:spacing w:val="-1"/>
          <w:sz w:val="24"/>
          <w:szCs w:val="24"/>
        </w:rPr>
        <w:t xml:space="preserve"> </w:t>
      </w:r>
      <w:r w:rsidR="00627B4E" w:rsidRPr="00627B4E">
        <w:rPr>
          <w:rFonts w:eastAsia="Arial"/>
          <w:sz w:val="24"/>
          <w:szCs w:val="24"/>
        </w:rPr>
        <w:t>to</w:t>
      </w:r>
      <w:r w:rsidR="00627B4E" w:rsidRPr="00627B4E">
        <w:rPr>
          <w:rFonts w:eastAsia="Arial"/>
          <w:spacing w:val="-3"/>
          <w:sz w:val="24"/>
          <w:szCs w:val="24"/>
        </w:rPr>
        <w:t xml:space="preserve"> </w:t>
      </w:r>
      <w:r w:rsidR="00627B4E" w:rsidRPr="00627B4E">
        <w:rPr>
          <w:rFonts w:eastAsia="Arial"/>
          <w:sz w:val="24"/>
          <w:szCs w:val="24"/>
        </w:rPr>
        <w:t>the</w:t>
      </w:r>
      <w:r w:rsidR="00627B4E" w:rsidRPr="00627B4E">
        <w:rPr>
          <w:rFonts w:eastAsia="Arial"/>
          <w:spacing w:val="-6"/>
          <w:sz w:val="24"/>
          <w:szCs w:val="24"/>
        </w:rPr>
        <w:t xml:space="preserve"> </w:t>
      </w:r>
      <w:r w:rsidR="00627B4E" w:rsidRPr="00627B4E">
        <w:rPr>
          <w:rFonts w:eastAsia="Arial"/>
          <w:sz w:val="24"/>
          <w:szCs w:val="24"/>
        </w:rPr>
        <w:t>Chairperson</w:t>
      </w:r>
      <w:r w:rsidR="00627B4E" w:rsidRPr="00627B4E">
        <w:rPr>
          <w:rFonts w:eastAsia="Arial"/>
          <w:spacing w:val="-2"/>
          <w:sz w:val="24"/>
          <w:szCs w:val="24"/>
        </w:rPr>
        <w:t xml:space="preserve"> </w:t>
      </w:r>
      <w:r w:rsidR="00627B4E" w:rsidRPr="00627B4E">
        <w:rPr>
          <w:rFonts w:eastAsia="Arial"/>
          <w:sz w:val="24"/>
          <w:szCs w:val="24"/>
        </w:rPr>
        <w:t>of</w:t>
      </w:r>
      <w:r w:rsidR="00627B4E" w:rsidRPr="00627B4E">
        <w:rPr>
          <w:rFonts w:eastAsia="Arial"/>
          <w:spacing w:val="-3"/>
          <w:sz w:val="24"/>
          <w:szCs w:val="24"/>
        </w:rPr>
        <w:t xml:space="preserve"> </w:t>
      </w:r>
      <w:r w:rsidR="00627B4E" w:rsidRPr="00627B4E">
        <w:rPr>
          <w:rFonts w:eastAsia="Arial"/>
          <w:sz w:val="24"/>
          <w:szCs w:val="24"/>
        </w:rPr>
        <w:t>the</w:t>
      </w:r>
      <w:r w:rsidR="00627B4E" w:rsidRPr="00627B4E">
        <w:rPr>
          <w:rFonts w:eastAsia="Arial"/>
          <w:spacing w:val="-2"/>
          <w:sz w:val="24"/>
          <w:szCs w:val="24"/>
        </w:rPr>
        <w:t xml:space="preserve"> </w:t>
      </w:r>
      <w:r w:rsidR="00627B4E" w:rsidRPr="00627B4E">
        <w:rPr>
          <w:rFonts w:eastAsia="Arial"/>
          <w:sz w:val="24"/>
          <w:szCs w:val="24"/>
        </w:rPr>
        <w:t>Supervisory Committee</w:t>
      </w:r>
      <w:r w:rsidR="00627B4E" w:rsidRPr="00627B4E">
        <w:rPr>
          <w:rFonts w:eastAsia="Arial"/>
          <w:spacing w:val="-1"/>
          <w:sz w:val="24"/>
          <w:szCs w:val="24"/>
        </w:rPr>
        <w:t xml:space="preserve"> </w:t>
      </w:r>
      <w:r w:rsidR="00627B4E" w:rsidRPr="00627B4E">
        <w:rPr>
          <w:rFonts w:eastAsia="Arial"/>
          <w:sz w:val="24"/>
          <w:szCs w:val="24"/>
        </w:rPr>
        <w:t>and</w:t>
      </w:r>
      <w:r w:rsidR="00627B4E" w:rsidRPr="00627B4E">
        <w:rPr>
          <w:rFonts w:eastAsia="Arial"/>
          <w:spacing w:val="-4"/>
          <w:sz w:val="24"/>
          <w:szCs w:val="24"/>
        </w:rPr>
        <w:t xml:space="preserve"> </w:t>
      </w:r>
      <w:r w:rsidR="00627B4E" w:rsidRPr="00627B4E">
        <w:rPr>
          <w:rFonts w:eastAsia="Arial"/>
          <w:sz w:val="24"/>
          <w:szCs w:val="24"/>
        </w:rPr>
        <w:t>each</w:t>
      </w:r>
      <w:r w:rsidR="00627B4E" w:rsidRPr="00627B4E">
        <w:rPr>
          <w:rFonts w:eastAsia="Arial"/>
          <w:spacing w:val="-4"/>
          <w:sz w:val="24"/>
          <w:szCs w:val="24"/>
        </w:rPr>
        <w:t xml:space="preserve"> </w:t>
      </w:r>
      <w:r w:rsidR="00627B4E" w:rsidRPr="00627B4E">
        <w:rPr>
          <w:rFonts w:eastAsia="Arial"/>
          <w:sz w:val="24"/>
          <w:szCs w:val="24"/>
        </w:rPr>
        <w:t>committee</w:t>
      </w:r>
      <w:r w:rsidR="00627B4E" w:rsidRPr="00627B4E">
        <w:rPr>
          <w:rFonts w:eastAsia="Arial"/>
          <w:spacing w:val="-4"/>
          <w:sz w:val="24"/>
          <w:szCs w:val="24"/>
        </w:rPr>
        <w:t xml:space="preserve"> </w:t>
      </w:r>
      <w:r w:rsidR="00627B4E" w:rsidRPr="00627B4E">
        <w:rPr>
          <w:rFonts w:eastAsia="Arial"/>
          <w:sz w:val="24"/>
          <w:szCs w:val="24"/>
        </w:rPr>
        <w:t>member</w:t>
      </w:r>
      <w:r w:rsidR="00627B4E" w:rsidRPr="00627B4E">
        <w:rPr>
          <w:rFonts w:eastAsia="Arial"/>
          <w:spacing w:val="-1"/>
          <w:sz w:val="24"/>
          <w:szCs w:val="24"/>
        </w:rPr>
        <w:t xml:space="preserve"> </w:t>
      </w:r>
      <w:r w:rsidR="00627B4E" w:rsidRPr="00627B4E">
        <w:rPr>
          <w:rFonts w:eastAsia="Arial"/>
          <w:sz w:val="24"/>
          <w:szCs w:val="24"/>
        </w:rPr>
        <w:t>at</w:t>
      </w:r>
      <w:r w:rsidR="00627B4E" w:rsidRPr="00627B4E">
        <w:rPr>
          <w:rFonts w:eastAsia="Arial"/>
          <w:spacing w:val="-3"/>
          <w:sz w:val="24"/>
          <w:szCs w:val="24"/>
        </w:rPr>
        <w:t xml:space="preserve"> </w:t>
      </w:r>
      <w:r w:rsidR="00627B4E" w:rsidRPr="00627B4E">
        <w:rPr>
          <w:rFonts w:eastAsia="Arial"/>
          <w:sz w:val="24"/>
          <w:szCs w:val="24"/>
        </w:rPr>
        <w:t>least</w:t>
      </w:r>
      <w:r w:rsidR="00627B4E" w:rsidRPr="00627B4E">
        <w:rPr>
          <w:rFonts w:eastAsia="Arial"/>
          <w:spacing w:val="-3"/>
          <w:sz w:val="24"/>
          <w:szCs w:val="24"/>
        </w:rPr>
        <w:t xml:space="preserve"> </w:t>
      </w:r>
      <w:r w:rsidR="00627B4E" w:rsidRPr="00627B4E">
        <w:rPr>
          <w:rFonts w:eastAsia="Arial"/>
          <w:sz w:val="24"/>
          <w:szCs w:val="24"/>
        </w:rPr>
        <w:t>two</w:t>
      </w:r>
      <w:r w:rsidR="00627B4E" w:rsidRPr="00627B4E">
        <w:rPr>
          <w:rFonts w:eastAsia="Arial"/>
          <w:spacing w:val="-1"/>
          <w:sz w:val="24"/>
          <w:szCs w:val="24"/>
        </w:rPr>
        <w:t xml:space="preserve"> </w:t>
      </w:r>
      <w:r w:rsidR="00627B4E" w:rsidRPr="00627B4E">
        <w:rPr>
          <w:rFonts w:eastAsia="Arial"/>
          <w:sz w:val="24"/>
          <w:szCs w:val="24"/>
        </w:rPr>
        <w:t>to</w:t>
      </w:r>
      <w:r w:rsidR="00627B4E" w:rsidRPr="00627B4E">
        <w:rPr>
          <w:rFonts w:eastAsia="Arial"/>
          <w:spacing w:val="-4"/>
          <w:sz w:val="24"/>
          <w:szCs w:val="24"/>
        </w:rPr>
        <w:t xml:space="preserve"> </w:t>
      </w:r>
      <w:r w:rsidR="00627B4E" w:rsidRPr="00627B4E">
        <w:rPr>
          <w:rFonts w:eastAsia="Arial"/>
          <w:sz w:val="24"/>
          <w:szCs w:val="24"/>
        </w:rPr>
        <w:t>three</w:t>
      </w:r>
      <w:r w:rsidR="00627B4E" w:rsidRPr="00627B4E">
        <w:rPr>
          <w:rFonts w:eastAsia="Arial"/>
          <w:spacing w:val="-4"/>
          <w:sz w:val="24"/>
          <w:szCs w:val="24"/>
        </w:rPr>
        <w:t xml:space="preserve"> </w:t>
      </w:r>
      <w:r w:rsidR="00627B4E" w:rsidRPr="00627B4E">
        <w:rPr>
          <w:rFonts w:eastAsia="Arial"/>
          <w:sz w:val="24"/>
          <w:szCs w:val="24"/>
        </w:rPr>
        <w:t>(2-3) weeks</w:t>
      </w:r>
      <w:r w:rsidR="00627B4E" w:rsidRPr="00627B4E">
        <w:rPr>
          <w:rFonts w:eastAsia="Arial"/>
          <w:spacing w:val="-4"/>
          <w:sz w:val="24"/>
          <w:szCs w:val="24"/>
        </w:rPr>
        <w:t xml:space="preserve"> </w:t>
      </w:r>
      <w:r w:rsidR="00627B4E" w:rsidRPr="00627B4E">
        <w:rPr>
          <w:rFonts w:eastAsia="Arial"/>
          <w:sz w:val="24"/>
          <w:szCs w:val="24"/>
        </w:rPr>
        <w:t>prior</w:t>
      </w:r>
      <w:r w:rsidR="00627B4E" w:rsidRPr="00627B4E">
        <w:rPr>
          <w:rFonts w:eastAsia="Arial"/>
          <w:spacing w:val="-3"/>
          <w:sz w:val="24"/>
          <w:szCs w:val="24"/>
        </w:rPr>
        <w:t xml:space="preserve"> </w:t>
      </w:r>
      <w:r w:rsidR="00627B4E" w:rsidRPr="00627B4E">
        <w:rPr>
          <w:rFonts w:eastAsia="Arial"/>
          <w:sz w:val="24"/>
          <w:szCs w:val="24"/>
        </w:rPr>
        <w:t>to the dissertation defense. The candidate should work closely with the Chair to</w:t>
      </w:r>
      <w:r w:rsidR="00F92C66">
        <w:rPr>
          <w:rFonts w:eastAsia="Arial"/>
          <w:sz w:val="24"/>
          <w:szCs w:val="24"/>
        </w:rPr>
        <w:t xml:space="preserve"> </w:t>
      </w:r>
      <w:r w:rsidR="00627B4E" w:rsidRPr="00627B4E">
        <w:rPr>
          <w:rFonts w:eastAsia="Arial"/>
          <w:sz w:val="24"/>
          <w:szCs w:val="24"/>
        </w:rPr>
        <w:t>ensure there are no concerns raised by any Committee members after each member reviews the dissertation. The candidate should send each member of the</w:t>
      </w:r>
      <w:r w:rsidR="00627B4E" w:rsidRPr="00627B4E">
        <w:rPr>
          <w:rFonts w:eastAsia="Arial"/>
          <w:spacing w:val="-3"/>
          <w:sz w:val="24"/>
          <w:szCs w:val="24"/>
        </w:rPr>
        <w:t xml:space="preserve"> </w:t>
      </w:r>
      <w:r w:rsidR="00627B4E" w:rsidRPr="00627B4E">
        <w:rPr>
          <w:rFonts w:eastAsia="Arial"/>
          <w:sz w:val="24"/>
          <w:szCs w:val="24"/>
        </w:rPr>
        <w:t>Supervisory</w:t>
      </w:r>
      <w:r w:rsidR="00627B4E" w:rsidRPr="00627B4E">
        <w:rPr>
          <w:rFonts w:eastAsia="Arial"/>
          <w:spacing w:val="-4"/>
          <w:sz w:val="24"/>
          <w:szCs w:val="24"/>
        </w:rPr>
        <w:t xml:space="preserve"> </w:t>
      </w:r>
      <w:r w:rsidR="00627B4E" w:rsidRPr="00627B4E">
        <w:rPr>
          <w:rFonts w:eastAsia="Arial"/>
          <w:sz w:val="24"/>
          <w:szCs w:val="24"/>
        </w:rPr>
        <w:t>Committee</w:t>
      </w:r>
      <w:r w:rsidR="00627B4E" w:rsidRPr="00627B4E">
        <w:rPr>
          <w:rFonts w:eastAsia="Arial"/>
          <w:spacing w:val="-3"/>
          <w:sz w:val="24"/>
          <w:szCs w:val="24"/>
        </w:rPr>
        <w:t xml:space="preserve"> </w:t>
      </w:r>
      <w:r w:rsidR="00627B4E" w:rsidRPr="00627B4E">
        <w:rPr>
          <w:rFonts w:eastAsia="Arial"/>
          <w:sz w:val="24"/>
          <w:szCs w:val="24"/>
        </w:rPr>
        <w:t>a</w:t>
      </w:r>
      <w:r w:rsidR="00627B4E" w:rsidRPr="00627B4E">
        <w:rPr>
          <w:rFonts w:eastAsia="Arial"/>
          <w:spacing w:val="-3"/>
          <w:sz w:val="24"/>
          <w:szCs w:val="24"/>
        </w:rPr>
        <w:t xml:space="preserve"> </w:t>
      </w:r>
      <w:r w:rsidR="00627B4E" w:rsidRPr="00627B4E">
        <w:rPr>
          <w:rFonts w:eastAsia="Arial"/>
          <w:sz w:val="24"/>
          <w:szCs w:val="24"/>
        </w:rPr>
        <w:t>copy</w:t>
      </w:r>
      <w:r w:rsidR="00627B4E" w:rsidRPr="00627B4E">
        <w:rPr>
          <w:rFonts w:eastAsia="Arial"/>
          <w:spacing w:val="-5"/>
          <w:sz w:val="24"/>
          <w:szCs w:val="24"/>
        </w:rPr>
        <w:t xml:space="preserve"> </w:t>
      </w:r>
      <w:r w:rsidR="00627B4E" w:rsidRPr="00627B4E">
        <w:rPr>
          <w:rFonts w:eastAsia="Arial"/>
          <w:sz w:val="24"/>
          <w:szCs w:val="24"/>
        </w:rPr>
        <w:t>of</w:t>
      </w:r>
      <w:r w:rsidR="00627B4E" w:rsidRPr="00627B4E">
        <w:rPr>
          <w:rFonts w:eastAsia="Arial"/>
          <w:spacing w:val="-4"/>
          <w:sz w:val="24"/>
          <w:szCs w:val="24"/>
        </w:rPr>
        <w:t xml:space="preserve"> </w:t>
      </w:r>
      <w:r w:rsidR="00627B4E" w:rsidRPr="00627B4E">
        <w:rPr>
          <w:rFonts w:eastAsia="Arial"/>
          <w:sz w:val="24"/>
          <w:szCs w:val="24"/>
        </w:rPr>
        <w:t>the</w:t>
      </w:r>
      <w:r w:rsidR="00627B4E" w:rsidRPr="00627B4E">
        <w:rPr>
          <w:rFonts w:eastAsia="Arial"/>
          <w:spacing w:val="-3"/>
          <w:sz w:val="24"/>
          <w:szCs w:val="24"/>
        </w:rPr>
        <w:t xml:space="preserve"> </w:t>
      </w:r>
      <w:r w:rsidR="00627B4E" w:rsidRPr="00627B4E">
        <w:rPr>
          <w:rFonts w:eastAsia="Arial"/>
          <w:sz w:val="24"/>
          <w:szCs w:val="24"/>
        </w:rPr>
        <w:t>presentation</w:t>
      </w:r>
      <w:r w:rsidR="00627B4E" w:rsidRPr="00627B4E">
        <w:rPr>
          <w:rFonts w:eastAsia="Arial"/>
          <w:spacing w:val="-3"/>
          <w:sz w:val="24"/>
          <w:szCs w:val="24"/>
        </w:rPr>
        <w:t xml:space="preserve"> </w:t>
      </w:r>
      <w:r w:rsidR="00627B4E" w:rsidRPr="00627B4E">
        <w:rPr>
          <w:rFonts w:eastAsia="Arial"/>
          <w:sz w:val="24"/>
          <w:szCs w:val="24"/>
        </w:rPr>
        <w:t>slides</w:t>
      </w:r>
      <w:r w:rsidR="00627B4E" w:rsidRPr="00627B4E">
        <w:rPr>
          <w:rFonts w:eastAsia="Arial"/>
          <w:spacing w:val="-2"/>
          <w:sz w:val="24"/>
          <w:szCs w:val="24"/>
        </w:rPr>
        <w:t xml:space="preserve"> </w:t>
      </w:r>
      <w:r w:rsidR="00627B4E" w:rsidRPr="00627B4E">
        <w:rPr>
          <w:rFonts w:eastAsia="Arial"/>
          <w:sz w:val="24"/>
          <w:szCs w:val="24"/>
        </w:rPr>
        <w:t>one</w:t>
      </w:r>
      <w:r w:rsidR="00627B4E" w:rsidRPr="00627B4E">
        <w:rPr>
          <w:rFonts w:eastAsia="Arial"/>
          <w:spacing w:val="-5"/>
          <w:sz w:val="24"/>
          <w:szCs w:val="24"/>
        </w:rPr>
        <w:t xml:space="preserve"> </w:t>
      </w:r>
      <w:r w:rsidR="00627B4E" w:rsidRPr="00627B4E">
        <w:rPr>
          <w:rFonts w:eastAsia="Arial"/>
          <w:sz w:val="24"/>
          <w:szCs w:val="24"/>
        </w:rPr>
        <w:t>(1)</w:t>
      </w:r>
      <w:r w:rsidR="00627B4E" w:rsidRPr="00627B4E">
        <w:rPr>
          <w:rFonts w:eastAsia="Arial"/>
          <w:spacing w:val="-4"/>
          <w:sz w:val="24"/>
          <w:szCs w:val="24"/>
        </w:rPr>
        <w:t xml:space="preserve"> </w:t>
      </w:r>
      <w:r w:rsidR="00627B4E" w:rsidRPr="00627B4E">
        <w:rPr>
          <w:rFonts w:eastAsia="Arial"/>
          <w:sz w:val="24"/>
          <w:szCs w:val="24"/>
        </w:rPr>
        <w:t>week</w:t>
      </w:r>
      <w:r w:rsidR="00627B4E" w:rsidRPr="00627B4E">
        <w:rPr>
          <w:rFonts w:eastAsia="Arial"/>
          <w:spacing w:val="-2"/>
          <w:sz w:val="24"/>
          <w:szCs w:val="24"/>
        </w:rPr>
        <w:t xml:space="preserve"> </w:t>
      </w:r>
      <w:r w:rsidR="00627B4E" w:rsidRPr="00627B4E">
        <w:rPr>
          <w:rFonts w:eastAsia="Arial"/>
          <w:sz w:val="24"/>
          <w:szCs w:val="24"/>
        </w:rPr>
        <w:t>prior to the defense date.</w:t>
      </w:r>
    </w:p>
    <w:p w14:paraId="38D62419" w14:textId="77777777" w:rsidR="00627B4E" w:rsidRPr="00627B4E" w:rsidRDefault="00627B4E" w:rsidP="00B01A97">
      <w:pPr>
        <w:ind w:right="960"/>
        <w:rPr>
          <w:rFonts w:eastAsia="Arial"/>
          <w:sz w:val="24"/>
          <w:szCs w:val="24"/>
        </w:rPr>
      </w:pPr>
    </w:p>
    <w:p w14:paraId="0A33B53E" w14:textId="615525FD" w:rsidR="00627B4E" w:rsidRDefault="00627B4E" w:rsidP="00B01A97">
      <w:pPr>
        <w:ind w:left="1440" w:right="960"/>
        <w:rPr>
          <w:rFonts w:eastAsia="Arial"/>
          <w:sz w:val="24"/>
          <w:szCs w:val="24"/>
        </w:rPr>
      </w:pPr>
      <w:r w:rsidRPr="00627B4E">
        <w:rPr>
          <w:rFonts w:eastAsia="Arial"/>
          <w:sz w:val="24"/>
          <w:szCs w:val="24"/>
        </w:rPr>
        <w:t>The</w:t>
      </w:r>
      <w:r w:rsidRPr="00627B4E">
        <w:rPr>
          <w:rFonts w:eastAsia="Arial"/>
          <w:spacing w:val="-3"/>
          <w:sz w:val="24"/>
          <w:szCs w:val="24"/>
        </w:rPr>
        <w:t xml:space="preserve"> </w:t>
      </w:r>
      <w:r w:rsidRPr="00627B4E">
        <w:rPr>
          <w:rFonts w:eastAsia="Arial"/>
          <w:sz w:val="24"/>
          <w:szCs w:val="24"/>
        </w:rPr>
        <w:t>dissertation</w:t>
      </w:r>
      <w:r w:rsidRPr="00627B4E">
        <w:rPr>
          <w:rFonts w:eastAsia="Arial"/>
          <w:spacing w:val="-3"/>
          <w:sz w:val="24"/>
          <w:szCs w:val="24"/>
        </w:rPr>
        <w:t xml:space="preserve"> </w:t>
      </w:r>
      <w:r w:rsidRPr="00627B4E">
        <w:rPr>
          <w:rFonts w:eastAsia="Arial"/>
          <w:sz w:val="24"/>
          <w:szCs w:val="24"/>
        </w:rPr>
        <w:t>defense</w:t>
      </w:r>
      <w:r w:rsidRPr="00627B4E">
        <w:rPr>
          <w:rFonts w:eastAsia="Arial"/>
          <w:spacing w:val="-5"/>
          <w:sz w:val="24"/>
          <w:szCs w:val="24"/>
        </w:rPr>
        <w:t xml:space="preserve"> </w:t>
      </w:r>
      <w:r w:rsidRPr="00627B4E">
        <w:rPr>
          <w:rFonts w:eastAsia="Arial"/>
          <w:sz w:val="24"/>
          <w:szCs w:val="24"/>
        </w:rPr>
        <w:t>should</w:t>
      </w:r>
      <w:r w:rsidRPr="00627B4E">
        <w:rPr>
          <w:rFonts w:eastAsia="Arial"/>
          <w:spacing w:val="-3"/>
          <w:sz w:val="24"/>
          <w:szCs w:val="24"/>
        </w:rPr>
        <w:t xml:space="preserve"> </w:t>
      </w:r>
      <w:r w:rsidRPr="00627B4E">
        <w:rPr>
          <w:rFonts w:eastAsia="Arial"/>
          <w:sz w:val="24"/>
          <w:szCs w:val="24"/>
        </w:rPr>
        <w:t>be</w:t>
      </w:r>
      <w:r w:rsidRPr="00627B4E">
        <w:rPr>
          <w:rFonts w:eastAsia="Arial"/>
          <w:spacing w:val="-3"/>
          <w:sz w:val="24"/>
          <w:szCs w:val="24"/>
        </w:rPr>
        <w:t xml:space="preserve"> </w:t>
      </w:r>
      <w:r w:rsidRPr="00627B4E">
        <w:rPr>
          <w:rFonts w:eastAsia="Arial"/>
          <w:sz w:val="24"/>
          <w:szCs w:val="24"/>
        </w:rPr>
        <w:t>scheduled</w:t>
      </w:r>
      <w:r w:rsidRPr="00627B4E">
        <w:rPr>
          <w:rFonts w:eastAsia="Arial"/>
          <w:spacing w:val="-5"/>
          <w:sz w:val="24"/>
          <w:szCs w:val="24"/>
        </w:rPr>
        <w:t xml:space="preserve"> </w:t>
      </w:r>
      <w:r w:rsidRPr="00627B4E">
        <w:rPr>
          <w:rFonts w:eastAsia="Arial"/>
          <w:sz w:val="24"/>
          <w:szCs w:val="24"/>
        </w:rPr>
        <w:t>for</w:t>
      </w:r>
      <w:r w:rsidRPr="00627B4E">
        <w:rPr>
          <w:rFonts w:eastAsia="Arial"/>
          <w:spacing w:val="-4"/>
          <w:sz w:val="24"/>
          <w:szCs w:val="24"/>
        </w:rPr>
        <w:t xml:space="preserve"> </w:t>
      </w:r>
      <w:r w:rsidR="00B01A97">
        <w:rPr>
          <w:rFonts w:eastAsia="Arial"/>
          <w:sz w:val="24"/>
          <w:szCs w:val="24"/>
        </w:rPr>
        <w:t>2 hours</w:t>
      </w:r>
      <w:r w:rsidRPr="00627B4E">
        <w:rPr>
          <w:rFonts w:eastAsia="Arial"/>
          <w:sz w:val="24"/>
          <w:szCs w:val="24"/>
        </w:rPr>
        <w:t xml:space="preserve">. </w:t>
      </w:r>
      <w:r w:rsidR="00B01A97">
        <w:rPr>
          <w:rFonts w:eastAsia="Arial"/>
          <w:sz w:val="24"/>
          <w:szCs w:val="24"/>
        </w:rPr>
        <w:t>The s</w:t>
      </w:r>
      <w:r w:rsidRPr="00627B4E">
        <w:rPr>
          <w:rFonts w:eastAsia="Arial"/>
          <w:sz w:val="24"/>
          <w:szCs w:val="24"/>
        </w:rPr>
        <w:t xml:space="preserve">tudent should notify the PhD </w:t>
      </w:r>
      <w:r w:rsidR="00CB1DE6">
        <w:rPr>
          <w:rFonts w:eastAsia="Arial"/>
          <w:sz w:val="24"/>
          <w:szCs w:val="24"/>
        </w:rPr>
        <w:t>Program Manager</w:t>
      </w:r>
      <w:r w:rsidRPr="00627B4E">
        <w:rPr>
          <w:rFonts w:eastAsia="Arial"/>
          <w:sz w:val="24"/>
          <w:szCs w:val="24"/>
        </w:rPr>
        <w:t xml:space="preserve"> of the defense date at least three (3) weeks in advance so the presentation can be publicly announced and room/technological equipment reservations can be secured.</w:t>
      </w:r>
    </w:p>
    <w:p w14:paraId="4B0790FD" w14:textId="7C52116C" w:rsidR="00F92C66" w:rsidRDefault="00F92C66" w:rsidP="00F92C66">
      <w:pPr>
        <w:ind w:left="1440" w:right="-480"/>
        <w:rPr>
          <w:rFonts w:eastAsia="Arial"/>
          <w:sz w:val="24"/>
          <w:szCs w:val="24"/>
        </w:rPr>
      </w:pPr>
    </w:p>
    <w:p w14:paraId="2FA65F08" w14:textId="77777777" w:rsidR="00F92C66" w:rsidRPr="00627B4E" w:rsidRDefault="00F92C66" w:rsidP="00B01A97">
      <w:pPr>
        <w:ind w:left="1440" w:right="960"/>
        <w:rPr>
          <w:rFonts w:eastAsia="Arial"/>
          <w:sz w:val="24"/>
          <w:szCs w:val="24"/>
        </w:rPr>
      </w:pPr>
      <w:r>
        <w:rPr>
          <w:rFonts w:eastAsia="Arial"/>
          <w:sz w:val="24"/>
          <w:szCs w:val="24"/>
        </w:rPr>
        <w:t xml:space="preserve">The dissertation defense is directed by the Chair of the Supervisory Committee, but each student and Chair should discuss the format and plan for the meeting prior to the defense date. The dissertation defense presentation should follow the general order that material is presented in the dissertation document, and should emphasize presentation and discussion of research findings and implications. The defense should allow time for questions from the Supervisory Committee, the academic community, and the general public. </w:t>
      </w:r>
      <w:r w:rsidRPr="00627B4E">
        <w:rPr>
          <w:rFonts w:eastAsia="Arial"/>
          <w:sz w:val="24"/>
          <w:szCs w:val="24"/>
        </w:rPr>
        <w:t>The</w:t>
      </w:r>
      <w:r w:rsidRPr="00627B4E">
        <w:rPr>
          <w:rFonts w:eastAsia="Arial"/>
          <w:spacing w:val="-5"/>
          <w:sz w:val="24"/>
          <w:szCs w:val="24"/>
        </w:rPr>
        <w:t xml:space="preserve"> </w:t>
      </w:r>
      <w:r w:rsidRPr="00627B4E">
        <w:rPr>
          <w:rFonts w:eastAsia="Arial"/>
          <w:sz w:val="24"/>
          <w:szCs w:val="24"/>
        </w:rPr>
        <w:t>PhD</w:t>
      </w:r>
      <w:r w:rsidRPr="00627B4E">
        <w:rPr>
          <w:rFonts w:eastAsia="Arial"/>
          <w:spacing w:val="-3"/>
          <w:sz w:val="24"/>
          <w:szCs w:val="24"/>
        </w:rPr>
        <w:t xml:space="preserve"> </w:t>
      </w:r>
      <w:r w:rsidRPr="00627B4E">
        <w:rPr>
          <w:rFonts w:eastAsia="Arial"/>
          <w:sz w:val="24"/>
          <w:szCs w:val="24"/>
        </w:rPr>
        <w:t>candidate</w:t>
      </w:r>
      <w:r w:rsidRPr="00627B4E">
        <w:rPr>
          <w:rFonts w:eastAsia="Arial"/>
          <w:spacing w:val="-5"/>
          <w:sz w:val="24"/>
          <w:szCs w:val="24"/>
        </w:rPr>
        <w:t xml:space="preserve"> </w:t>
      </w:r>
      <w:r w:rsidRPr="00627B4E">
        <w:rPr>
          <w:rFonts w:eastAsia="Arial"/>
          <w:sz w:val="24"/>
          <w:szCs w:val="24"/>
        </w:rPr>
        <w:t>should</w:t>
      </w:r>
      <w:r w:rsidRPr="00627B4E">
        <w:rPr>
          <w:rFonts w:eastAsia="Arial"/>
          <w:spacing w:val="-3"/>
          <w:sz w:val="24"/>
          <w:szCs w:val="24"/>
        </w:rPr>
        <w:t xml:space="preserve"> </w:t>
      </w:r>
      <w:r w:rsidRPr="00627B4E">
        <w:rPr>
          <w:rFonts w:eastAsia="Arial"/>
          <w:sz w:val="24"/>
          <w:szCs w:val="24"/>
        </w:rPr>
        <w:t>not</w:t>
      </w:r>
      <w:r w:rsidRPr="00627B4E">
        <w:rPr>
          <w:rFonts w:eastAsia="Arial"/>
          <w:spacing w:val="-2"/>
          <w:sz w:val="24"/>
          <w:szCs w:val="24"/>
        </w:rPr>
        <w:t xml:space="preserve"> </w:t>
      </w:r>
      <w:r w:rsidRPr="00627B4E">
        <w:rPr>
          <w:rFonts w:eastAsia="Arial"/>
          <w:sz w:val="24"/>
          <w:szCs w:val="24"/>
        </w:rPr>
        <w:t>provide</w:t>
      </w:r>
      <w:r w:rsidRPr="00627B4E">
        <w:rPr>
          <w:rFonts w:eastAsia="Arial"/>
          <w:spacing w:val="-5"/>
          <w:sz w:val="24"/>
          <w:szCs w:val="24"/>
        </w:rPr>
        <w:t xml:space="preserve"> </w:t>
      </w:r>
      <w:r w:rsidRPr="00627B4E">
        <w:rPr>
          <w:rFonts w:eastAsia="Arial"/>
          <w:sz w:val="24"/>
          <w:szCs w:val="24"/>
        </w:rPr>
        <w:t>food</w:t>
      </w:r>
      <w:r w:rsidRPr="00627B4E">
        <w:rPr>
          <w:rFonts w:eastAsia="Arial"/>
          <w:spacing w:val="-3"/>
          <w:sz w:val="24"/>
          <w:szCs w:val="24"/>
        </w:rPr>
        <w:t xml:space="preserve"> </w:t>
      </w:r>
      <w:r w:rsidRPr="00627B4E">
        <w:rPr>
          <w:rFonts w:eastAsia="Arial"/>
          <w:sz w:val="24"/>
          <w:szCs w:val="24"/>
        </w:rPr>
        <w:t>or</w:t>
      </w:r>
      <w:r w:rsidRPr="00627B4E">
        <w:rPr>
          <w:rFonts w:eastAsia="Arial"/>
          <w:spacing w:val="-4"/>
          <w:sz w:val="24"/>
          <w:szCs w:val="24"/>
        </w:rPr>
        <w:t xml:space="preserve"> </w:t>
      </w:r>
      <w:r w:rsidRPr="00627B4E">
        <w:rPr>
          <w:rFonts w:eastAsia="Arial"/>
          <w:sz w:val="24"/>
          <w:szCs w:val="24"/>
        </w:rPr>
        <w:t>refreshments</w:t>
      </w:r>
      <w:r w:rsidRPr="00627B4E">
        <w:rPr>
          <w:rFonts w:eastAsia="Arial"/>
          <w:spacing w:val="-7"/>
          <w:sz w:val="24"/>
          <w:szCs w:val="24"/>
        </w:rPr>
        <w:t xml:space="preserve"> </w:t>
      </w:r>
      <w:r w:rsidRPr="00627B4E">
        <w:rPr>
          <w:rFonts w:eastAsia="Arial"/>
          <w:sz w:val="24"/>
          <w:szCs w:val="24"/>
        </w:rPr>
        <w:t>for</w:t>
      </w:r>
      <w:r w:rsidRPr="00627B4E">
        <w:rPr>
          <w:rFonts w:eastAsia="Arial"/>
          <w:spacing w:val="-4"/>
          <w:sz w:val="24"/>
          <w:szCs w:val="24"/>
        </w:rPr>
        <w:t xml:space="preserve"> </w:t>
      </w:r>
      <w:r w:rsidRPr="00627B4E">
        <w:rPr>
          <w:rFonts w:eastAsia="Arial"/>
          <w:sz w:val="24"/>
          <w:szCs w:val="24"/>
        </w:rPr>
        <w:t>those</w:t>
      </w:r>
      <w:r w:rsidRPr="00627B4E">
        <w:rPr>
          <w:rFonts w:eastAsia="Arial"/>
          <w:spacing w:val="-3"/>
          <w:sz w:val="24"/>
          <w:szCs w:val="24"/>
        </w:rPr>
        <w:t xml:space="preserve"> </w:t>
      </w:r>
      <w:r w:rsidRPr="00627B4E">
        <w:rPr>
          <w:rFonts w:eastAsia="Arial"/>
          <w:sz w:val="24"/>
          <w:szCs w:val="24"/>
        </w:rPr>
        <w:t>attending the dissertation defense.</w:t>
      </w:r>
    </w:p>
    <w:p w14:paraId="438B9830" w14:textId="77777777" w:rsidR="00627B4E" w:rsidRPr="00627B4E" w:rsidRDefault="00627B4E" w:rsidP="00627B4E">
      <w:pPr>
        <w:ind w:right="960"/>
        <w:rPr>
          <w:rFonts w:eastAsia="Arial"/>
          <w:sz w:val="24"/>
          <w:szCs w:val="24"/>
        </w:rPr>
      </w:pPr>
    </w:p>
    <w:p w14:paraId="5D5A546F" w14:textId="77777777" w:rsidR="00627B4E" w:rsidRPr="00B01A97" w:rsidRDefault="00627B4E" w:rsidP="00B01A97">
      <w:pPr>
        <w:pStyle w:val="ListParagraph"/>
        <w:numPr>
          <w:ilvl w:val="0"/>
          <w:numId w:val="41"/>
        </w:numPr>
        <w:tabs>
          <w:tab w:val="left" w:pos="821"/>
        </w:tabs>
        <w:ind w:right="960"/>
        <w:rPr>
          <w:rFonts w:eastAsia="Arial"/>
          <w:sz w:val="24"/>
          <w:szCs w:val="24"/>
        </w:rPr>
      </w:pPr>
      <w:r w:rsidRPr="3DE4D271">
        <w:rPr>
          <w:rFonts w:eastAsia="Arial"/>
          <w:b/>
          <w:bCs/>
          <w:sz w:val="24"/>
          <w:szCs w:val="24"/>
        </w:rPr>
        <w:t xml:space="preserve">Official Documentation of the Dissertation Defense. </w:t>
      </w:r>
      <w:r w:rsidRPr="00B01A97">
        <w:rPr>
          <w:rFonts w:eastAsia="Arial"/>
          <w:sz w:val="24"/>
          <w:szCs w:val="24"/>
        </w:rPr>
        <w:t xml:space="preserve">There are two forms the student should prepare, with the assistance of the PhD Program Administrator, to be signed by the Supervisory Committee at the dissertation defense. The </w:t>
      </w:r>
      <w:r w:rsidRPr="3DE4D271">
        <w:rPr>
          <w:rFonts w:eastAsia="Arial"/>
          <w:i/>
          <w:iCs/>
          <w:sz w:val="24"/>
          <w:szCs w:val="24"/>
        </w:rPr>
        <w:t xml:space="preserve">Report of the Final Oral Examination </w:t>
      </w:r>
      <w:r w:rsidRPr="00B01A97">
        <w:rPr>
          <w:rFonts w:eastAsia="Arial"/>
          <w:sz w:val="24"/>
          <w:szCs w:val="24"/>
        </w:rPr>
        <w:t xml:space="preserve">form, found on Virtual Advisor, should be completed by the student; the student should bring one (1) copy of this form to the defense. The </w:t>
      </w:r>
      <w:r w:rsidRPr="3DE4D271">
        <w:rPr>
          <w:rFonts w:eastAsia="Arial"/>
          <w:i/>
          <w:iCs/>
          <w:sz w:val="24"/>
          <w:szCs w:val="24"/>
        </w:rPr>
        <w:t xml:space="preserve">Supervisory Committee Approval </w:t>
      </w:r>
      <w:r w:rsidRPr="00B01A97">
        <w:rPr>
          <w:rFonts w:eastAsia="Arial"/>
          <w:sz w:val="24"/>
          <w:szCs w:val="24"/>
        </w:rPr>
        <w:t>form, found on Virtual Advisor, should also be completed by the student. Eight to ten (8-10) copies of this form should be printed on approved theses paper if bound copies of the dissertation are planned. If electronic copies of the dissertation are planned, one (1) copy of this form should be printed on approved theses paper. Upon completion of a successful dissertation defense, the student should obtain original signatures from all Committee members IN BLACK INK on each form and</w:t>
      </w:r>
      <w:r w:rsidRPr="00B01A97">
        <w:rPr>
          <w:rFonts w:eastAsia="Arial"/>
          <w:spacing w:val="-4"/>
          <w:sz w:val="24"/>
          <w:szCs w:val="24"/>
        </w:rPr>
        <w:t xml:space="preserve"> </w:t>
      </w:r>
      <w:r w:rsidRPr="00B01A97">
        <w:rPr>
          <w:rFonts w:eastAsia="Arial"/>
          <w:sz w:val="24"/>
          <w:szCs w:val="24"/>
        </w:rPr>
        <w:t>file</w:t>
      </w:r>
      <w:r w:rsidRPr="00B01A97">
        <w:rPr>
          <w:rFonts w:eastAsia="Arial"/>
          <w:spacing w:val="-2"/>
          <w:sz w:val="24"/>
          <w:szCs w:val="24"/>
        </w:rPr>
        <w:t xml:space="preserve"> </w:t>
      </w:r>
      <w:r w:rsidRPr="00B01A97">
        <w:rPr>
          <w:rFonts w:eastAsia="Arial"/>
          <w:sz w:val="24"/>
          <w:szCs w:val="24"/>
        </w:rPr>
        <w:t>with</w:t>
      </w:r>
      <w:r w:rsidRPr="00B01A97">
        <w:rPr>
          <w:rFonts w:eastAsia="Arial"/>
          <w:spacing w:val="-2"/>
          <w:sz w:val="24"/>
          <w:szCs w:val="24"/>
        </w:rPr>
        <w:t xml:space="preserve"> </w:t>
      </w:r>
      <w:r w:rsidRPr="00B01A97">
        <w:rPr>
          <w:rFonts w:eastAsia="Arial"/>
          <w:sz w:val="24"/>
          <w:szCs w:val="24"/>
        </w:rPr>
        <w:t>the</w:t>
      </w:r>
      <w:r w:rsidRPr="00B01A97">
        <w:rPr>
          <w:rFonts w:eastAsia="Arial"/>
          <w:spacing w:val="-4"/>
          <w:sz w:val="24"/>
          <w:szCs w:val="24"/>
        </w:rPr>
        <w:t xml:space="preserve"> </w:t>
      </w:r>
      <w:r w:rsidRPr="00B01A97">
        <w:rPr>
          <w:rFonts w:eastAsia="Arial"/>
          <w:sz w:val="24"/>
          <w:szCs w:val="24"/>
        </w:rPr>
        <w:t>PhD</w:t>
      </w:r>
      <w:r w:rsidRPr="00B01A97">
        <w:rPr>
          <w:rFonts w:eastAsia="Arial"/>
          <w:spacing w:val="-3"/>
          <w:sz w:val="24"/>
          <w:szCs w:val="24"/>
        </w:rPr>
        <w:t xml:space="preserve"> </w:t>
      </w:r>
      <w:r w:rsidRPr="00B01A97">
        <w:rPr>
          <w:rFonts w:eastAsia="Arial"/>
          <w:sz w:val="24"/>
          <w:szCs w:val="24"/>
        </w:rPr>
        <w:t>Program</w:t>
      </w:r>
      <w:r w:rsidRPr="00B01A97">
        <w:rPr>
          <w:rFonts w:eastAsia="Arial"/>
          <w:spacing w:val="-1"/>
          <w:sz w:val="24"/>
          <w:szCs w:val="24"/>
        </w:rPr>
        <w:t xml:space="preserve"> </w:t>
      </w:r>
      <w:r w:rsidRPr="00B01A97">
        <w:rPr>
          <w:rFonts w:eastAsia="Arial"/>
          <w:sz w:val="24"/>
          <w:szCs w:val="24"/>
        </w:rPr>
        <w:t>Administrator</w:t>
      </w:r>
      <w:r w:rsidRPr="00B01A97">
        <w:rPr>
          <w:rFonts w:eastAsia="Arial"/>
          <w:spacing w:val="-2"/>
          <w:sz w:val="24"/>
          <w:szCs w:val="24"/>
        </w:rPr>
        <w:t xml:space="preserve"> </w:t>
      </w:r>
      <w:r w:rsidRPr="00B01A97">
        <w:rPr>
          <w:rFonts w:eastAsia="Arial"/>
          <w:sz w:val="24"/>
          <w:szCs w:val="24"/>
        </w:rPr>
        <w:t>to</w:t>
      </w:r>
      <w:r w:rsidRPr="00B01A97">
        <w:rPr>
          <w:rFonts w:eastAsia="Arial"/>
          <w:spacing w:val="-2"/>
          <w:sz w:val="24"/>
          <w:szCs w:val="24"/>
        </w:rPr>
        <w:t xml:space="preserve"> </w:t>
      </w:r>
      <w:r w:rsidRPr="00B01A97">
        <w:rPr>
          <w:rFonts w:eastAsia="Arial"/>
          <w:sz w:val="24"/>
          <w:szCs w:val="24"/>
        </w:rPr>
        <w:t>be</w:t>
      </w:r>
      <w:r w:rsidRPr="00B01A97">
        <w:rPr>
          <w:rFonts w:eastAsia="Arial"/>
          <w:spacing w:val="-4"/>
          <w:sz w:val="24"/>
          <w:szCs w:val="24"/>
        </w:rPr>
        <w:t xml:space="preserve"> </w:t>
      </w:r>
      <w:r w:rsidRPr="00B01A97">
        <w:rPr>
          <w:rFonts w:eastAsia="Arial"/>
          <w:sz w:val="24"/>
          <w:szCs w:val="24"/>
        </w:rPr>
        <w:t>held</w:t>
      </w:r>
      <w:r w:rsidRPr="00B01A97">
        <w:rPr>
          <w:rFonts w:eastAsia="Arial"/>
          <w:spacing w:val="-1"/>
          <w:sz w:val="24"/>
          <w:szCs w:val="24"/>
        </w:rPr>
        <w:t xml:space="preserve"> </w:t>
      </w:r>
      <w:r w:rsidRPr="00B01A97">
        <w:rPr>
          <w:rFonts w:eastAsia="Arial"/>
          <w:sz w:val="24"/>
          <w:szCs w:val="24"/>
        </w:rPr>
        <w:t>in</w:t>
      </w:r>
      <w:r w:rsidRPr="00B01A97">
        <w:rPr>
          <w:rFonts w:eastAsia="Arial"/>
          <w:spacing w:val="-2"/>
          <w:sz w:val="24"/>
          <w:szCs w:val="24"/>
        </w:rPr>
        <w:t xml:space="preserve"> </w:t>
      </w:r>
      <w:r w:rsidRPr="00B01A97">
        <w:rPr>
          <w:rFonts w:eastAsia="Arial"/>
          <w:sz w:val="24"/>
          <w:szCs w:val="24"/>
        </w:rPr>
        <w:t>the</w:t>
      </w:r>
      <w:r w:rsidRPr="00B01A97">
        <w:rPr>
          <w:rFonts w:eastAsia="Arial"/>
          <w:spacing w:val="-4"/>
          <w:sz w:val="24"/>
          <w:szCs w:val="24"/>
        </w:rPr>
        <w:t xml:space="preserve"> </w:t>
      </w:r>
      <w:r w:rsidRPr="00B01A97">
        <w:rPr>
          <w:rFonts w:eastAsia="Arial"/>
          <w:sz w:val="24"/>
          <w:szCs w:val="24"/>
        </w:rPr>
        <w:t>candidate’s</w:t>
      </w:r>
      <w:r w:rsidRPr="00B01A97">
        <w:rPr>
          <w:rFonts w:eastAsia="Arial"/>
          <w:spacing w:val="-3"/>
          <w:sz w:val="24"/>
          <w:szCs w:val="24"/>
        </w:rPr>
        <w:t xml:space="preserve"> </w:t>
      </w:r>
      <w:r w:rsidRPr="00B01A97">
        <w:rPr>
          <w:rFonts w:eastAsia="Arial"/>
          <w:sz w:val="24"/>
          <w:szCs w:val="24"/>
        </w:rPr>
        <w:t>internal College of Nursing file until the candidate’s dissertation is submitted for format approval with the Thesis Editor.</w:t>
      </w:r>
    </w:p>
    <w:p w14:paraId="6D660ED9" w14:textId="77777777" w:rsidR="00627B4E" w:rsidRPr="00627B4E" w:rsidRDefault="00627B4E" w:rsidP="00627B4E">
      <w:pPr>
        <w:ind w:right="960"/>
        <w:rPr>
          <w:rFonts w:eastAsia="Arial"/>
          <w:sz w:val="24"/>
          <w:szCs w:val="24"/>
        </w:rPr>
      </w:pPr>
    </w:p>
    <w:p w14:paraId="52222E69" w14:textId="77777777" w:rsidR="002B28E9" w:rsidRDefault="00627B4E" w:rsidP="00B01A97">
      <w:pPr>
        <w:pStyle w:val="ListParagraph"/>
        <w:numPr>
          <w:ilvl w:val="0"/>
          <w:numId w:val="41"/>
        </w:numPr>
        <w:tabs>
          <w:tab w:val="left" w:pos="820"/>
          <w:tab w:val="left" w:pos="821"/>
        </w:tabs>
        <w:ind w:right="960"/>
        <w:rPr>
          <w:rFonts w:eastAsia="Arial"/>
          <w:sz w:val="24"/>
          <w:szCs w:val="24"/>
        </w:rPr>
      </w:pPr>
      <w:r w:rsidRPr="3DE4D271">
        <w:rPr>
          <w:rFonts w:eastAsia="Arial"/>
          <w:b/>
          <w:bCs/>
          <w:sz w:val="24"/>
          <w:szCs w:val="24"/>
        </w:rPr>
        <w:t xml:space="preserve">Final Reading of the Dissertation. </w:t>
      </w:r>
      <w:r w:rsidRPr="00B01A97">
        <w:rPr>
          <w:rFonts w:eastAsia="Arial"/>
          <w:sz w:val="24"/>
          <w:szCs w:val="24"/>
        </w:rPr>
        <w:t xml:space="preserve">Before the candidate submits the dissertation to the Thesis Editor for review, the candidate must complete all required revisions as specified by the Supervisory Committee. </w:t>
      </w:r>
      <w:r w:rsidR="00B01A97" w:rsidRPr="00B01A97">
        <w:rPr>
          <w:rFonts w:eastAsia="Arial"/>
          <w:sz w:val="24"/>
          <w:szCs w:val="24"/>
        </w:rPr>
        <w:t>T</w:t>
      </w:r>
      <w:r w:rsidRPr="00B01A97">
        <w:rPr>
          <w:rFonts w:eastAsia="Arial"/>
          <w:sz w:val="24"/>
          <w:szCs w:val="24"/>
        </w:rPr>
        <w:t>he Chair determines the quality of the dissertation is such that it is ready to be submitted</w:t>
      </w:r>
      <w:r w:rsidRPr="00B01A97">
        <w:rPr>
          <w:rFonts w:eastAsia="Arial"/>
          <w:spacing w:val="40"/>
          <w:sz w:val="24"/>
          <w:szCs w:val="24"/>
        </w:rPr>
        <w:t xml:space="preserve"> </w:t>
      </w:r>
      <w:r w:rsidRPr="00B01A97">
        <w:rPr>
          <w:rFonts w:eastAsia="Arial"/>
          <w:sz w:val="24"/>
          <w:szCs w:val="24"/>
        </w:rPr>
        <w:t>to</w:t>
      </w:r>
      <w:r w:rsidRPr="00B01A97">
        <w:rPr>
          <w:rFonts w:eastAsia="Arial"/>
          <w:spacing w:val="-5"/>
          <w:sz w:val="24"/>
          <w:szCs w:val="24"/>
        </w:rPr>
        <w:t xml:space="preserve"> </w:t>
      </w:r>
      <w:r w:rsidRPr="00B01A97">
        <w:rPr>
          <w:rFonts w:eastAsia="Arial"/>
          <w:sz w:val="24"/>
          <w:szCs w:val="24"/>
        </w:rPr>
        <w:t>the</w:t>
      </w:r>
      <w:r w:rsidRPr="00B01A97">
        <w:rPr>
          <w:rFonts w:eastAsia="Arial"/>
          <w:spacing w:val="-3"/>
          <w:sz w:val="24"/>
          <w:szCs w:val="24"/>
        </w:rPr>
        <w:t xml:space="preserve"> </w:t>
      </w:r>
      <w:r w:rsidRPr="00B01A97">
        <w:rPr>
          <w:rFonts w:eastAsia="Arial"/>
          <w:sz w:val="24"/>
          <w:szCs w:val="24"/>
        </w:rPr>
        <w:t>Dean</w:t>
      </w:r>
      <w:r w:rsidRPr="00B01A97">
        <w:rPr>
          <w:rFonts w:eastAsia="Arial"/>
          <w:spacing w:val="-5"/>
          <w:sz w:val="24"/>
          <w:szCs w:val="24"/>
        </w:rPr>
        <w:t xml:space="preserve"> </w:t>
      </w:r>
      <w:r w:rsidRPr="00B01A97">
        <w:rPr>
          <w:rFonts w:eastAsia="Arial"/>
          <w:sz w:val="24"/>
          <w:szCs w:val="24"/>
        </w:rPr>
        <w:t>of</w:t>
      </w:r>
      <w:r w:rsidRPr="00B01A97">
        <w:rPr>
          <w:rFonts w:eastAsia="Arial"/>
          <w:spacing w:val="-1"/>
          <w:sz w:val="24"/>
          <w:szCs w:val="24"/>
        </w:rPr>
        <w:t xml:space="preserve"> </w:t>
      </w:r>
      <w:r w:rsidRPr="00B01A97">
        <w:rPr>
          <w:rFonts w:eastAsia="Arial"/>
          <w:sz w:val="24"/>
          <w:szCs w:val="24"/>
        </w:rPr>
        <w:t>the</w:t>
      </w:r>
      <w:r w:rsidRPr="00B01A97">
        <w:rPr>
          <w:rFonts w:eastAsia="Arial"/>
          <w:spacing w:val="-5"/>
          <w:sz w:val="24"/>
          <w:szCs w:val="24"/>
        </w:rPr>
        <w:t xml:space="preserve"> </w:t>
      </w:r>
      <w:r w:rsidRPr="00B01A97">
        <w:rPr>
          <w:rFonts w:eastAsia="Arial"/>
          <w:sz w:val="24"/>
          <w:szCs w:val="24"/>
        </w:rPr>
        <w:t>College</w:t>
      </w:r>
      <w:r w:rsidR="00B01A97" w:rsidRPr="00B01A97">
        <w:rPr>
          <w:rFonts w:eastAsia="Arial"/>
          <w:sz w:val="24"/>
          <w:szCs w:val="24"/>
        </w:rPr>
        <w:t xml:space="preserve">. The student will then submit the dissertation to the Dean’s Read Canvas course </w:t>
      </w:r>
      <w:r w:rsidRPr="00B01A97">
        <w:rPr>
          <w:rFonts w:eastAsia="Arial"/>
          <w:sz w:val="24"/>
          <w:szCs w:val="24"/>
        </w:rPr>
        <w:t>for a</w:t>
      </w:r>
      <w:r w:rsidRPr="00B01A97">
        <w:rPr>
          <w:rFonts w:eastAsia="Arial"/>
          <w:spacing w:val="-4"/>
          <w:sz w:val="24"/>
          <w:szCs w:val="24"/>
        </w:rPr>
        <w:t xml:space="preserve"> </w:t>
      </w:r>
      <w:r w:rsidRPr="00B01A97">
        <w:rPr>
          <w:rFonts w:eastAsia="Arial"/>
          <w:sz w:val="24"/>
          <w:szCs w:val="24"/>
        </w:rPr>
        <w:t>final reading</w:t>
      </w:r>
      <w:r w:rsidR="00B01A97">
        <w:rPr>
          <w:rFonts w:eastAsia="Arial"/>
          <w:sz w:val="24"/>
          <w:szCs w:val="24"/>
        </w:rPr>
        <w:t>, and it will be reviewed by the PhD Program Assistant Dean</w:t>
      </w:r>
      <w:r w:rsidRPr="00B01A97">
        <w:rPr>
          <w:rFonts w:eastAsia="Arial"/>
          <w:sz w:val="24"/>
          <w:szCs w:val="24"/>
        </w:rPr>
        <w:t>. Should the PhD Program</w:t>
      </w:r>
      <w:r w:rsidR="00B01A97">
        <w:rPr>
          <w:rFonts w:eastAsia="Arial"/>
          <w:sz w:val="24"/>
          <w:szCs w:val="24"/>
        </w:rPr>
        <w:t xml:space="preserve"> Assistant Dean</w:t>
      </w:r>
      <w:r w:rsidRPr="00B01A97">
        <w:rPr>
          <w:rFonts w:eastAsia="Arial"/>
          <w:sz w:val="24"/>
          <w:szCs w:val="24"/>
        </w:rPr>
        <w:t xml:space="preserve"> be a member of the candidate’s Supervisory committee, the final reading will be completed by the </w:t>
      </w:r>
      <w:r w:rsidR="00B01A97">
        <w:rPr>
          <w:rFonts w:eastAsia="Arial"/>
          <w:sz w:val="24"/>
          <w:szCs w:val="24"/>
        </w:rPr>
        <w:t xml:space="preserve">Associate Dean </w:t>
      </w:r>
      <w:r w:rsidR="002B28E9">
        <w:rPr>
          <w:rFonts w:eastAsia="Arial"/>
          <w:sz w:val="24"/>
          <w:szCs w:val="24"/>
        </w:rPr>
        <w:t>for</w:t>
      </w:r>
      <w:r w:rsidR="00B01A97">
        <w:rPr>
          <w:rFonts w:eastAsia="Arial"/>
          <w:sz w:val="24"/>
          <w:szCs w:val="24"/>
        </w:rPr>
        <w:t xml:space="preserve"> Research</w:t>
      </w:r>
      <w:r w:rsidRPr="00B01A97">
        <w:rPr>
          <w:rFonts w:eastAsia="Arial"/>
          <w:sz w:val="24"/>
          <w:szCs w:val="24"/>
        </w:rPr>
        <w:t xml:space="preserve">. The </w:t>
      </w:r>
      <w:r w:rsidR="002B28E9">
        <w:rPr>
          <w:rFonts w:eastAsia="Arial"/>
          <w:sz w:val="24"/>
          <w:szCs w:val="24"/>
        </w:rPr>
        <w:t xml:space="preserve">PhD Program Assistant Dean or the </w:t>
      </w:r>
      <w:r w:rsidRPr="00B01A97">
        <w:rPr>
          <w:rFonts w:eastAsia="Arial"/>
          <w:sz w:val="24"/>
          <w:szCs w:val="24"/>
        </w:rPr>
        <w:t>Associate Dean for Research</w:t>
      </w:r>
      <w:r w:rsidRPr="00B01A97">
        <w:rPr>
          <w:rFonts w:eastAsia="Arial"/>
          <w:spacing w:val="-3"/>
          <w:sz w:val="24"/>
          <w:szCs w:val="24"/>
        </w:rPr>
        <w:t xml:space="preserve"> </w:t>
      </w:r>
      <w:r w:rsidRPr="00B01A97">
        <w:rPr>
          <w:rFonts w:eastAsia="Arial"/>
          <w:sz w:val="24"/>
          <w:szCs w:val="24"/>
        </w:rPr>
        <w:t>will</w:t>
      </w:r>
      <w:r w:rsidRPr="00B01A97">
        <w:rPr>
          <w:rFonts w:eastAsia="Arial"/>
          <w:spacing w:val="-3"/>
          <w:sz w:val="24"/>
          <w:szCs w:val="24"/>
        </w:rPr>
        <w:t xml:space="preserve"> </w:t>
      </w:r>
      <w:r w:rsidRPr="00B01A97">
        <w:rPr>
          <w:rFonts w:eastAsia="Arial"/>
          <w:sz w:val="24"/>
          <w:szCs w:val="24"/>
        </w:rPr>
        <w:t>make</w:t>
      </w:r>
      <w:r w:rsidRPr="00B01A97">
        <w:rPr>
          <w:rFonts w:eastAsia="Arial"/>
          <w:spacing w:val="-5"/>
          <w:sz w:val="24"/>
          <w:szCs w:val="24"/>
        </w:rPr>
        <w:t xml:space="preserve"> </w:t>
      </w:r>
      <w:r w:rsidRPr="00B01A97">
        <w:rPr>
          <w:rFonts w:eastAsia="Arial"/>
          <w:sz w:val="24"/>
          <w:szCs w:val="24"/>
        </w:rPr>
        <w:t>a</w:t>
      </w:r>
      <w:r w:rsidRPr="00B01A97">
        <w:rPr>
          <w:rFonts w:eastAsia="Arial"/>
          <w:spacing w:val="-5"/>
          <w:sz w:val="24"/>
          <w:szCs w:val="24"/>
        </w:rPr>
        <w:t xml:space="preserve"> </w:t>
      </w:r>
      <w:r w:rsidRPr="00B01A97">
        <w:rPr>
          <w:rFonts w:eastAsia="Arial"/>
          <w:sz w:val="24"/>
          <w:szCs w:val="24"/>
        </w:rPr>
        <w:t>recommendation</w:t>
      </w:r>
      <w:r w:rsidRPr="00B01A97">
        <w:rPr>
          <w:rFonts w:eastAsia="Arial"/>
          <w:spacing w:val="-3"/>
          <w:sz w:val="24"/>
          <w:szCs w:val="24"/>
        </w:rPr>
        <w:t xml:space="preserve"> </w:t>
      </w:r>
      <w:r w:rsidRPr="00B01A97">
        <w:rPr>
          <w:rFonts w:eastAsia="Arial"/>
          <w:sz w:val="24"/>
          <w:szCs w:val="24"/>
        </w:rPr>
        <w:t>to</w:t>
      </w:r>
      <w:r w:rsidRPr="00B01A97">
        <w:rPr>
          <w:rFonts w:eastAsia="Arial"/>
          <w:spacing w:val="-5"/>
          <w:sz w:val="24"/>
          <w:szCs w:val="24"/>
        </w:rPr>
        <w:t xml:space="preserve"> </w:t>
      </w:r>
      <w:r w:rsidRPr="00B01A97">
        <w:rPr>
          <w:rFonts w:eastAsia="Arial"/>
          <w:sz w:val="24"/>
          <w:szCs w:val="24"/>
        </w:rPr>
        <w:t>the Dean</w:t>
      </w:r>
      <w:r w:rsidRPr="00B01A97">
        <w:rPr>
          <w:rFonts w:eastAsia="Arial"/>
          <w:spacing w:val="-2"/>
          <w:sz w:val="24"/>
          <w:szCs w:val="24"/>
        </w:rPr>
        <w:t xml:space="preserve"> </w:t>
      </w:r>
      <w:r w:rsidRPr="00B01A97">
        <w:rPr>
          <w:rFonts w:eastAsia="Arial"/>
          <w:sz w:val="24"/>
          <w:szCs w:val="24"/>
        </w:rPr>
        <w:t>of the</w:t>
      </w:r>
      <w:r w:rsidRPr="00B01A97">
        <w:rPr>
          <w:rFonts w:eastAsia="Arial"/>
          <w:spacing w:val="-4"/>
          <w:sz w:val="24"/>
          <w:szCs w:val="24"/>
        </w:rPr>
        <w:t xml:space="preserve"> </w:t>
      </w:r>
      <w:r w:rsidRPr="00B01A97">
        <w:rPr>
          <w:rFonts w:eastAsia="Arial"/>
          <w:sz w:val="24"/>
          <w:szCs w:val="24"/>
        </w:rPr>
        <w:t>College</w:t>
      </w:r>
      <w:r w:rsidRPr="00B01A97">
        <w:rPr>
          <w:rFonts w:eastAsia="Arial"/>
          <w:spacing w:val="-2"/>
          <w:sz w:val="24"/>
          <w:szCs w:val="24"/>
        </w:rPr>
        <w:t xml:space="preserve"> </w:t>
      </w:r>
      <w:r w:rsidRPr="00B01A97">
        <w:rPr>
          <w:rFonts w:eastAsia="Arial"/>
          <w:sz w:val="24"/>
          <w:szCs w:val="24"/>
        </w:rPr>
        <w:t>of Nursing</w:t>
      </w:r>
      <w:r w:rsidRPr="00B01A97">
        <w:rPr>
          <w:rFonts w:eastAsia="Arial"/>
          <w:spacing w:val="-2"/>
          <w:sz w:val="24"/>
          <w:szCs w:val="24"/>
        </w:rPr>
        <w:t xml:space="preserve"> </w:t>
      </w:r>
      <w:r w:rsidRPr="00B01A97">
        <w:rPr>
          <w:rFonts w:eastAsia="Arial"/>
          <w:sz w:val="24"/>
          <w:szCs w:val="24"/>
        </w:rPr>
        <w:t>as</w:t>
      </w:r>
      <w:r w:rsidRPr="00B01A97">
        <w:rPr>
          <w:rFonts w:eastAsia="Arial"/>
          <w:spacing w:val="-4"/>
          <w:sz w:val="24"/>
          <w:szCs w:val="24"/>
        </w:rPr>
        <w:t xml:space="preserve"> </w:t>
      </w:r>
      <w:r w:rsidRPr="00B01A97">
        <w:rPr>
          <w:rFonts w:eastAsia="Arial"/>
          <w:sz w:val="24"/>
          <w:szCs w:val="24"/>
        </w:rPr>
        <w:t>to</w:t>
      </w:r>
      <w:r w:rsidRPr="00B01A97">
        <w:rPr>
          <w:rFonts w:eastAsia="Arial"/>
          <w:spacing w:val="-4"/>
          <w:sz w:val="24"/>
          <w:szCs w:val="24"/>
        </w:rPr>
        <w:t xml:space="preserve"> </w:t>
      </w:r>
      <w:r w:rsidRPr="00B01A97">
        <w:rPr>
          <w:rFonts w:eastAsia="Arial"/>
          <w:sz w:val="24"/>
          <w:szCs w:val="24"/>
        </w:rPr>
        <w:t>whether</w:t>
      </w:r>
      <w:r w:rsidRPr="00B01A97">
        <w:rPr>
          <w:rFonts w:eastAsia="Arial"/>
          <w:spacing w:val="-3"/>
          <w:sz w:val="24"/>
          <w:szCs w:val="24"/>
        </w:rPr>
        <w:t xml:space="preserve"> </w:t>
      </w:r>
      <w:r w:rsidRPr="00B01A97">
        <w:rPr>
          <w:rFonts w:eastAsia="Arial"/>
          <w:sz w:val="24"/>
          <w:szCs w:val="24"/>
        </w:rPr>
        <w:t>the</w:t>
      </w:r>
      <w:r w:rsidRPr="00B01A97">
        <w:rPr>
          <w:rFonts w:eastAsia="Arial"/>
          <w:spacing w:val="-4"/>
          <w:sz w:val="24"/>
          <w:szCs w:val="24"/>
        </w:rPr>
        <w:t xml:space="preserve"> </w:t>
      </w:r>
      <w:r w:rsidRPr="00B01A97">
        <w:rPr>
          <w:rFonts w:eastAsia="Arial"/>
          <w:sz w:val="24"/>
          <w:szCs w:val="24"/>
        </w:rPr>
        <w:t>dissertation</w:t>
      </w:r>
      <w:r w:rsidRPr="00B01A97">
        <w:rPr>
          <w:rFonts w:eastAsia="Arial"/>
          <w:spacing w:val="-2"/>
          <w:sz w:val="24"/>
          <w:szCs w:val="24"/>
        </w:rPr>
        <w:t xml:space="preserve"> </w:t>
      </w:r>
      <w:r w:rsidRPr="00B01A97">
        <w:rPr>
          <w:rFonts w:eastAsia="Arial"/>
          <w:sz w:val="24"/>
          <w:szCs w:val="24"/>
        </w:rPr>
        <w:t>will</w:t>
      </w:r>
      <w:r w:rsidRPr="00B01A97">
        <w:rPr>
          <w:rFonts w:eastAsia="Arial"/>
          <w:spacing w:val="-2"/>
          <w:sz w:val="24"/>
          <w:szCs w:val="24"/>
        </w:rPr>
        <w:t xml:space="preserve"> </w:t>
      </w:r>
      <w:r w:rsidRPr="00B01A97">
        <w:rPr>
          <w:rFonts w:eastAsia="Arial"/>
          <w:sz w:val="24"/>
          <w:szCs w:val="24"/>
        </w:rPr>
        <w:t>be</w:t>
      </w:r>
      <w:r w:rsidRPr="00B01A97">
        <w:rPr>
          <w:rFonts w:eastAsia="Arial"/>
          <w:spacing w:val="-2"/>
          <w:sz w:val="24"/>
          <w:szCs w:val="24"/>
        </w:rPr>
        <w:t xml:space="preserve"> </w:t>
      </w:r>
      <w:r w:rsidRPr="00B01A97">
        <w:rPr>
          <w:rFonts w:eastAsia="Arial"/>
          <w:sz w:val="24"/>
          <w:szCs w:val="24"/>
        </w:rPr>
        <w:t>approved</w:t>
      </w:r>
      <w:r w:rsidRPr="00B01A97">
        <w:rPr>
          <w:rFonts w:eastAsia="Arial"/>
          <w:spacing w:val="-2"/>
          <w:sz w:val="24"/>
          <w:szCs w:val="24"/>
        </w:rPr>
        <w:t xml:space="preserve"> </w:t>
      </w:r>
      <w:r w:rsidRPr="00B01A97">
        <w:rPr>
          <w:rFonts w:eastAsia="Arial"/>
          <w:sz w:val="24"/>
          <w:szCs w:val="24"/>
        </w:rPr>
        <w:t xml:space="preserve">by the College. </w:t>
      </w:r>
    </w:p>
    <w:p w14:paraId="05BEDD69" w14:textId="3B8C7DBA" w:rsidR="3DE4D271" w:rsidRDefault="3DE4D271" w:rsidP="3DE4D271">
      <w:pPr>
        <w:ind w:left="1440" w:right="960"/>
        <w:rPr>
          <w:rFonts w:eastAsia="Arial"/>
          <w:sz w:val="24"/>
          <w:szCs w:val="24"/>
        </w:rPr>
      </w:pPr>
    </w:p>
    <w:p w14:paraId="164ADDFE" w14:textId="672DE247" w:rsidR="002B28E9" w:rsidRPr="00627B4E" w:rsidRDefault="00627B4E" w:rsidP="3DE4D271">
      <w:pPr>
        <w:ind w:left="1440" w:right="960"/>
        <w:rPr>
          <w:rFonts w:eastAsia="Arial"/>
          <w:sz w:val="24"/>
          <w:szCs w:val="24"/>
        </w:rPr>
      </w:pPr>
      <w:r w:rsidRPr="002B28E9">
        <w:rPr>
          <w:rFonts w:eastAsia="Arial"/>
          <w:sz w:val="24"/>
          <w:szCs w:val="24"/>
        </w:rPr>
        <w:t xml:space="preserve">Upon approval, the candidate will submit to the Thesis Editor’s online portal for processing for Thesis Release.  Information required for the online portal includes the correct University ID, also called </w:t>
      </w:r>
      <w:proofErr w:type="spellStart"/>
      <w:r w:rsidRPr="002B28E9">
        <w:rPr>
          <w:rFonts w:eastAsia="Arial"/>
          <w:sz w:val="24"/>
          <w:szCs w:val="24"/>
        </w:rPr>
        <w:t>uNID</w:t>
      </w:r>
      <w:proofErr w:type="spellEnd"/>
      <w:r w:rsidRPr="002B28E9">
        <w:rPr>
          <w:rFonts w:eastAsia="Arial"/>
          <w:sz w:val="24"/>
          <w:szCs w:val="24"/>
        </w:rPr>
        <w:t xml:space="preserve">, of committee members and department chair or dean. </w:t>
      </w:r>
      <w:proofErr w:type="spellStart"/>
      <w:r w:rsidRPr="002B28E9">
        <w:rPr>
          <w:rFonts w:eastAsia="Arial"/>
          <w:sz w:val="24"/>
          <w:szCs w:val="24"/>
        </w:rPr>
        <w:t>uNIDs</w:t>
      </w:r>
      <w:proofErr w:type="spellEnd"/>
      <w:r w:rsidRPr="002B28E9">
        <w:rPr>
          <w:rFonts w:eastAsia="Arial"/>
          <w:sz w:val="24"/>
          <w:szCs w:val="24"/>
        </w:rPr>
        <w:t xml:space="preserve"> can be found on your Campus Information services (CIS) webpage under the Committee tab, or they can be found in the Overview section of the email details.  The PhD Program Manager can assist with </w:t>
      </w:r>
      <w:proofErr w:type="spellStart"/>
      <w:r w:rsidRPr="002B28E9">
        <w:rPr>
          <w:rFonts w:eastAsia="Arial"/>
          <w:sz w:val="24"/>
          <w:szCs w:val="24"/>
        </w:rPr>
        <w:t>uNIDs</w:t>
      </w:r>
      <w:proofErr w:type="spellEnd"/>
      <w:r w:rsidRPr="002B28E9">
        <w:rPr>
          <w:rFonts w:eastAsia="Arial"/>
          <w:sz w:val="24"/>
          <w:szCs w:val="24"/>
        </w:rPr>
        <w:t xml:space="preserve"> if needed. When you submit the manuscript to the online system you will input the </w:t>
      </w:r>
      <w:proofErr w:type="spellStart"/>
      <w:r w:rsidRPr="002B28E9">
        <w:rPr>
          <w:rFonts w:eastAsia="Arial"/>
          <w:sz w:val="24"/>
          <w:szCs w:val="24"/>
        </w:rPr>
        <w:t>uNIDs</w:t>
      </w:r>
      <w:proofErr w:type="spellEnd"/>
      <w:r w:rsidRPr="002B28E9">
        <w:rPr>
          <w:rFonts w:eastAsia="Arial"/>
          <w:sz w:val="24"/>
          <w:szCs w:val="24"/>
        </w:rPr>
        <w:t xml:space="preserve"> of your committee on the submission form. The system will then send them a link to electronic signature forms.  The signature forms are signed digitally by the committee members.  </w:t>
      </w:r>
    </w:p>
    <w:p w14:paraId="2DB7B710" w14:textId="2E42333A" w:rsidR="002B28E9" w:rsidRPr="00627B4E" w:rsidRDefault="002B28E9" w:rsidP="3DE4D271">
      <w:pPr>
        <w:ind w:left="1440" w:right="960"/>
        <w:rPr>
          <w:sz w:val="24"/>
          <w:szCs w:val="24"/>
        </w:rPr>
      </w:pPr>
    </w:p>
    <w:p w14:paraId="22283512" w14:textId="5BBC7D3F" w:rsidR="002B28E9" w:rsidRPr="00627B4E" w:rsidRDefault="3DE4D271" w:rsidP="3DE4D271">
      <w:pPr>
        <w:ind w:left="1440" w:right="960"/>
        <w:rPr>
          <w:sz w:val="24"/>
          <w:szCs w:val="24"/>
        </w:rPr>
      </w:pPr>
      <w:r w:rsidRPr="3DE4D271">
        <w:rPr>
          <w:rFonts w:eastAsia="Arial"/>
          <w:sz w:val="24"/>
          <w:szCs w:val="24"/>
        </w:rPr>
        <w:t xml:space="preserve">It is the responsibility of students to ensure that signatures come in from their committee members and department chair in a timely manner.  Students will receive confirmation emails as signatures are submitted.  Students should track these emails and follow up on any missing signatures directly with their committee. </w:t>
      </w:r>
    </w:p>
    <w:p w14:paraId="57BCA0D8" w14:textId="4BCFD84E" w:rsidR="002B28E9" w:rsidRPr="00627B4E" w:rsidRDefault="00000000" w:rsidP="3DE4D271">
      <w:pPr>
        <w:ind w:left="1440" w:right="960"/>
        <w:rPr>
          <w:sz w:val="24"/>
          <w:szCs w:val="24"/>
        </w:rPr>
      </w:pPr>
      <w:hyperlink r:id="rId32">
        <w:r w:rsidR="3DE4D271" w:rsidRPr="3DE4D271">
          <w:rPr>
            <w:rStyle w:val="Hyperlink"/>
            <w:sz w:val="24"/>
            <w:szCs w:val="24"/>
          </w:rPr>
          <w:t>https://gradschool.utah.edu/thesis/index.php</w:t>
        </w:r>
      </w:hyperlink>
    </w:p>
    <w:p w14:paraId="152E49A4" w14:textId="28883901" w:rsidR="00627B4E" w:rsidRPr="00627B4E" w:rsidDel="002B28E9" w:rsidRDefault="00627B4E" w:rsidP="3DE4D271">
      <w:pPr>
        <w:tabs>
          <w:tab w:val="left" w:pos="821"/>
        </w:tabs>
        <w:ind w:left="100" w:right="960"/>
        <w:rPr>
          <w:rFonts w:eastAsia="Arial"/>
          <w:sz w:val="24"/>
          <w:szCs w:val="24"/>
        </w:rPr>
      </w:pPr>
    </w:p>
    <w:p w14:paraId="7AF3F953" w14:textId="302B2E32" w:rsidR="00627B4E" w:rsidRPr="002B28E9" w:rsidDel="002B28E9" w:rsidRDefault="00627B4E" w:rsidP="0065256C">
      <w:pPr>
        <w:pStyle w:val="ListParagraph"/>
        <w:numPr>
          <w:ilvl w:val="0"/>
          <w:numId w:val="42"/>
        </w:numPr>
        <w:tabs>
          <w:tab w:val="left" w:pos="821"/>
          <w:tab w:val="left" w:pos="1180"/>
        </w:tabs>
        <w:ind w:left="1440" w:right="960"/>
        <w:rPr>
          <w:rFonts w:eastAsia="Arial"/>
          <w:sz w:val="24"/>
          <w:szCs w:val="24"/>
        </w:rPr>
      </w:pPr>
      <w:r w:rsidRPr="3DE4D271">
        <w:rPr>
          <w:rFonts w:eastAsia="Arial"/>
          <w:b/>
          <w:bCs/>
          <w:sz w:val="24"/>
          <w:szCs w:val="24"/>
        </w:rPr>
        <w:t>Distribution</w:t>
      </w:r>
      <w:r w:rsidRPr="3DE4D271">
        <w:rPr>
          <w:rFonts w:eastAsia="Arial"/>
          <w:b/>
          <w:bCs/>
          <w:spacing w:val="-4"/>
          <w:sz w:val="24"/>
          <w:szCs w:val="24"/>
        </w:rPr>
        <w:t xml:space="preserve"> </w:t>
      </w:r>
      <w:r w:rsidRPr="3DE4D271">
        <w:rPr>
          <w:rFonts w:eastAsia="Arial"/>
          <w:b/>
          <w:bCs/>
          <w:sz w:val="24"/>
          <w:szCs w:val="24"/>
        </w:rPr>
        <w:t>of</w:t>
      </w:r>
      <w:r w:rsidRPr="3DE4D271">
        <w:rPr>
          <w:rFonts w:eastAsia="Arial"/>
          <w:b/>
          <w:bCs/>
          <w:spacing w:val="-3"/>
          <w:sz w:val="24"/>
          <w:szCs w:val="24"/>
        </w:rPr>
        <w:t xml:space="preserve"> </w:t>
      </w:r>
      <w:r w:rsidRPr="3DE4D271">
        <w:rPr>
          <w:rFonts w:eastAsia="Arial"/>
          <w:b/>
          <w:bCs/>
          <w:sz w:val="24"/>
          <w:szCs w:val="24"/>
        </w:rPr>
        <w:t>Required</w:t>
      </w:r>
      <w:r w:rsidRPr="3DE4D271">
        <w:rPr>
          <w:rFonts w:eastAsia="Arial"/>
          <w:b/>
          <w:bCs/>
          <w:spacing w:val="-4"/>
          <w:sz w:val="24"/>
          <w:szCs w:val="24"/>
        </w:rPr>
        <w:t xml:space="preserve"> </w:t>
      </w:r>
      <w:r w:rsidRPr="3DE4D271">
        <w:rPr>
          <w:rFonts w:eastAsia="Arial"/>
          <w:b/>
          <w:bCs/>
          <w:sz w:val="24"/>
          <w:szCs w:val="24"/>
        </w:rPr>
        <w:t>Copies.</w:t>
      </w:r>
      <w:r w:rsidRPr="3DE4D271">
        <w:rPr>
          <w:rFonts w:eastAsia="Arial"/>
          <w:b/>
          <w:bCs/>
          <w:spacing w:val="-5"/>
          <w:sz w:val="24"/>
          <w:szCs w:val="24"/>
        </w:rPr>
        <w:t xml:space="preserve"> </w:t>
      </w:r>
      <w:r w:rsidRPr="002B28E9">
        <w:rPr>
          <w:rFonts w:eastAsia="Arial"/>
          <w:sz w:val="24"/>
          <w:szCs w:val="24"/>
        </w:rPr>
        <w:t>Students</w:t>
      </w:r>
      <w:r w:rsidRPr="002B28E9">
        <w:rPr>
          <w:rFonts w:eastAsia="Arial"/>
          <w:spacing w:val="-6"/>
          <w:sz w:val="24"/>
          <w:szCs w:val="24"/>
        </w:rPr>
        <w:t xml:space="preserve"> </w:t>
      </w:r>
      <w:r w:rsidRPr="002B28E9">
        <w:rPr>
          <w:rFonts w:eastAsia="Arial"/>
          <w:sz w:val="24"/>
          <w:szCs w:val="24"/>
        </w:rPr>
        <w:t>shall</w:t>
      </w:r>
      <w:r w:rsidRPr="002B28E9">
        <w:rPr>
          <w:rFonts w:eastAsia="Arial"/>
          <w:spacing w:val="-4"/>
          <w:sz w:val="24"/>
          <w:szCs w:val="24"/>
        </w:rPr>
        <w:t xml:space="preserve"> </w:t>
      </w:r>
      <w:r w:rsidRPr="002B28E9">
        <w:rPr>
          <w:rFonts w:eastAsia="Arial"/>
          <w:sz w:val="24"/>
          <w:szCs w:val="24"/>
        </w:rPr>
        <w:t>submit</w:t>
      </w:r>
      <w:r w:rsidRPr="002B28E9">
        <w:rPr>
          <w:rFonts w:eastAsia="Arial"/>
          <w:spacing w:val="-2"/>
          <w:sz w:val="24"/>
          <w:szCs w:val="24"/>
        </w:rPr>
        <w:t xml:space="preserve"> </w:t>
      </w:r>
      <w:r w:rsidRPr="002B28E9">
        <w:rPr>
          <w:rFonts w:eastAsia="Arial"/>
          <w:sz w:val="24"/>
          <w:szCs w:val="24"/>
        </w:rPr>
        <w:t>copies</w:t>
      </w:r>
      <w:r w:rsidRPr="002B28E9">
        <w:rPr>
          <w:rFonts w:eastAsia="Arial"/>
          <w:spacing w:val="-6"/>
          <w:sz w:val="24"/>
          <w:szCs w:val="24"/>
        </w:rPr>
        <w:t xml:space="preserve"> </w:t>
      </w:r>
      <w:r w:rsidRPr="002B28E9">
        <w:rPr>
          <w:rFonts w:eastAsia="Arial"/>
          <w:sz w:val="24"/>
          <w:szCs w:val="24"/>
        </w:rPr>
        <w:t>of</w:t>
      </w:r>
      <w:r w:rsidRPr="002B28E9">
        <w:rPr>
          <w:rFonts w:eastAsia="Arial"/>
          <w:spacing w:val="-2"/>
          <w:sz w:val="24"/>
          <w:szCs w:val="24"/>
        </w:rPr>
        <w:t xml:space="preserve"> </w:t>
      </w:r>
      <w:r w:rsidRPr="002B28E9">
        <w:rPr>
          <w:rFonts w:eastAsia="Arial"/>
          <w:sz w:val="24"/>
          <w:szCs w:val="24"/>
        </w:rPr>
        <w:t>the</w:t>
      </w:r>
      <w:r w:rsidRPr="002B28E9">
        <w:rPr>
          <w:rFonts w:eastAsia="Arial"/>
          <w:spacing w:val="-6"/>
          <w:sz w:val="24"/>
          <w:szCs w:val="24"/>
        </w:rPr>
        <w:t xml:space="preserve"> </w:t>
      </w:r>
      <w:r w:rsidRPr="002B28E9">
        <w:rPr>
          <w:rFonts w:eastAsia="Arial"/>
          <w:sz w:val="24"/>
          <w:szCs w:val="24"/>
        </w:rPr>
        <w:t>approved dissertation to the Thesis Editor as required by University policy. Each member o</w:t>
      </w:r>
      <w:r w:rsidRPr="0065256C">
        <w:rPr>
          <w:rFonts w:eastAsia="Arial"/>
          <w:sz w:val="24"/>
          <w:szCs w:val="24"/>
        </w:rPr>
        <w:t xml:space="preserve">f the Supervisory Committee should receive a final copy of the approved dissertation. </w:t>
      </w:r>
    </w:p>
    <w:p w14:paraId="3EEE61BB" w14:textId="32AF56A3" w:rsidR="00627B4E" w:rsidRPr="002B28E9" w:rsidDel="002B28E9" w:rsidRDefault="00627B4E" w:rsidP="3DE4D271">
      <w:pPr>
        <w:tabs>
          <w:tab w:val="left" w:pos="821"/>
          <w:tab w:val="left" w:pos="1180"/>
        </w:tabs>
        <w:ind w:left="720" w:right="960"/>
        <w:rPr>
          <w:sz w:val="24"/>
          <w:szCs w:val="24"/>
        </w:rPr>
      </w:pPr>
    </w:p>
    <w:p w14:paraId="074F0EFA" w14:textId="6EDC33F5" w:rsidR="00627B4E" w:rsidRPr="002B28E9" w:rsidRDefault="002B28E9" w:rsidP="3DE4D271">
      <w:pPr>
        <w:pStyle w:val="ListParagraph"/>
        <w:numPr>
          <w:ilvl w:val="0"/>
          <w:numId w:val="43"/>
        </w:numPr>
        <w:ind w:left="1440" w:right="960"/>
        <w:rPr>
          <w:rFonts w:asciiTheme="minorHAnsi" w:eastAsiaTheme="minorEastAsia" w:hAnsiTheme="minorHAnsi" w:cstheme="minorBidi"/>
          <w:sz w:val="24"/>
          <w:szCs w:val="24"/>
        </w:rPr>
      </w:pPr>
      <w:r w:rsidRPr="3DE4D271">
        <w:rPr>
          <w:rFonts w:eastAsia="Arial"/>
          <w:b/>
          <w:bCs/>
          <w:sz w:val="24"/>
          <w:szCs w:val="24"/>
        </w:rPr>
        <w:t>Publication of the Dissertation</w:t>
      </w:r>
      <w:r w:rsidRPr="002B28E9">
        <w:rPr>
          <w:rFonts w:eastAsia="Arial"/>
          <w:sz w:val="24"/>
          <w:szCs w:val="24"/>
        </w:rPr>
        <w:t xml:space="preserve">. </w:t>
      </w:r>
      <w:r w:rsidR="00627B4E" w:rsidRPr="002B28E9">
        <w:rPr>
          <w:rFonts w:eastAsia="Arial"/>
          <w:sz w:val="24"/>
          <w:szCs w:val="24"/>
        </w:rPr>
        <w:t>The PhD dissertation is expected to be available to other scholars and the general</w:t>
      </w:r>
      <w:r w:rsidR="00627B4E" w:rsidRPr="002B28E9">
        <w:rPr>
          <w:rFonts w:eastAsia="Arial"/>
          <w:spacing w:val="-2"/>
          <w:sz w:val="24"/>
          <w:szCs w:val="24"/>
        </w:rPr>
        <w:t xml:space="preserve"> </w:t>
      </w:r>
      <w:r w:rsidR="00627B4E" w:rsidRPr="002B28E9">
        <w:rPr>
          <w:rFonts w:eastAsia="Arial"/>
          <w:sz w:val="24"/>
          <w:szCs w:val="24"/>
        </w:rPr>
        <w:t>public.</w:t>
      </w:r>
      <w:r w:rsidR="00627B4E" w:rsidRPr="002B28E9">
        <w:rPr>
          <w:rFonts w:eastAsia="Arial"/>
          <w:spacing w:val="-2"/>
          <w:sz w:val="24"/>
          <w:szCs w:val="24"/>
        </w:rPr>
        <w:t xml:space="preserve"> </w:t>
      </w:r>
      <w:r w:rsidR="00627B4E" w:rsidRPr="002B28E9">
        <w:rPr>
          <w:rFonts w:eastAsia="Arial"/>
          <w:sz w:val="24"/>
          <w:szCs w:val="24"/>
        </w:rPr>
        <w:t>It</w:t>
      </w:r>
      <w:r w:rsidR="00627B4E" w:rsidRPr="002B28E9">
        <w:rPr>
          <w:rFonts w:eastAsia="Arial"/>
          <w:spacing w:val="-2"/>
          <w:sz w:val="24"/>
          <w:szCs w:val="24"/>
        </w:rPr>
        <w:t xml:space="preserve"> </w:t>
      </w:r>
      <w:r w:rsidR="00627B4E" w:rsidRPr="002B28E9">
        <w:rPr>
          <w:rFonts w:eastAsia="Arial"/>
          <w:sz w:val="24"/>
          <w:szCs w:val="24"/>
        </w:rPr>
        <w:t>is</w:t>
      </w:r>
      <w:r w:rsidR="00627B4E" w:rsidRPr="002B28E9">
        <w:rPr>
          <w:rFonts w:eastAsia="Arial"/>
          <w:spacing w:val="-3"/>
          <w:sz w:val="24"/>
          <w:szCs w:val="24"/>
        </w:rPr>
        <w:t xml:space="preserve"> </w:t>
      </w:r>
      <w:r w:rsidR="00627B4E" w:rsidRPr="002B28E9">
        <w:rPr>
          <w:rFonts w:eastAsia="Arial"/>
          <w:sz w:val="24"/>
          <w:szCs w:val="24"/>
        </w:rPr>
        <w:t>the</w:t>
      </w:r>
      <w:r w:rsidR="00627B4E" w:rsidRPr="002B28E9">
        <w:rPr>
          <w:rFonts w:eastAsia="Arial"/>
          <w:spacing w:val="-3"/>
          <w:sz w:val="24"/>
          <w:szCs w:val="24"/>
        </w:rPr>
        <w:t xml:space="preserve"> </w:t>
      </w:r>
      <w:r w:rsidR="00627B4E" w:rsidRPr="002B28E9">
        <w:rPr>
          <w:rFonts w:eastAsia="Arial"/>
          <w:sz w:val="24"/>
          <w:szCs w:val="24"/>
        </w:rPr>
        <w:t>responsibility</w:t>
      </w:r>
      <w:r w:rsidR="00627B4E" w:rsidRPr="002B28E9">
        <w:rPr>
          <w:rFonts w:eastAsia="Arial"/>
          <w:spacing w:val="-3"/>
          <w:sz w:val="24"/>
          <w:szCs w:val="24"/>
        </w:rPr>
        <w:t xml:space="preserve"> </w:t>
      </w:r>
      <w:r w:rsidR="00627B4E" w:rsidRPr="002B28E9">
        <w:rPr>
          <w:rFonts w:eastAsia="Arial"/>
          <w:sz w:val="24"/>
          <w:szCs w:val="24"/>
        </w:rPr>
        <w:t>of all</w:t>
      </w:r>
      <w:r w:rsidR="00627B4E" w:rsidRPr="002B28E9">
        <w:rPr>
          <w:rFonts w:eastAsia="Arial"/>
          <w:spacing w:val="-1"/>
          <w:sz w:val="24"/>
          <w:szCs w:val="24"/>
        </w:rPr>
        <w:t xml:space="preserve"> </w:t>
      </w:r>
      <w:r w:rsidR="00627B4E" w:rsidRPr="002B28E9">
        <w:rPr>
          <w:rFonts w:eastAsia="Arial"/>
          <w:sz w:val="24"/>
          <w:szCs w:val="24"/>
        </w:rPr>
        <w:t>doctoral</w:t>
      </w:r>
      <w:r w:rsidR="00627B4E" w:rsidRPr="002B28E9">
        <w:rPr>
          <w:rFonts w:eastAsia="Arial"/>
          <w:spacing w:val="-2"/>
          <w:sz w:val="24"/>
          <w:szCs w:val="24"/>
        </w:rPr>
        <w:t xml:space="preserve"> </w:t>
      </w:r>
      <w:r w:rsidR="00627B4E" w:rsidRPr="002B28E9">
        <w:rPr>
          <w:rFonts w:eastAsia="Arial"/>
          <w:sz w:val="24"/>
          <w:szCs w:val="24"/>
        </w:rPr>
        <w:t>candidates</w:t>
      </w:r>
      <w:r w:rsidR="00627B4E" w:rsidRPr="002B28E9">
        <w:rPr>
          <w:rFonts w:eastAsia="Arial"/>
          <w:spacing w:val="-3"/>
          <w:sz w:val="24"/>
          <w:szCs w:val="24"/>
        </w:rPr>
        <w:t xml:space="preserve"> </w:t>
      </w:r>
      <w:r w:rsidR="00627B4E" w:rsidRPr="002B28E9">
        <w:rPr>
          <w:rFonts w:eastAsia="Arial"/>
          <w:sz w:val="24"/>
          <w:szCs w:val="24"/>
        </w:rPr>
        <w:t>to</w:t>
      </w:r>
      <w:r w:rsidR="00627B4E" w:rsidRPr="002B28E9">
        <w:rPr>
          <w:rFonts w:eastAsia="Arial"/>
          <w:spacing w:val="-1"/>
          <w:sz w:val="24"/>
          <w:szCs w:val="24"/>
        </w:rPr>
        <w:t xml:space="preserve"> </w:t>
      </w:r>
      <w:r w:rsidR="00627B4E" w:rsidRPr="002B28E9">
        <w:rPr>
          <w:rFonts w:eastAsia="Arial"/>
          <w:sz w:val="24"/>
          <w:szCs w:val="24"/>
        </w:rPr>
        <w:t>arrange</w:t>
      </w:r>
      <w:r w:rsidR="00627B4E" w:rsidRPr="002B28E9">
        <w:rPr>
          <w:rFonts w:eastAsia="Arial"/>
          <w:spacing w:val="-5"/>
          <w:sz w:val="24"/>
          <w:szCs w:val="24"/>
        </w:rPr>
        <w:t xml:space="preserve"> </w:t>
      </w:r>
      <w:r w:rsidR="00627B4E" w:rsidRPr="002B28E9">
        <w:rPr>
          <w:rFonts w:eastAsia="Arial"/>
          <w:sz w:val="24"/>
          <w:szCs w:val="24"/>
        </w:rPr>
        <w:t>for</w:t>
      </w:r>
      <w:r w:rsidR="00627B4E" w:rsidRPr="002B28E9">
        <w:rPr>
          <w:rFonts w:eastAsia="Arial"/>
          <w:spacing w:val="-2"/>
          <w:sz w:val="24"/>
          <w:szCs w:val="24"/>
        </w:rPr>
        <w:t xml:space="preserve"> </w:t>
      </w:r>
      <w:r w:rsidR="00627B4E" w:rsidRPr="002B28E9">
        <w:rPr>
          <w:rFonts w:eastAsia="Arial"/>
          <w:sz w:val="24"/>
          <w:szCs w:val="24"/>
        </w:rPr>
        <w:t>the publication</w:t>
      </w:r>
      <w:r w:rsidR="00627B4E" w:rsidRPr="002B28E9">
        <w:rPr>
          <w:rFonts w:eastAsia="Arial"/>
          <w:spacing w:val="-4"/>
          <w:sz w:val="24"/>
          <w:szCs w:val="24"/>
        </w:rPr>
        <w:t xml:space="preserve"> </w:t>
      </w:r>
      <w:r w:rsidR="00627B4E" w:rsidRPr="002B28E9">
        <w:rPr>
          <w:rFonts w:eastAsia="Arial"/>
          <w:sz w:val="24"/>
          <w:szCs w:val="24"/>
        </w:rPr>
        <w:t>of</w:t>
      </w:r>
      <w:r w:rsidR="00627B4E" w:rsidRPr="002B28E9">
        <w:rPr>
          <w:rFonts w:eastAsia="Arial"/>
          <w:spacing w:val="-2"/>
          <w:sz w:val="24"/>
          <w:szCs w:val="24"/>
        </w:rPr>
        <w:t xml:space="preserve"> </w:t>
      </w:r>
      <w:r w:rsidR="00627B4E" w:rsidRPr="002B28E9">
        <w:rPr>
          <w:rFonts w:eastAsia="Arial"/>
          <w:sz w:val="24"/>
          <w:szCs w:val="24"/>
        </w:rPr>
        <w:t>the</w:t>
      </w:r>
      <w:r w:rsidR="00627B4E" w:rsidRPr="002B28E9">
        <w:rPr>
          <w:rFonts w:eastAsia="Arial"/>
          <w:spacing w:val="-4"/>
          <w:sz w:val="24"/>
          <w:szCs w:val="24"/>
        </w:rPr>
        <w:t xml:space="preserve"> </w:t>
      </w:r>
      <w:r w:rsidR="00627B4E" w:rsidRPr="002B28E9">
        <w:rPr>
          <w:rFonts w:eastAsia="Arial"/>
          <w:sz w:val="24"/>
          <w:szCs w:val="24"/>
        </w:rPr>
        <w:t>dissertation,</w:t>
      </w:r>
      <w:r w:rsidR="00627B4E" w:rsidRPr="002B28E9">
        <w:rPr>
          <w:rFonts w:eastAsia="Arial"/>
          <w:spacing w:val="-3"/>
          <w:sz w:val="24"/>
          <w:szCs w:val="24"/>
        </w:rPr>
        <w:t xml:space="preserve"> </w:t>
      </w:r>
      <w:r w:rsidR="00627B4E" w:rsidRPr="002B28E9">
        <w:rPr>
          <w:rFonts w:eastAsia="Arial"/>
          <w:sz w:val="24"/>
          <w:szCs w:val="24"/>
        </w:rPr>
        <w:t>whether</w:t>
      </w:r>
      <w:r w:rsidR="00627B4E" w:rsidRPr="002B28E9">
        <w:rPr>
          <w:rFonts w:eastAsia="Arial"/>
          <w:spacing w:val="-5"/>
          <w:sz w:val="24"/>
          <w:szCs w:val="24"/>
        </w:rPr>
        <w:t xml:space="preserve"> </w:t>
      </w:r>
      <w:r w:rsidR="00627B4E" w:rsidRPr="002B28E9">
        <w:rPr>
          <w:rFonts w:eastAsia="Arial"/>
          <w:sz w:val="24"/>
          <w:szCs w:val="24"/>
        </w:rPr>
        <w:t>submitted</w:t>
      </w:r>
      <w:r w:rsidR="00627B4E" w:rsidRPr="002B28E9">
        <w:rPr>
          <w:rFonts w:eastAsia="Arial"/>
          <w:spacing w:val="-6"/>
          <w:sz w:val="24"/>
          <w:szCs w:val="24"/>
        </w:rPr>
        <w:t xml:space="preserve"> </w:t>
      </w:r>
      <w:r w:rsidR="00627B4E" w:rsidRPr="002B28E9">
        <w:rPr>
          <w:rFonts w:eastAsia="Arial"/>
          <w:sz w:val="24"/>
          <w:szCs w:val="24"/>
        </w:rPr>
        <w:t>as</w:t>
      </w:r>
      <w:r w:rsidR="00627B4E" w:rsidRPr="002B28E9">
        <w:rPr>
          <w:rFonts w:eastAsia="Arial"/>
          <w:spacing w:val="-4"/>
          <w:sz w:val="24"/>
          <w:szCs w:val="24"/>
        </w:rPr>
        <w:t xml:space="preserve"> </w:t>
      </w:r>
      <w:r w:rsidR="00627B4E" w:rsidRPr="002B28E9">
        <w:rPr>
          <w:rFonts w:eastAsia="Arial"/>
          <w:sz w:val="24"/>
          <w:szCs w:val="24"/>
        </w:rPr>
        <w:t>unpublished</w:t>
      </w:r>
      <w:r w:rsidR="00627B4E" w:rsidRPr="002B28E9">
        <w:rPr>
          <w:rFonts w:eastAsia="Arial"/>
          <w:spacing w:val="-6"/>
          <w:sz w:val="24"/>
          <w:szCs w:val="24"/>
        </w:rPr>
        <w:t xml:space="preserve"> </w:t>
      </w:r>
      <w:r w:rsidR="00627B4E" w:rsidRPr="002B28E9">
        <w:rPr>
          <w:rFonts w:eastAsia="Arial"/>
          <w:sz w:val="24"/>
          <w:szCs w:val="24"/>
        </w:rPr>
        <w:t>journal</w:t>
      </w:r>
      <w:r w:rsidR="00627B4E" w:rsidRPr="002B28E9">
        <w:rPr>
          <w:rFonts w:eastAsia="Arial"/>
          <w:spacing w:val="-7"/>
          <w:sz w:val="24"/>
          <w:szCs w:val="24"/>
        </w:rPr>
        <w:t xml:space="preserve"> </w:t>
      </w:r>
      <w:r w:rsidR="00627B4E" w:rsidRPr="002B28E9">
        <w:rPr>
          <w:rFonts w:eastAsia="Arial"/>
          <w:sz w:val="24"/>
          <w:szCs w:val="24"/>
        </w:rPr>
        <w:t>articles or as a single, integrated manuscript.</w:t>
      </w:r>
      <w:r w:rsidRPr="002B28E9">
        <w:rPr>
          <w:rFonts w:eastAsia="Arial"/>
          <w:sz w:val="24"/>
          <w:szCs w:val="24"/>
        </w:rPr>
        <w:t xml:space="preserve"> </w:t>
      </w:r>
      <w:r w:rsidR="00627B4E" w:rsidRPr="002B28E9">
        <w:rPr>
          <w:rFonts w:eastAsia="Arial"/>
          <w:sz w:val="24"/>
          <w:szCs w:val="24"/>
        </w:rPr>
        <w:t xml:space="preserve">The Thesis Editor will clear students for electronic publication of the thesis/dissertation with ProQuest Information and Learning. Additionally, the library prints and archives one free copy of the dissertation. Students are encouraged to grant permission to distribute dissertations and theses via </w:t>
      </w:r>
      <w:proofErr w:type="spellStart"/>
      <w:r w:rsidR="00627B4E" w:rsidRPr="002B28E9">
        <w:rPr>
          <w:rFonts w:eastAsia="Arial"/>
          <w:sz w:val="24"/>
          <w:szCs w:val="24"/>
        </w:rPr>
        <w:t>USpace</w:t>
      </w:r>
      <w:proofErr w:type="spellEnd"/>
      <w:r w:rsidR="00627B4E" w:rsidRPr="002B28E9">
        <w:rPr>
          <w:rFonts w:eastAsia="Arial"/>
          <w:sz w:val="24"/>
          <w:szCs w:val="24"/>
        </w:rPr>
        <w:t xml:space="preserve">, the University of Utah’s Institutional Repository </w:t>
      </w:r>
      <w:hyperlink r:id="rId33">
        <w:r w:rsidR="00627B4E" w:rsidRPr="002B28E9">
          <w:rPr>
            <w:rFonts w:eastAsia="Arial"/>
            <w:color w:val="0000FF"/>
            <w:sz w:val="24"/>
            <w:szCs w:val="24"/>
            <w:u w:val="single" w:color="0000FF"/>
          </w:rPr>
          <w:t>http://uspace.utah.edu</w:t>
        </w:r>
      </w:hyperlink>
      <w:r w:rsidR="00627B4E" w:rsidRPr="002B28E9">
        <w:rPr>
          <w:rFonts w:eastAsia="Arial"/>
          <w:sz w:val="24"/>
          <w:szCs w:val="24"/>
        </w:rPr>
        <w:t xml:space="preserve">. Putting scholarship on </w:t>
      </w:r>
      <w:proofErr w:type="spellStart"/>
      <w:r w:rsidR="00627B4E" w:rsidRPr="002B28E9">
        <w:rPr>
          <w:rFonts w:eastAsia="Arial"/>
          <w:sz w:val="24"/>
          <w:szCs w:val="24"/>
        </w:rPr>
        <w:t>USpace</w:t>
      </w:r>
      <w:proofErr w:type="spellEnd"/>
      <w:r w:rsidR="00627B4E" w:rsidRPr="002B28E9">
        <w:rPr>
          <w:rFonts w:eastAsia="Arial"/>
          <w:sz w:val="24"/>
          <w:szCs w:val="24"/>
        </w:rPr>
        <w:t xml:space="preserve"> will lead to greater accessibility and visibility for students</w:t>
      </w:r>
      <w:r w:rsidR="00627B4E" w:rsidRPr="002B28E9">
        <w:rPr>
          <w:rFonts w:eastAsia="Arial"/>
          <w:spacing w:val="-5"/>
          <w:sz w:val="24"/>
          <w:szCs w:val="24"/>
        </w:rPr>
        <w:t xml:space="preserve"> </w:t>
      </w:r>
      <w:r w:rsidR="00627B4E" w:rsidRPr="002B28E9">
        <w:rPr>
          <w:rFonts w:eastAsia="Arial"/>
          <w:sz w:val="24"/>
          <w:szCs w:val="24"/>
        </w:rPr>
        <w:t>as</w:t>
      </w:r>
      <w:r w:rsidR="00627B4E" w:rsidRPr="002B28E9">
        <w:rPr>
          <w:rFonts w:eastAsia="Arial"/>
          <w:spacing w:val="-5"/>
          <w:sz w:val="24"/>
          <w:szCs w:val="24"/>
        </w:rPr>
        <w:t xml:space="preserve"> </w:t>
      </w:r>
      <w:r w:rsidR="00627B4E" w:rsidRPr="002B28E9">
        <w:rPr>
          <w:rFonts w:eastAsia="Arial"/>
          <w:sz w:val="24"/>
          <w:szCs w:val="24"/>
        </w:rPr>
        <w:t>authors.</w:t>
      </w:r>
      <w:r w:rsidR="00627B4E" w:rsidRPr="002B28E9">
        <w:rPr>
          <w:rFonts w:eastAsia="Arial"/>
          <w:spacing w:val="-4"/>
          <w:sz w:val="24"/>
          <w:szCs w:val="24"/>
        </w:rPr>
        <w:t xml:space="preserve"> </w:t>
      </w:r>
      <w:r w:rsidR="00627B4E" w:rsidRPr="002B28E9">
        <w:rPr>
          <w:rFonts w:eastAsia="Arial"/>
          <w:sz w:val="24"/>
          <w:szCs w:val="24"/>
        </w:rPr>
        <w:t>Each</w:t>
      </w:r>
      <w:r w:rsidR="00627B4E" w:rsidRPr="002B28E9">
        <w:rPr>
          <w:rFonts w:eastAsia="Arial"/>
          <w:spacing w:val="-3"/>
          <w:sz w:val="24"/>
          <w:szCs w:val="24"/>
        </w:rPr>
        <w:t xml:space="preserve"> </w:t>
      </w:r>
      <w:r w:rsidR="00627B4E" w:rsidRPr="002B28E9">
        <w:rPr>
          <w:rFonts w:eastAsia="Arial"/>
          <w:sz w:val="24"/>
          <w:szCs w:val="24"/>
        </w:rPr>
        <w:t>document</w:t>
      </w:r>
      <w:r w:rsidR="00627B4E" w:rsidRPr="002B28E9">
        <w:rPr>
          <w:rFonts w:eastAsia="Arial"/>
          <w:spacing w:val="-4"/>
          <w:sz w:val="24"/>
          <w:szCs w:val="24"/>
        </w:rPr>
        <w:t xml:space="preserve"> </w:t>
      </w:r>
      <w:r w:rsidR="00627B4E" w:rsidRPr="002B28E9">
        <w:rPr>
          <w:rFonts w:eastAsia="Arial"/>
          <w:sz w:val="24"/>
          <w:szCs w:val="24"/>
        </w:rPr>
        <w:t>receives</w:t>
      </w:r>
      <w:r w:rsidR="00627B4E" w:rsidRPr="002B28E9">
        <w:rPr>
          <w:rFonts w:eastAsia="Arial"/>
          <w:spacing w:val="-3"/>
          <w:sz w:val="24"/>
          <w:szCs w:val="24"/>
        </w:rPr>
        <w:t xml:space="preserve"> </w:t>
      </w:r>
      <w:r w:rsidR="00627B4E" w:rsidRPr="002B28E9">
        <w:rPr>
          <w:rFonts w:eastAsia="Arial"/>
          <w:sz w:val="24"/>
          <w:szCs w:val="24"/>
        </w:rPr>
        <w:t>a</w:t>
      </w:r>
      <w:r w:rsidR="00627B4E" w:rsidRPr="002B28E9">
        <w:rPr>
          <w:rFonts w:eastAsia="Arial"/>
          <w:spacing w:val="-2"/>
          <w:sz w:val="24"/>
          <w:szCs w:val="24"/>
        </w:rPr>
        <w:t xml:space="preserve"> </w:t>
      </w:r>
      <w:r w:rsidR="00627B4E" w:rsidRPr="002B28E9">
        <w:rPr>
          <w:rFonts w:eastAsia="Arial"/>
          <w:sz w:val="24"/>
          <w:szCs w:val="24"/>
        </w:rPr>
        <w:t>unique</w:t>
      </w:r>
      <w:r w:rsidR="00627B4E" w:rsidRPr="002B28E9">
        <w:rPr>
          <w:rFonts w:eastAsia="Arial"/>
          <w:spacing w:val="-3"/>
          <w:sz w:val="24"/>
          <w:szCs w:val="24"/>
        </w:rPr>
        <w:t xml:space="preserve"> </w:t>
      </w:r>
      <w:r w:rsidR="00627B4E" w:rsidRPr="002B28E9">
        <w:rPr>
          <w:rFonts w:eastAsia="Arial"/>
          <w:sz w:val="24"/>
          <w:szCs w:val="24"/>
        </w:rPr>
        <w:t>URL</w:t>
      </w:r>
      <w:r w:rsidR="00627B4E" w:rsidRPr="002B28E9">
        <w:rPr>
          <w:rFonts w:eastAsia="Arial"/>
          <w:spacing w:val="-5"/>
          <w:sz w:val="24"/>
          <w:szCs w:val="24"/>
        </w:rPr>
        <w:t xml:space="preserve"> </w:t>
      </w:r>
      <w:r w:rsidR="00627B4E" w:rsidRPr="002B28E9">
        <w:rPr>
          <w:rFonts w:eastAsia="Arial"/>
          <w:sz w:val="24"/>
          <w:szCs w:val="24"/>
        </w:rPr>
        <w:t>for</w:t>
      </w:r>
      <w:r w:rsidR="00627B4E" w:rsidRPr="002B28E9">
        <w:rPr>
          <w:rFonts w:eastAsia="Arial"/>
          <w:spacing w:val="-4"/>
          <w:sz w:val="24"/>
          <w:szCs w:val="24"/>
        </w:rPr>
        <w:t xml:space="preserve"> </w:t>
      </w:r>
      <w:r w:rsidR="00627B4E" w:rsidRPr="002B28E9">
        <w:rPr>
          <w:rFonts w:eastAsia="Arial"/>
          <w:sz w:val="24"/>
          <w:szCs w:val="24"/>
        </w:rPr>
        <w:t>easy</w:t>
      </w:r>
      <w:r w:rsidR="00627B4E" w:rsidRPr="002B28E9">
        <w:rPr>
          <w:rFonts w:eastAsia="Arial"/>
          <w:spacing w:val="-5"/>
          <w:sz w:val="24"/>
          <w:szCs w:val="24"/>
        </w:rPr>
        <w:t xml:space="preserve"> </w:t>
      </w:r>
      <w:r w:rsidR="00627B4E" w:rsidRPr="002B28E9">
        <w:rPr>
          <w:rFonts w:eastAsia="Arial"/>
          <w:sz w:val="24"/>
          <w:szCs w:val="24"/>
        </w:rPr>
        <w:t>linking</w:t>
      </w:r>
      <w:r w:rsidR="00627B4E" w:rsidRPr="002B28E9">
        <w:rPr>
          <w:rFonts w:eastAsia="Arial"/>
          <w:spacing w:val="-3"/>
          <w:sz w:val="24"/>
          <w:szCs w:val="24"/>
        </w:rPr>
        <w:t xml:space="preserve"> </w:t>
      </w:r>
      <w:r w:rsidR="00627B4E" w:rsidRPr="002B28E9">
        <w:rPr>
          <w:rFonts w:eastAsia="Arial"/>
          <w:sz w:val="24"/>
          <w:szCs w:val="24"/>
        </w:rPr>
        <w:t xml:space="preserve">and </w:t>
      </w:r>
      <w:r w:rsidR="00627B4E" w:rsidRPr="002B28E9">
        <w:rPr>
          <w:rFonts w:eastAsia="Arial"/>
          <w:spacing w:val="-2"/>
          <w:sz w:val="24"/>
          <w:szCs w:val="24"/>
        </w:rPr>
        <w:t xml:space="preserve">sharing. </w:t>
      </w:r>
      <w:hyperlink r:id="rId34">
        <w:r w:rsidR="3DE4D271" w:rsidRPr="3DE4D271">
          <w:rPr>
            <w:rStyle w:val="Hyperlink"/>
            <w:rFonts w:eastAsia="Arial"/>
            <w:sz w:val="24"/>
            <w:szCs w:val="24"/>
          </w:rPr>
          <w:t>https://lib.utah.edu/digital-scholarship/</w:t>
        </w:r>
      </w:hyperlink>
    </w:p>
    <w:p w14:paraId="03474623" w14:textId="605A6AC1" w:rsidR="00627B4E" w:rsidRPr="00334525" w:rsidRDefault="00627B4E" w:rsidP="00627B4E">
      <w:pPr>
        <w:tabs>
          <w:tab w:val="left" w:pos="720"/>
        </w:tabs>
        <w:ind w:left="720" w:right="960"/>
        <w:rPr>
          <w:sz w:val="24"/>
          <w:szCs w:val="24"/>
        </w:rPr>
      </w:pPr>
    </w:p>
    <w:p w14:paraId="42FF87EF" w14:textId="77777777" w:rsidR="002D5B8C" w:rsidRDefault="004C1788" w:rsidP="00627B4E">
      <w:pPr>
        <w:pStyle w:val="Heading3"/>
        <w:spacing w:before="51"/>
        <w:ind w:right="960"/>
      </w:pPr>
      <w:bookmarkStart w:id="16" w:name="_TOC_250059"/>
      <w:bookmarkStart w:id="17" w:name="_TOC_250048"/>
      <w:bookmarkEnd w:id="16"/>
      <w:bookmarkEnd w:id="17"/>
      <w:r>
        <w:rPr>
          <w:color w:val="C00000"/>
          <w:spacing w:val="-2"/>
        </w:rPr>
        <w:t>GRADUATION</w:t>
      </w:r>
    </w:p>
    <w:p w14:paraId="3669F39E" w14:textId="2397EB4A" w:rsidR="00DD1886" w:rsidRDefault="00DD1886" w:rsidP="00627B4E">
      <w:pPr>
        <w:pStyle w:val="BodyText"/>
        <w:ind w:left="120" w:right="960"/>
      </w:pPr>
      <w:r w:rsidRPr="00DD1886">
        <w:t xml:space="preserve">To officially graduate (obtain Thesis Release) from the University of Utah in May of the academic year, all work must be completed according deadlines in the calendar on the University of Utah Graduate school website: </w:t>
      </w:r>
      <w:hyperlink r:id="rId35" w:history="1">
        <w:r w:rsidRPr="00DD1886">
          <w:rPr>
            <w:rStyle w:val="Hyperlink"/>
          </w:rPr>
          <w:t>www.gradschool.utah.edu</w:t>
        </w:r>
      </w:hyperlink>
      <w:r w:rsidRPr="00DD1886">
        <w:t xml:space="preserve">. However, because the University of Utah </w:t>
      </w:r>
      <w:r w:rsidR="00814CF2" w:rsidRPr="00DD1886">
        <w:t xml:space="preserve">only </w:t>
      </w:r>
      <w:r w:rsidRPr="00DD1886">
        <w:t>holds graduation exercises once per year, students m</w:t>
      </w:r>
      <w:r>
        <w:t>a</w:t>
      </w:r>
      <w:r w:rsidRPr="00DD1886">
        <w:t>y participate in convocation if the dissertation has been successfully defended prior to the date of convocation and permission has been obtained by the Associate Dean for Research and PhD Programs in the College of Nursing.</w:t>
      </w:r>
    </w:p>
    <w:p w14:paraId="2DD23E26" w14:textId="77777777" w:rsidR="002D5B8C" w:rsidRDefault="002D5B8C" w:rsidP="00627B4E">
      <w:pPr>
        <w:pStyle w:val="BodyText"/>
        <w:spacing w:before="1"/>
        <w:ind w:right="960"/>
      </w:pPr>
    </w:p>
    <w:p w14:paraId="018D66AB" w14:textId="3F0C9099" w:rsidR="002D5B8C" w:rsidRDefault="004C1788" w:rsidP="00627B4E">
      <w:pPr>
        <w:pStyle w:val="BodyText"/>
        <w:ind w:left="119" w:right="960"/>
      </w:pPr>
      <w:r>
        <w:t xml:space="preserve">Graduation applications are required to be submitted by the student by the deadlines established by the University. Applications and additional information can be found at </w:t>
      </w:r>
      <w:hyperlink r:id="rId36">
        <w:r w:rsidR="3DE4D271" w:rsidRPr="3DE4D271">
          <w:rPr>
            <w:rStyle w:val="Hyperlink"/>
          </w:rPr>
          <w:t>https://registrar.utah.edu/handbook/graduategraduation.php</w:t>
        </w:r>
      </w:hyperlink>
    </w:p>
    <w:p w14:paraId="75A70654" w14:textId="740D4E3F" w:rsidR="002D5B8C" w:rsidRDefault="004C1788" w:rsidP="3DE4D271">
      <w:pPr>
        <w:pStyle w:val="BodyText"/>
        <w:ind w:right="960"/>
      </w:pPr>
      <w:r>
        <w:t xml:space="preserve"> </w:t>
      </w:r>
      <w:r>
        <w:rPr>
          <w:spacing w:val="-8"/>
        </w:rPr>
        <w:t>After</w:t>
      </w:r>
      <w:r>
        <w:t xml:space="preserve"> </w:t>
      </w:r>
      <w:r>
        <w:rPr>
          <w:spacing w:val="-7"/>
        </w:rPr>
        <w:t>the</w:t>
      </w:r>
      <w:r>
        <w:t xml:space="preserve"> </w:t>
      </w:r>
      <w:r>
        <w:rPr>
          <w:spacing w:val="-7"/>
        </w:rPr>
        <w:t>application</w:t>
      </w:r>
      <w:r>
        <w:t xml:space="preserve"> </w:t>
      </w:r>
      <w:r>
        <w:rPr>
          <w:spacing w:val="-8"/>
        </w:rPr>
        <w:t>has</w:t>
      </w:r>
      <w:r>
        <w:t xml:space="preserve"> </w:t>
      </w:r>
      <w:r w:rsidR="3DE4D271">
        <w:t>been submitted, your personal graduation information section on the        Campus Information System will be updated.</w:t>
      </w:r>
    </w:p>
    <w:p w14:paraId="1EAE1205" w14:textId="77777777" w:rsidR="0065256C" w:rsidRPr="0065256C" w:rsidRDefault="0065256C" w:rsidP="0065256C">
      <w:pPr>
        <w:spacing w:before="3"/>
        <w:rPr>
          <w:rFonts w:eastAsia="Arial"/>
          <w:sz w:val="24"/>
          <w:szCs w:val="24"/>
        </w:rPr>
      </w:pPr>
    </w:p>
    <w:p w14:paraId="16F5FE59" w14:textId="45357571" w:rsidR="0065256C" w:rsidRPr="0065256C" w:rsidRDefault="0065256C" w:rsidP="00814CF2">
      <w:pPr>
        <w:spacing w:before="1"/>
        <w:ind w:left="90" w:right="225"/>
        <w:rPr>
          <w:rFonts w:eastAsia="Arial"/>
          <w:sz w:val="24"/>
          <w:szCs w:val="24"/>
        </w:rPr>
      </w:pPr>
      <w:r w:rsidRPr="0065256C">
        <w:rPr>
          <w:rFonts w:eastAsia="Arial"/>
          <w:sz w:val="24"/>
          <w:szCs w:val="24"/>
        </w:rPr>
        <w:t xml:space="preserve">The candidate should also alert the PhD </w:t>
      </w:r>
      <w:r w:rsidR="00CB1DE6">
        <w:rPr>
          <w:rFonts w:eastAsia="Arial"/>
          <w:sz w:val="24"/>
          <w:szCs w:val="24"/>
        </w:rPr>
        <w:t>Program Manager</w:t>
      </w:r>
      <w:r w:rsidRPr="0065256C">
        <w:rPr>
          <w:rFonts w:eastAsia="Arial"/>
          <w:spacing w:val="-3"/>
          <w:sz w:val="24"/>
          <w:szCs w:val="24"/>
        </w:rPr>
        <w:t xml:space="preserve"> </w:t>
      </w:r>
      <w:r w:rsidRPr="0065256C">
        <w:rPr>
          <w:rFonts w:eastAsia="Arial"/>
          <w:sz w:val="24"/>
          <w:szCs w:val="24"/>
        </w:rPr>
        <w:t>at</w:t>
      </w:r>
      <w:r w:rsidRPr="0065256C">
        <w:rPr>
          <w:rFonts w:eastAsia="Arial"/>
          <w:spacing w:val="-4"/>
          <w:sz w:val="24"/>
          <w:szCs w:val="24"/>
        </w:rPr>
        <w:t xml:space="preserve"> </w:t>
      </w:r>
      <w:r w:rsidRPr="0065256C">
        <w:rPr>
          <w:rFonts w:eastAsia="Arial"/>
          <w:sz w:val="24"/>
          <w:szCs w:val="24"/>
        </w:rPr>
        <w:t>the</w:t>
      </w:r>
      <w:r w:rsidRPr="0065256C">
        <w:rPr>
          <w:rFonts w:eastAsia="Arial"/>
          <w:spacing w:val="-5"/>
          <w:sz w:val="24"/>
          <w:szCs w:val="24"/>
        </w:rPr>
        <w:t xml:space="preserve"> </w:t>
      </w:r>
      <w:r w:rsidRPr="0065256C">
        <w:rPr>
          <w:rFonts w:eastAsia="Arial"/>
          <w:sz w:val="24"/>
          <w:szCs w:val="24"/>
        </w:rPr>
        <w:t>beginning</w:t>
      </w:r>
      <w:r w:rsidRPr="0065256C">
        <w:rPr>
          <w:rFonts w:eastAsia="Arial"/>
          <w:spacing w:val="-3"/>
          <w:sz w:val="24"/>
          <w:szCs w:val="24"/>
        </w:rPr>
        <w:t xml:space="preserve"> </w:t>
      </w:r>
      <w:r w:rsidRPr="0065256C">
        <w:rPr>
          <w:rFonts w:eastAsia="Arial"/>
          <w:sz w:val="24"/>
          <w:szCs w:val="24"/>
        </w:rPr>
        <w:t>of</w:t>
      </w:r>
      <w:r w:rsidRPr="0065256C">
        <w:rPr>
          <w:rFonts w:eastAsia="Arial"/>
          <w:spacing w:val="-2"/>
          <w:sz w:val="24"/>
          <w:szCs w:val="24"/>
        </w:rPr>
        <w:t xml:space="preserve"> </w:t>
      </w:r>
      <w:r w:rsidRPr="0065256C">
        <w:rPr>
          <w:rFonts w:eastAsia="Arial"/>
          <w:sz w:val="24"/>
          <w:szCs w:val="24"/>
        </w:rPr>
        <w:t>spring</w:t>
      </w:r>
      <w:r w:rsidRPr="0065256C">
        <w:rPr>
          <w:rFonts w:eastAsia="Arial"/>
          <w:spacing w:val="-3"/>
          <w:sz w:val="24"/>
          <w:szCs w:val="24"/>
        </w:rPr>
        <w:t xml:space="preserve"> </w:t>
      </w:r>
      <w:r w:rsidRPr="0065256C">
        <w:rPr>
          <w:rFonts w:eastAsia="Arial"/>
          <w:sz w:val="24"/>
          <w:szCs w:val="24"/>
        </w:rPr>
        <w:t>semester</w:t>
      </w:r>
      <w:r w:rsidRPr="0065256C">
        <w:rPr>
          <w:rFonts w:eastAsia="Arial"/>
          <w:spacing w:val="-4"/>
          <w:sz w:val="24"/>
          <w:szCs w:val="24"/>
        </w:rPr>
        <w:t xml:space="preserve"> </w:t>
      </w:r>
      <w:r w:rsidRPr="0065256C">
        <w:rPr>
          <w:rFonts w:eastAsia="Arial"/>
          <w:sz w:val="24"/>
          <w:szCs w:val="24"/>
        </w:rPr>
        <w:t>in</w:t>
      </w:r>
      <w:r w:rsidRPr="0065256C">
        <w:rPr>
          <w:rFonts w:eastAsia="Arial"/>
          <w:spacing w:val="-3"/>
          <w:sz w:val="24"/>
          <w:szCs w:val="24"/>
        </w:rPr>
        <w:t xml:space="preserve"> </w:t>
      </w:r>
      <w:r w:rsidRPr="0065256C">
        <w:rPr>
          <w:rFonts w:eastAsia="Arial"/>
          <w:sz w:val="24"/>
          <w:szCs w:val="24"/>
        </w:rPr>
        <w:t>the</w:t>
      </w:r>
      <w:r w:rsidRPr="0065256C">
        <w:rPr>
          <w:rFonts w:eastAsia="Arial"/>
          <w:spacing w:val="-5"/>
          <w:sz w:val="24"/>
          <w:szCs w:val="24"/>
        </w:rPr>
        <w:t xml:space="preserve"> </w:t>
      </w:r>
      <w:r w:rsidRPr="0065256C">
        <w:rPr>
          <w:rFonts w:eastAsia="Arial"/>
          <w:sz w:val="24"/>
          <w:szCs w:val="24"/>
        </w:rPr>
        <w:t>academic</w:t>
      </w:r>
      <w:r w:rsidRPr="0065256C">
        <w:rPr>
          <w:rFonts w:eastAsia="Arial"/>
          <w:spacing w:val="-3"/>
          <w:sz w:val="24"/>
          <w:szCs w:val="24"/>
        </w:rPr>
        <w:t xml:space="preserve"> </w:t>
      </w:r>
      <w:r w:rsidRPr="0065256C">
        <w:rPr>
          <w:rFonts w:eastAsia="Arial"/>
          <w:sz w:val="24"/>
          <w:szCs w:val="24"/>
        </w:rPr>
        <w:t xml:space="preserve">year of planned graduation. If graduation occurred earlier in the year, the candidate should contact the PhD </w:t>
      </w:r>
      <w:r w:rsidR="00CB1DE6">
        <w:rPr>
          <w:rFonts w:eastAsia="Arial"/>
          <w:sz w:val="24"/>
          <w:szCs w:val="24"/>
        </w:rPr>
        <w:t>Program Manager</w:t>
      </w:r>
      <w:r w:rsidRPr="0065256C">
        <w:rPr>
          <w:rFonts w:eastAsia="Arial"/>
          <w:sz w:val="24"/>
          <w:szCs w:val="24"/>
        </w:rPr>
        <w:t xml:space="preserve"> to indicate whether or not convocation will be attended. Additionally, it is the student’s responsibility to notify the Office of the Registrar, Graduate Division and the PhD </w:t>
      </w:r>
      <w:r w:rsidR="00CB1DE6">
        <w:rPr>
          <w:rFonts w:eastAsia="Arial"/>
          <w:sz w:val="24"/>
          <w:szCs w:val="24"/>
        </w:rPr>
        <w:t>Program Manager</w:t>
      </w:r>
      <w:r w:rsidRPr="0065256C">
        <w:rPr>
          <w:rFonts w:eastAsia="Arial"/>
          <w:sz w:val="24"/>
          <w:szCs w:val="24"/>
        </w:rPr>
        <w:t xml:space="preserve"> of any changes to their anticipated graduation term.</w:t>
      </w:r>
    </w:p>
    <w:p w14:paraId="10ED8113" w14:textId="77777777" w:rsidR="0065256C" w:rsidRDefault="0065256C" w:rsidP="00814CF2">
      <w:pPr>
        <w:pStyle w:val="BodyText"/>
        <w:ind w:left="90" w:right="960"/>
      </w:pPr>
    </w:p>
    <w:p w14:paraId="2C1D502A" w14:textId="06E955E8" w:rsidR="002D5B8C" w:rsidRDefault="004C1788" w:rsidP="00627B4E">
      <w:pPr>
        <w:pStyle w:val="Heading1"/>
        <w:spacing w:line="341" w:lineRule="exact"/>
        <w:ind w:right="960"/>
        <w:rPr>
          <w:u w:val="none"/>
        </w:rPr>
      </w:pPr>
      <w:bookmarkStart w:id="18" w:name="_TOC_250046"/>
      <w:r>
        <w:rPr>
          <w:color w:val="C00000"/>
          <w:u w:color="C00000"/>
        </w:rPr>
        <w:t>ACADEMIC</w:t>
      </w:r>
      <w:r>
        <w:rPr>
          <w:color w:val="C00000"/>
          <w:spacing w:val="-6"/>
          <w:u w:color="C00000"/>
        </w:rPr>
        <w:t xml:space="preserve"> </w:t>
      </w:r>
      <w:r>
        <w:rPr>
          <w:color w:val="C00000"/>
          <w:u w:color="C00000"/>
        </w:rPr>
        <w:t>POLICIES</w:t>
      </w:r>
      <w:r>
        <w:rPr>
          <w:color w:val="C00000"/>
          <w:spacing w:val="-4"/>
          <w:u w:color="C00000"/>
        </w:rPr>
        <w:t xml:space="preserve"> </w:t>
      </w:r>
      <w:r>
        <w:rPr>
          <w:color w:val="C00000"/>
          <w:u w:color="C00000"/>
        </w:rPr>
        <w:t>AND</w:t>
      </w:r>
      <w:r>
        <w:rPr>
          <w:color w:val="C00000"/>
          <w:spacing w:val="-5"/>
          <w:u w:color="C00000"/>
        </w:rPr>
        <w:t xml:space="preserve"> </w:t>
      </w:r>
      <w:bookmarkEnd w:id="18"/>
      <w:r>
        <w:rPr>
          <w:color w:val="C00000"/>
          <w:spacing w:val="-2"/>
          <w:u w:color="C00000"/>
        </w:rPr>
        <w:t>GUIDELINES</w:t>
      </w:r>
    </w:p>
    <w:p w14:paraId="7B993146" w14:textId="77777777" w:rsidR="002D5B8C" w:rsidRDefault="004C1788" w:rsidP="00627B4E">
      <w:pPr>
        <w:pStyle w:val="BodyText"/>
        <w:ind w:left="120" w:right="960"/>
      </w:pPr>
      <w:r>
        <w:t>The University of Utah Code of Student Rights and Responsibilities (Student Code) has seven parts: General Provisions and Definitions, Student Bill of Rights, Student Behavior, Student Academic Performance,</w:t>
      </w:r>
      <w:r>
        <w:rPr>
          <w:spacing w:val="-4"/>
        </w:rPr>
        <w:t xml:space="preserve"> </w:t>
      </w:r>
      <w:r>
        <w:t>Student Academic Conduct, Student Professional</w:t>
      </w:r>
      <w:r>
        <w:rPr>
          <w:spacing w:val="-2"/>
        </w:rPr>
        <w:t xml:space="preserve"> </w:t>
      </w:r>
      <w:r>
        <w:t>and</w:t>
      </w:r>
      <w:r>
        <w:rPr>
          <w:spacing w:val="-1"/>
        </w:rPr>
        <w:t xml:space="preserve"> </w:t>
      </w:r>
      <w:r>
        <w:t>Ethical Conduct, and Student Records. The purposes of the Student Code are to set forth the specific authority and responsibility of the University to maintain social discipline, establish guidelines that facilitate a just and civil campus community, and outline the educational process for determining</w:t>
      </w:r>
      <w:r>
        <w:rPr>
          <w:spacing w:val="-3"/>
        </w:rPr>
        <w:t xml:space="preserve"> </w:t>
      </w:r>
      <w:r>
        <w:t>student</w:t>
      </w:r>
      <w:r>
        <w:rPr>
          <w:spacing w:val="-1"/>
        </w:rPr>
        <w:t xml:space="preserve"> </w:t>
      </w:r>
      <w:r>
        <w:t>and</w:t>
      </w:r>
      <w:r>
        <w:rPr>
          <w:spacing w:val="-4"/>
        </w:rPr>
        <w:t xml:space="preserve"> </w:t>
      </w:r>
      <w:r>
        <w:t>student</w:t>
      </w:r>
      <w:r>
        <w:rPr>
          <w:spacing w:val="-4"/>
        </w:rPr>
        <w:t xml:space="preserve"> </w:t>
      </w:r>
      <w:r>
        <w:t>organization</w:t>
      </w:r>
      <w:r>
        <w:rPr>
          <w:spacing w:val="-4"/>
        </w:rPr>
        <w:t xml:space="preserve"> </w:t>
      </w:r>
      <w:r>
        <w:t>responsibility</w:t>
      </w:r>
      <w:r>
        <w:rPr>
          <w:spacing w:val="-6"/>
        </w:rPr>
        <w:t xml:space="preserve"> </w:t>
      </w:r>
      <w:r>
        <w:t>for</w:t>
      </w:r>
      <w:r>
        <w:rPr>
          <w:spacing w:val="-5"/>
        </w:rPr>
        <w:t xml:space="preserve"> </w:t>
      </w:r>
      <w:r>
        <w:t>alleged</w:t>
      </w:r>
      <w:r>
        <w:rPr>
          <w:spacing w:val="-2"/>
        </w:rPr>
        <w:t xml:space="preserve"> </w:t>
      </w:r>
      <w:r>
        <w:t>violations</w:t>
      </w:r>
      <w:r>
        <w:rPr>
          <w:spacing w:val="-5"/>
        </w:rPr>
        <w:t xml:space="preserve"> </w:t>
      </w:r>
      <w:r>
        <w:t>of</w:t>
      </w:r>
      <w:r>
        <w:rPr>
          <w:spacing w:val="-4"/>
        </w:rPr>
        <w:t xml:space="preserve"> </w:t>
      </w:r>
      <w:r>
        <w:t xml:space="preserve">University regulations. University policies have been designed to protect individuals and the campus community and create an environment conducive to achieving the academic mission of the institution. The Student Code is at </w:t>
      </w:r>
      <w:hyperlink r:id="rId37">
        <w:r>
          <w:rPr>
            <w:color w:val="0562C1"/>
            <w:u w:val="single" w:color="0562C1"/>
          </w:rPr>
          <w:t>https://regulations.utah.edu/academics/6-400.php</w:t>
        </w:r>
      </w:hyperlink>
      <w:r>
        <w:t>.</w:t>
      </w:r>
    </w:p>
    <w:p w14:paraId="3F04385A" w14:textId="77777777" w:rsidR="002D5B8C" w:rsidRDefault="002D5B8C" w:rsidP="00627B4E">
      <w:pPr>
        <w:pStyle w:val="BodyText"/>
        <w:spacing w:before="10"/>
        <w:ind w:right="960"/>
        <w:rPr>
          <w:sz w:val="19"/>
        </w:rPr>
      </w:pPr>
    </w:p>
    <w:p w14:paraId="1FF29A28" w14:textId="2839FB29" w:rsidR="002D5B8C" w:rsidRDefault="004C1788" w:rsidP="00627B4E">
      <w:pPr>
        <w:pStyle w:val="Heading3"/>
        <w:spacing w:before="51"/>
        <w:ind w:right="960"/>
      </w:pPr>
      <w:bookmarkStart w:id="19" w:name="_TOC_250045"/>
      <w:r>
        <w:rPr>
          <w:color w:val="C00000"/>
        </w:rPr>
        <w:t>RIGHTS</w:t>
      </w:r>
      <w:r>
        <w:rPr>
          <w:color w:val="C00000"/>
          <w:spacing w:val="-1"/>
        </w:rPr>
        <w:t xml:space="preserve"> </w:t>
      </w:r>
      <w:r>
        <w:rPr>
          <w:color w:val="C00000"/>
        </w:rPr>
        <w:t>AND</w:t>
      </w:r>
      <w:bookmarkEnd w:id="19"/>
      <w:r>
        <w:rPr>
          <w:color w:val="C00000"/>
          <w:spacing w:val="-2"/>
        </w:rPr>
        <w:t xml:space="preserve"> RESPONSIBILITIES</w:t>
      </w:r>
    </w:p>
    <w:p w14:paraId="3910B29E" w14:textId="77777777" w:rsidR="002D5B8C" w:rsidRDefault="004C1788" w:rsidP="00627B4E">
      <w:pPr>
        <w:pStyle w:val="BodyText"/>
        <w:ind w:left="120" w:right="960"/>
      </w:pPr>
      <w:r>
        <w:t>The University of Utah is fully committed to policies of equal opportunity and nondiscrimination. University policy prohibits any form of discrimination, harassment or prejudicial treatment on the basis of age, race, sex, sexual orientation, gender identity/expression,</w:t>
      </w:r>
      <w:r>
        <w:rPr>
          <w:spacing w:val="-2"/>
        </w:rPr>
        <w:t xml:space="preserve"> </w:t>
      </w:r>
      <w:r>
        <w:t>color,</w:t>
      </w:r>
      <w:r>
        <w:rPr>
          <w:spacing w:val="-2"/>
        </w:rPr>
        <w:t xml:space="preserve"> </w:t>
      </w:r>
      <w:r>
        <w:t>national</w:t>
      </w:r>
      <w:r>
        <w:rPr>
          <w:spacing w:val="-3"/>
        </w:rPr>
        <w:t xml:space="preserve"> </w:t>
      </w:r>
      <w:r>
        <w:t>origin,</w:t>
      </w:r>
      <w:r>
        <w:rPr>
          <w:spacing w:val="-2"/>
        </w:rPr>
        <w:t xml:space="preserve"> </w:t>
      </w:r>
      <w:r>
        <w:t>religion,</w:t>
      </w:r>
      <w:r>
        <w:rPr>
          <w:spacing w:val="-2"/>
        </w:rPr>
        <w:t xml:space="preserve"> </w:t>
      </w:r>
      <w:r>
        <w:t>status</w:t>
      </w:r>
      <w:r>
        <w:rPr>
          <w:spacing w:val="-5"/>
        </w:rPr>
        <w:t xml:space="preserve"> </w:t>
      </w:r>
      <w:r>
        <w:t>as</w:t>
      </w:r>
      <w:r>
        <w:rPr>
          <w:spacing w:val="-3"/>
        </w:rPr>
        <w:t xml:space="preserve"> </w:t>
      </w:r>
      <w:r>
        <w:t>a</w:t>
      </w:r>
      <w:r>
        <w:rPr>
          <w:spacing w:val="-5"/>
        </w:rPr>
        <w:t xml:space="preserve"> </w:t>
      </w:r>
      <w:r>
        <w:t>person</w:t>
      </w:r>
      <w:r>
        <w:rPr>
          <w:spacing w:val="-1"/>
        </w:rPr>
        <w:t xml:space="preserve"> </w:t>
      </w:r>
      <w:r>
        <w:t>with</w:t>
      </w:r>
      <w:r>
        <w:rPr>
          <w:spacing w:val="-1"/>
        </w:rPr>
        <w:t xml:space="preserve"> </w:t>
      </w:r>
      <w:r>
        <w:t>a</w:t>
      </w:r>
      <w:r>
        <w:rPr>
          <w:spacing w:val="-5"/>
        </w:rPr>
        <w:t xml:space="preserve"> </w:t>
      </w:r>
      <w:r>
        <w:t>disability</w:t>
      </w:r>
      <w:r>
        <w:rPr>
          <w:spacing w:val="-3"/>
        </w:rPr>
        <w:t xml:space="preserve"> </w:t>
      </w:r>
      <w:r>
        <w:t>or</w:t>
      </w:r>
      <w:r>
        <w:rPr>
          <w:spacing w:val="-5"/>
        </w:rPr>
        <w:t xml:space="preserve"> </w:t>
      </w:r>
      <w:r>
        <w:t>status as a veteran.</w:t>
      </w:r>
    </w:p>
    <w:p w14:paraId="50A1392E" w14:textId="77777777" w:rsidR="002D5B8C" w:rsidRDefault="002D5B8C" w:rsidP="00627B4E">
      <w:pPr>
        <w:pStyle w:val="BodyText"/>
        <w:spacing w:before="11"/>
        <w:ind w:right="960"/>
        <w:rPr>
          <w:sz w:val="23"/>
        </w:rPr>
      </w:pPr>
    </w:p>
    <w:p w14:paraId="541B751F" w14:textId="77777777" w:rsidR="002D5B8C" w:rsidRDefault="004C1788" w:rsidP="00627B4E">
      <w:pPr>
        <w:pStyle w:val="BodyText"/>
        <w:ind w:left="120" w:right="960"/>
      </w:pPr>
      <w:r>
        <w:t>The University of Utah College of Nursing will provide an educational environment that facilitates</w:t>
      </w:r>
      <w:r>
        <w:rPr>
          <w:spacing w:val="-3"/>
        </w:rPr>
        <w:t xml:space="preserve"> </w:t>
      </w:r>
      <w:r>
        <w:t>and</w:t>
      </w:r>
      <w:r>
        <w:rPr>
          <w:spacing w:val="-4"/>
        </w:rPr>
        <w:t xml:space="preserve"> </w:t>
      </w:r>
      <w:r>
        <w:t>enforces</w:t>
      </w:r>
      <w:r>
        <w:rPr>
          <w:spacing w:val="-5"/>
        </w:rPr>
        <w:t xml:space="preserve"> </w:t>
      </w:r>
      <w:r>
        <w:t>behaviors</w:t>
      </w:r>
      <w:r>
        <w:rPr>
          <w:spacing w:val="-3"/>
        </w:rPr>
        <w:t xml:space="preserve"> </w:t>
      </w:r>
      <w:r>
        <w:t>and</w:t>
      </w:r>
      <w:r>
        <w:rPr>
          <w:spacing w:val="-4"/>
        </w:rPr>
        <w:t xml:space="preserve"> </w:t>
      </w:r>
      <w:r>
        <w:t>attitudes</w:t>
      </w:r>
      <w:r>
        <w:rPr>
          <w:spacing w:val="-3"/>
        </w:rPr>
        <w:t xml:space="preserve"> </w:t>
      </w:r>
      <w:r>
        <w:t>of</w:t>
      </w:r>
      <w:r>
        <w:rPr>
          <w:spacing w:val="-4"/>
        </w:rPr>
        <w:t xml:space="preserve"> </w:t>
      </w:r>
      <w:r>
        <w:t>mutual</w:t>
      </w:r>
      <w:r>
        <w:rPr>
          <w:spacing w:val="-5"/>
        </w:rPr>
        <w:t xml:space="preserve"> </w:t>
      </w:r>
      <w:r>
        <w:t>respect</w:t>
      </w:r>
      <w:r>
        <w:rPr>
          <w:spacing w:val="-1"/>
        </w:rPr>
        <w:t xml:space="preserve"> </w:t>
      </w:r>
      <w:r>
        <w:t>between</w:t>
      </w:r>
      <w:r>
        <w:rPr>
          <w:spacing w:val="-4"/>
        </w:rPr>
        <w:t xml:space="preserve"> </w:t>
      </w:r>
      <w:r>
        <w:t>faculty</w:t>
      </w:r>
      <w:r>
        <w:rPr>
          <w:spacing w:val="-3"/>
        </w:rPr>
        <w:t xml:space="preserve"> </w:t>
      </w:r>
      <w:r>
        <w:t>and</w:t>
      </w:r>
      <w:r>
        <w:rPr>
          <w:spacing w:val="-2"/>
        </w:rPr>
        <w:t xml:space="preserve"> </w:t>
      </w:r>
      <w:r>
        <w:t xml:space="preserve">student </w:t>
      </w:r>
      <w:r>
        <w:rPr>
          <w:spacing w:val="-2"/>
        </w:rPr>
        <w:t>learners.</w:t>
      </w:r>
    </w:p>
    <w:p w14:paraId="3C69172E" w14:textId="77777777" w:rsidR="002D5B8C" w:rsidRDefault="002D5B8C" w:rsidP="00627B4E">
      <w:pPr>
        <w:pStyle w:val="BodyText"/>
        <w:spacing w:before="2"/>
        <w:ind w:right="960"/>
      </w:pPr>
    </w:p>
    <w:p w14:paraId="26AB0F49" w14:textId="77777777" w:rsidR="002D5B8C" w:rsidRDefault="004C1788" w:rsidP="00627B4E">
      <w:pPr>
        <w:pStyle w:val="BodyText"/>
        <w:ind w:left="120" w:right="960"/>
      </w:pPr>
      <w:r>
        <w:t>Students have a right to support and assistance from the College in maintaining an environment</w:t>
      </w:r>
      <w:r>
        <w:rPr>
          <w:spacing w:val="-1"/>
        </w:rPr>
        <w:t xml:space="preserve"> </w:t>
      </w:r>
      <w:r>
        <w:t>conducive</w:t>
      </w:r>
      <w:r>
        <w:rPr>
          <w:spacing w:val="-4"/>
        </w:rPr>
        <w:t xml:space="preserve"> </w:t>
      </w:r>
      <w:r>
        <w:t>to</w:t>
      </w:r>
      <w:r>
        <w:rPr>
          <w:spacing w:val="-2"/>
        </w:rPr>
        <w:t xml:space="preserve"> </w:t>
      </w:r>
      <w:r>
        <w:t>thinking</w:t>
      </w:r>
      <w:r>
        <w:rPr>
          <w:spacing w:val="-5"/>
        </w:rPr>
        <w:t xml:space="preserve"> </w:t>
      </w:r>
      <w:r>
        <w:t>and</w:t>
      </w:r>
      <w:r>
        <w:rPr>
          <w:spacing w:val="-4"/>
        </w:rPr>
        <w:t xml:space="preserve"> </w:t>
      </w:r>
      <w:r>
        <w:t>learning.</w:t>
      </w:r>
      <w:r>
        <w:rPr>
          <w:spacing w:val="-6"/>
        </w:rPr>
        <w:t xml:space="preserve"> </w:t>
      </w:r>
      <w:r>
        <w:t>University</w:t>
      </w:r>
      <w:r>
        <w:rPr>
          <w:spacing w:val="-6"/>
        </w:rPr>
        <w:t xml:space="preserve"> </w:t>
      </w:r>
      <w:r>
        <w:t>teaching</w:t>
      </w:r>
      <w:r>
        <w:rPr>
          <w:spacing w:val="-3"/>
        </w:rPr>
        <w:t xml:space="preserve"> </w:t>
      </w:r>
      <w:r>
        <w:t>reflects</w:t>
      </w:r>
      <w:r>
        <w:rPr>
          <w:spacing w:val="-3"/>
        </w:rPr>
        <w:t xml:space="preserve"> </w:t>
      </w:r>
      <w:r>
        <w:t>considerations</w:t>
      </w:r>
      <w:r>
        <w:rPr>
          <w:spacing w:val="-5"/>
        </w:rPr>
        <w:t xml:space="preserve"> </w:t>
      </w:r>
      <w:r>
        <w:t>for the dignity of students and their rights as persons. Mistreatment in the course of teacher- learner environments will not be tolerated. Examples of behaviors or situations that are unacceptable include, but are not limited to:</w:t>
      </w:r>
    </w:p>
    <w:p w14:paraId="0B76399E" w14:textId="77777777" w:rsidR="002D5B8C" w:rsidRDefault="004C1788" w:rsidP="00627B4E">
      <w:pPr>
        <w:pStyle w:val="ListParagraph"/>
        <w:numPr>
          <w:ilvl w:val="0"/>
          <w:numId w:val="10"/>
        </w:numPr>
        <w:tabs>
          <w:tab w:val="left" w:pos="839"/>
          <w:tab w:val="left" w:pos="840"/>
        </w:tabs>
        <w:spacing w:before="1" w:line="259" w:lineRule="auto"/>
        <w:ind w:right="960"/>
        <w:rPr>
          <w:rFonts w:ascii="Symbol" w:hAnsi="Symbol"/>
          <w:sz w:val="24"/>
        </w:rPr>
      </w:pPr>
      <w:r>
        <w:rPr>
          <w:sz w:val="24"/>
        </w:rPr>
        <w:t>Discrimination</w:t>
      </w:r>
      <w:r>
        <w:rPr>
          <w:spacing w:val="-5"/>
          <w:sz w:val="24"/>
        </w:rPr>
        <w:t xml:space="preserve"> </w:t>
      </w:r>
      <w:r>
        <w:rPr>
          <w:sz w:val="24"/>
        </w:rPr>
        <w:t>based</w:t>
      </w:r>
      <w:r>
        <w:rPr>
          <w:spacing w:val="-2"/>
          <w:sz w:val="24"/>
        </w:rPr>
        <w:t xml:space="preserve"> </w:t>
      </w:r>
      <w:r>
        <w:rPr>
          <w:sz w:val="24"/>
        </w:rPr>
        <w:t>on</w:t>
      </w:r>
      <w:r>
        <w:rPr>
          <w:spacing w:val="-5"/>
          <w:sz w:val="24"/>
        </w:rPr>
        <w:t xml:space="preserve"> </w:t>
      </w:r>
      <w:r>
        <w:rPr>
          <w:sz w:val="24"/>
        </w:rPr>
        <w:t>race,</w:t>
      </w:r>
      <w:r>
        <w:rPr>
          <w:spacing w:val="-3"/>
          <w:sz w:val="24"/>
        </w:rPr>
        <w:t xml:space="preserve"> </w:t>
      </w:r>
      <w:r>
        <w:rPr>
          <w:sz w:val="24"/>
        </w:rPr>
        <w:t>color,</w:t>
      </w:r>
      <w:r>
        <w:rPr>
          <w:spacing w:val="-6"/>
          <w:sz w:val="24"/>
        </w:rPr>
        <w:t xml:space="preserve"> </w:t>
      </w:r>
      <w:r>
        <w:rPr>
          <w:sz w:val="24"/>
        </w:rPr>
        <w:t>national</w:t>
      </w:r>
      <w:r>
        <w:rPr>
          <w:spacing w:val="-6"/>
          <w:sz w:val="24"/>
        </w:rPr>
        <w:t xml:space="preserve"> </w:t>
      </w:r>
      <w:r>
        <w:rPr>
          <w:sz w:val="24"/>
        </w:rPr>
        <w:t>origin,</w:t>
      </w:r>
      <w:r>
        <w:rPr>
          <w:spacing w:val="-3"/>
          <w:sz w:val="24"/>
        </w:rPr>
        <w:t xml:space="preserve"> </w:t>
      </w:r>
      <w:r>
        <w:rPr>
          <w:sz w:val="24"/>
        </w:rPr>
        <w:t>religion,</w:t>
      </w:r>
      <w:r>
        <w:rPr>
          <w:spacing w:val="-3"/>
          <w:sz w:val="24"/>
        </w:rPr>
        <w:t xml:space="preserve"> </w:t>
      </w:r>
      <w:r>
        <w:rPr>
          <w:sz w:val="24"/>
        </w:rPr>
        <w:t>sex,</w:t>
      </w:r>
      <w:r>
        <w:rPr>
          <w:spacing w:val="-3"/>
          <w:sz w:val="24"/>
        </w:rPr>
        <w:t xml:space="preserve"> </w:t>
      </w:r>
      <w:r>
        <w:rPr>
          <w:sz w:val="24"/>
        </w:rPr>
        <w:t>sexual</w:t>
      </w:r>
      <w:r>
        <w:rPr>
          <w:spacing w:val="-6"/>
          <w:sz w:val="24"/>
        </w:rPr>
        <w:t xml:space="preserve"> </w:t>
      </w:r>
      <w:r>
        <w:rPr>
          <w:sz w:val="24"/>
        </w:rPr>
        <w:t xml:space="preserve">orientation, gender/identity expression, protected veteran status, genetic information, age, or </w:t>
      </w:r>
      <w:r>
        <w:rPr>
          <w:spacing w:val="-2"/>
          <w:sz w:val="24"/>
        </w:rPr>
        <w:t>disability</w:t>
      </w:r>
    </w:p>
    <w:p w14:paraId="518D0A8F" w14:textId="77777777" w:rsidR="002D5B8C" w:rsidRDefault="004C1788" w:rsidP="00627B4E">
      <w:pPr>
        <w:pStyle w:val="ListParagraph"/>
        <w:numPr>
          <w:ilvl w:val="0"/>
          <w:numId w:val="10"/>
        </w:numPr>
        <w:tabs>
          <w:tab w:val="left" w:pos="839"/>
          <w:tab w:val="left" w:pos="840"/>
        </w:tabs>
        <w:spacing w:line="304" w:lineRule="exact"/>
        <w:ind w:right="960"/>
        <w:rPr>
          <w:rFonts w:ascii="Symbol" w:hAnsi="Symbol"/>
          <w:sz w:val="24"/>
        </w:rPr>
      </w:pPr>
      <w:r>
        <w:rPr>
          <w:sz w:val="24"/>
        </w:rPr>
        <w:t>Sexual</w:t>
      </w:r>
      <w:r>
        <w:rPr>
          <w:spacing w:val="1"/>
          <w:sz w:val="24"/>
        </w:rPr>
        <w:t xml:space="preserve"> </w:t>
      </w:r>
      <w:r>
        <w:rPr>
          <w:spacing w:val="-2"/>
          <w:sz w:val="24"/>
        </w:rPr>
        <w:t>harassment</w:t>
      </w:r>
    </w:p>
    <w:p w14:paraId="2ADAF794" w14:textId="77777777" w:rsidR="002D5B8C" w:rsidRDefault="004C1788" w:rsidP="00627B4E">
      <w:pPr>
        <w:pStyle w:val="ListParagraph"/>
        <w:numPr>
          <w:ilvl w:val="0"/>
          <w:numId w:val="10"/>
        </w:numPr>
        <w:tabs>
          <w:tab w:val="left" w:pos="839"/>
          <w:tab w:val="left" w:pos="840"/>
        </w:tabs>
        <w:spacing w:before="25"/>
        <w:ind w:right="960"/>
        <w:rPr>
          <w:rFonts w:ascii="Symbol" w:hAnsi="Symbol"/>
          <w:sz w:val="24"/>
        </w:rPr>
      </w:pPr>
      <w:r>
        <w:rPr>
          <w:sz w:val="24"/>
        </w:rPr>
        <w:t>Unwanted</w:t>
      </w:r>
      <w:r>
        <w:rPr>
          <w:spacing w:val="-2"/>
          <w:sz w:val="24"/>
        </w:rPr>
        <w:t xml:space="preserve"> </w:t>
      </w:r>
      <w:r>
        <w:rPr>
          <w:sz w:val="24"/>
        </w:rPr>
        <w:t>physical</w:t>
      </w:r>
      <w:r>
        <w:rPr>
          <w:spacing w:val="-1"/>
          <w:sz w:val="24"/>
        </w:rPr>
        <w:t xml:space="preserve"> </w:t>
      </w:r>
      <w:r>
        <w:rPr>
          <w:spacing w:val="-2"/>
          <w:sz w:val="24"/>
        </w:rPr>
        <w:t>contact</w:t>
      </w:r>
    </w:p>
    <w:p w14:paraId="2D58A443" w14:textId="77777777" w:rsidR="002D5B8C" w:rsidRDefault="004C1788" w:rsidP="00627B4E">
      <w:pPr>
        <w:pStyle w:val="ListParagraph"/>
        <w:numPr>
          <w:ilvl w:val="0"/>
          <w:numId w:val="10"/>
        </w:numPr>
        <w:tabs>
          <w:tab w:val="left" w:pos="839"/>
          <w:tab w:val="left" w:pos="840"/>
        </w:tabs>
        <w:spacing w:before="23"/>
        <w:ind w:right="960"/>
        <w:rPr>
          <w:rFonts w:ascii="Symbol" w:hAnsi="Symbol"/>
          <w:sz w:val="24"/>
        </w:rPr>
      </w:pPr>
      <w:r>
        <w:rPr>
          <w:sz w:val="24"/>
        </w:rPr>
        <w:t>Verbal</w:t>
      </w:r>
      <w:r>
        <w:rPr>
          <w:spacing w:val="-3"/>
          <w:sz w:val="24"/>
        </w:rPr>
        <w:t xml:space="preserve"> </w:t>
      </w:r>
      <w:r>
        <w:rPr>
          <w:sz w:val="24"/>
        </w:rPr>
        <w:t>abuse,</w:t>
      </w:r>
      <w:r>
        <w:rPr>
          <w:spacing w:val="-3"/>
          <w:sz w:val="24"/>
        </w:rPr>
        <w:t xml:space="preserve"> </w:t>
      </w:r>
      <w:r>
        <w:rPr>
          <w:sz w:val="24"/>
        </w:rPr>
        <w:t>profanity</w:t>
      </w:r>
      <w:r>
        <w:rPr>
          <w:spacing w:val="-4"/>
          <w:sz w:val="24"/>
        </w:rPr>
        <w:t xml:space="preserve"> </w:t>
      </w:r>
      <w:r>
        <w:rPr>
          <w:sz w:val="24"/>
        </w:rPr>
        <w:t xml:space="preserve">or demeaning </w:t>
      </w:r>
      <w:r>
        <w:rPr>
          <w:spacing w:val="-2"/>
          <w:sz w:val="24"/>
        </w:rPr>
        <w:t>comments</w:t>
      </w:r>
    </w:p>
    <w:p w14:paraId="41277895" w14:textId="4ECDC133" w:rsidR="002D5B8C" w:rsidRPr="000A2596" w:rsidRDefault="004C1788" w:rsidP="00627B4E">
      <w:pPr>
        <w:pStyle w:val="ListParagraph"/>
        <w:numPr>
          <w:ilvl w:val="0"/>
          <w:numId w:val="10"/>
        </w:numPr>
        <w:tabs>
          <w:tab w:val="left" w:pos="839"/>
          <w:tab w:val="left" w:pos="840"/>
        </w:tabs>
        <w:spacing w:before="23" w:line="256" w:lineRule="auto"/>
        <w:ind w:right="960"/>
        <w:rPr>
          <w:rFonts w:ascii="Symbol" w:hAnsi="Symbol"/>
          <w:sz w:val="24"/>
        </w:rPr>
      </w:pPr>
      <w:r>
        <w:rPr>
          <w:sz w:val="24"/>
        </w:rPr>
        <w:t>Inappropriate</w:t>
      </w:r>
      <w:r>
        <w:rPr>
          <w:spacing w:val="-5"/>
          <w:sz w:val="24"/>
        </w:rPr>
        <w:t xml:space="preserve"> </w:t>
      </w:r>
      <w:r>
        <w:rPr>
          <w:sz w:val="24"/>
        </w:rPr>
        <w:t>or</w:t>
      </w:r>
      <w:r>
        <w:rPr>
          <w:spacing w:val="-6"/>
          <w:sz w:val="24"/>
        </w:rPr>
        <w:t xml:space="preserve"> </w:t>
      </w:r>
      <w:r>
        <w:rPr>
          <w:sz w:val="24"/>
        </w:rPr>
        <w:t>unprofessional</w:t>
      </w:r>
      <w:r>
        <w:rPr>
          <w:spacing w:val="-3"/>
          <w:sz w:val="24"/>
        </w:rPr>
        <w:t xml:space="preserve"> </w:t>
      </w:r>
      <w:r>
        <w:rPr>
          <w:sz w:val="24"/>
        </w:rPr>
        <w:t>criticism</w:t>
      </w:r>
      <w:r>
        <w:rPr>
          <w:spacing w:val="-3"/>
          <w:sz w:val="24"/>
        </w:rPr>
        <w:t xml:space="preserve"> </w:t>
      </w:r>
      <w:r>
        <w:rPr>
          <w:sz w:val="24"/>
        </w:rPr>
        <w:t>which</w:t>
      </w:r>
      <w:r>
        <w:rPr>
          <w:spacing w:val="-5"/>
          <w:sz w:val="24"/>
        </w:rPr>
        <w:t xml:space="preserve"> </w:t>
      </w:r>
      <w:r>
        <w:rPr>
          <w:sz w:val="24"/>
        </w:rPr>
        <w:t>belittles,</w:t>
      </w:r>
      <w:r>
        <w:rPr>
          <w:spacing w:val="-3"/>
          <w:sz w:val="24"/>
        </w:rPr>
        <w:t xml:space="preserve"> </w:t>
      </w:r>
      <w:r>
        <w:rPr>
          <w:sz w:val="24"/>
        </w:rPr>
        <w:t>embarrasses,</w:t>
      </w:r>
      <w:r>
        <w:rPr>
          <w:spacing w:val="-6"/>
          <w:sz w:val="24"/>
        </w:rPr>
        <w:t xml:space="preserve"> </w:t>
      </w:r>
      <w:r>
        <w:rPr>
          <w:sz w:val="24"/>
        </w:rPr>
        <w:t>or</w:t>
      </w:r>
      <w:r>
        <w:rPr>
          <w:spacing w:val="-6"/>
          <w:sz w:val="24"/>
        </w:rPr>
        <w:t xml:space="preserve"> </w:t>
      </w:r>
      <w:r>
        <w:rPr>
          <w:sz w:val="24"/>
        </w:rPr>
        <w:t>humiliates</w:t>
      </w:r>
      <w:r>
        <w:rPr>
          <w:spacing w:val="-4"/>
          <w:sz w:val="24"/>
        </w:rPr>
        <w:t xml:space="preserve"> </w:t>
      </w:r>
      <w:r>
        <w:rPr>
          <w:sz w:val="24"/>
        </w:rPr>
        <w:t xml:space="preserve">a </w:t>
      </w:r>
      <w:r>
        <w:rPr>
          <w:spacing w:val="-2"/>
          <w:sz w:val="24"/>
        </w:rPr>
        <w:t>student</w:t>
      </w:r>
    </w:p>
    <w:p w14:paraId="2249B27D" w14:textId="77777777" w:rsidR="000A2596" w:rsidRDefault="000A2596" w:rsidP="000A2596">
      <w:pPr>
        <w:pStyle w:val="ListParagraph"/>
        <w:numPr>
          <w:ilvl w:val="0"/>
          <w:numId w:val="10"/>
        </w:numPr>
        <w:tabs>
          <w:tab w:val="left" w:pos="839"/>
          <w:tab w:val="left" w:pos="840"/>
        </w:tabs>
        <w:spacing w:before="81"/>
        <w:ind w:right="960"/>
        <w:rPr>
          <w:rFonts w:ascii="Symbol" w:hAnsi="Symbol"/>
          <w:sz w:val="24"/>
        </w:rPr>
      </w:pPr>
      <w:r>
        <w:rPr>
          <w:sz w:val="24"/>
        </w:rPr>
        <w:t>Unreasonable</w:t>
      </w:r>
      <w:r>
        <w:rPr>
          <w:spacing w:val="-4"/>
          <w:sz w:val="24"/>
        </w:rPr>
        <w:t xml:space="preserve"> </w:t>
      </w:r>
      <w:r>
        <w:rPr>
          <w:sz w:val="24"/>
        </w:rPr>
        <w:t>requests</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student</w:t>
      </w:r>
      <w:r>
        <w:rPr>
          <w:spacing w:val="-2"/>
          <w:sz w:val="24"/>
        </w:rPr>
        <w:t xml:space="preserve"> </w:t>
      </w:r>
      <w:r>
        <w:rPr>
          <w:sz w:val="24"/>
        </w:rPr>
        <w:t>to</w:t>
      </w:r>
      <w:r>
        <w:rPr>
          <w:spacing w:val="-3"/>
          <w:sz w:val="24"/>
        </w:rPr>
        <w:t xml:space="preserve"> </w:t>
      </w:r>
      <w:r>
        <w:rPr>
          <w:sz w:val="24"/>
        </w:rPr>
        <w:t>perform</w:t>
      </w:r>
      <w:r>
        <w:rPr>
          <w:spacing w:val="-6"/>
          <w:sz w:val="24"/>
        </w:rPr>
        <w:t xml:space="preserve"> </w:t>
      </w:r>
      <w:r>
        <w:rPr>
          <w:sz w:val="24"/>
        </w:rPr>
        <w:t xml:space="preserve">personal </w:t>
      </w:r>
      <w:r>
        <w:rPr>
          <w:spacing w:val="-2"/>
          <w:sz w:val="24"/>
        </w:rPr>
        <w:t>services</w:t>
      </w:r>
    </w:p>
    <w:p w14:paraId="00512E65" w14:textId="77777777" w:rsidR="000A2596" w:rsidRDefault="000A2596" w:rsidP="000A2596">
      <w:pPr>
        <w:pStyle w:val="ListParagraph"/>
        <w:numPr>
          <w:ilvl w:val="0"/>
          <w:numId w:val="10"/>
        </w:numPr>
        <w:tabs>
          <w:tab w:val="left" w:pos="839"/>
          <w:tab w:val="left" w:pos="840"/>
        </w:tabs>
        <w:spacing w:before="23" w:line="256" w:lineRule="auto"/>
        <w:ind w:right="960"/>
        <w:rPr>
          <w:rFonts w:ascii="Symbol" w:hAnsi="Symbol"/>
          <w:sz w:val="24"/>
        </w:rPr>
      </w:pPr>
      <w:r>
        <w:rPr>
          <w:sz w:val="24"/>
        </w:rPr>
        <w:t>Grading</w:t>
      </w:r>
      <w:r>
        <w:rPr>
          <w:spacing w:val="-5"/>
          <w:sz w:val="24"/>
        </w:rPr>
        <w:t xml:space="preserve"> </w:t>
      </w:r>
      <w:r>
        <w:rPr>
          <w:sz w:val="24"/>
        </w:rPr>
        <w:t>used</w:t>
      </w:r>
      <w:r>
        <w:rPr>
          <w:spacing w:val="-4"/>
          <w:sz w:val="24"/>
        </w:rPr>
        <w:t xml:space="preserve"> </w:t>
      </w:r>
      <w:r>
        <w:rPr>
          <w:sz w:val="24"/>
        </w:rPr>
        <w:t>to</w:t>
      </w:r>
      <w:r>
        <w:rPr>
          <w:spacing w:val="-2"/>
          <w:sz w:val="24"/>
        </w:rPr>
        <w:t xml:space="preserve"> </w:t>
      </w:r>
      <w:r>
        <w:rPr>
          <w:sz w:val="24"/>
        </w:rPr>
        <w:t>punish</w:t>
      </w:r>
      <w:r>
        <w:rPr>
          <w:spacing w:val="-1"/>
          <w:sz w:val="24"/>
        </w:rPr>
        <w:t xml:space="preserve"> </w:t>
      </w:r>
      <w:r>
        <w:rPr>
          <w:sz w:val="24"/>
        </w:rPr>
        <w:t>or</w:t>
      </w:r>
      <w:r>
        <w:rPr>
          <w:spacing w:val="-2"/>
          <w:sz w:val="24"/>
        </w:rPr>
        <w:t xml:space="preserve"> </w:t>
      </w:r>
      <w:r>
        <w:rPr>
          <w:sz w:val="24"/>
        </w:rPr>
        <w:t>reward</w:t>
      </w:r>
      <w:r>
        <w:rPr>
          <w:spacing w:val="-4"/>
          <w:sz w:val="24"/>
        </w:rPr>
        <w:t xml:space="preserve"> </w:t>
      </w:r>
      <w:r>
        <w:rPr>
          <w:sz w:val="24"/>
        </w:rPr>
        <w:t>a</w:t>
      </w:r>
      <w:r>
        <w:rPr>
          <w:spacing w:val="-2"/>
          <w:sz w:val="24"/>
        </w:rPr>
        <w:t xml:space="preserve"> </w:t>
      </w:r>
      <w:r>
        <w:rPr>
          <w:sz w:val="24"/>
        </w:rPr>
        <w:t>student</w:t>
      </w:r>
      <w:r>
        <w:rPr>
          <w:spacing w:val="-4"/>
          <w:sz w:val="24"/>
        </w:rPr>
        <w:t xml:space="preserve"> </w:t>
      </w:r>
      <w:r>
        <w:rPr>
          <w:sz w:val="24"/>
        </w:rPr>
        <w:t>for</w:t>
      </w:r>
      <w:r>
        <w:rPr>
          <w:spacing w:val="-5"/>
          <w:sz w:val="24"/>
        </w:rPr>
        <w:t xml:space="preserve"> </w:t>
      </w:r>
      <w:r>
        <w:rPr>
          <w:sz w:val="24"/>
        </w:rPr>
        <w:t>non-academic</w:t>
      </w:r>
      <w:r>
        <w:rPr>
          <w:spacing w:val="-3"/>
          <w:sz w:val="24"/>
        </w:rPr>
        <w:t xml:space="preserve"> </w:t>
      </w:r>
      <w:r>
        <w:rPr>
          <w:sz w:val="24"/>
        </w:rPr>
        <w:t>activities</w:t>
      </w:r>
      <w:r>
        <w:rPr>
          <w:spacing w:val="-3"/>
          <w:sz w:val="24"/>
        </w:rPr>
        <w:t xml:space="preserve"> </w:t>
      </w:r>
      <w:r>
        <w:rPr>
          <w:sz w:val="24"/>
        </w:rPr>
        <w:t>rather</w:t>
      </w:r>
      <w:r>
        <w:rPr>
          <w:spacing w:val="-5"/>
          <w:sz w:val="24"/>
        </w:rPr>
        <w:t xml:space="preserve"> </w:t>
      </w:r>
      <w:r>
        <w:rPr>
          <w:sz w:val="24"/>
        </w:rPr>
        <w:t>than</w:t>
      </w:r>
      <w:r>
        <w:rPr>
          <w:spacing w:val="-4"/>
          <w:sz w:val="24"/>
        </w:rPr>
        <w:t xml:space="preserve"> </w:t>
      </w:r>
      <w:r>
        <w:rPr>
          <w:sz w:val="24"/>
        </w:rPr>
        <w:t>to evaluate performance</w:t>
      </w:r>
    </w:p>
    <w:p w14:paraId="456D8905" w14:textId="77777777" w:rsidR="000A2596" w:rsidRDefault="000A2596" w:rsidP="000A2596">
      <w:pPr>
        <w:pStyle w:val="ListParagraph"/>
        <w:numPr>
          <w:ilvl w:val="0"/>
          <w:numId w:val="10"/>
        </w:numPr>
        <w:tabs>
          <w:tab w:val="left" w:pos="839"/>
          <w:tab w:val="left" w:pos="840"/>
        </w:tabs>
        <w:spacing w:before="6" w:line="256" w:lineRule="auto"/>
        <w:ind w:right="960"/>
        <w:rPr>
          <w:rFonts w:ascii="Symbol" w:hAnsi="Symbol"/>
          <w:sz w:val="24"/>
        </w:rPr>
      </w:pPr>
      <w:r>
        <w:rPr>
          <w:sz w:val="24"/>
        </w:rPr>
        <w:t>Requiring</w:t>
      </w:r>
      <w:r>
        <w:rPr>
          <w:spacing w:val="-3"/>
          <w:sz w:val="24"/>
        </w:rPr>
        <w:t xml:space="preserve"> </w:t>
      </w:r>
      <w:r>
        <w:rPr>
          <w:sz w:val="24"/>
        </w:rPr>
        <w:t>students</w:t>
      </w:r>
      <w:r>
        <w:rPr>
          <w:spacing w:val="-5"/>
          <w:sz w:val="24"/>
        </w:rPr>
        <w:t xml:space="preserve"> </w:t>
      </w:r>
      <w:r>
        <w:rPr>
          <w:sz w:val="24"/>
        </w:rPr>
        <w:t>to</w:t>
      </w:r>
      <w:r>
        <w:rPr>
          <w:spacing w:val="-4"/>
          <w:sz w:val="24"/>
        </w:rPr>
        <w:t xml:space="preserve"> </w:t>
      </w:r>
      <w:r>
        <w:rPr>
          <w:sz w:val="24"/>
        </w:rPr>
        <w:t>perform</w:t>
      </w:r>
      <w:r>
        <w:rPr>
          <w:spacing w:val="-5"/>
          <w:sz w:val="24"/>
        </w:rPr>
        <w:t xml:space="preserve"> </w:t>
      </w:r>
      <w:r>
        <w:rPr>
          <w:sz w:val="24"/>
        </w:rPr>
        <w:t>tasks</w:t>
      </w:r>
      <w:r>
        <w:rPr>
          <w:spacing w:val="-3"/>
          <w:sz w:val="24"/>
        </w:rPr>
        <w:t xml:space="preserve"> </w:t>
      </w:r>
      <w:r>
        <w:rPr>
          <w:sz w:val="24"/>
        </w:rPr>
        <w:t>beyond</w:t>
      </w:r>
      <w:r>
        <w:rPr>
          <w:spacing w:val="-4"/>
          <w:sz w:val="24"/>
        </w:rPr>
        <w:t xml:space="preserve"> </w:t>
      </w:r>
      <w:r>
        <w:rPr>
          <w:sz w:val="24"/>
        </w:rPr>
        <w:t>their</w:t>
      </w:r>
      <w:r>
        <w:rPr>
          <w:spacing w:val="-5"/>
          <w:sz w:val="24"/>
        </w:rPr>
        <w:t xml:space="preserve"> </w:t>
      </w:r>
      <w:r>
        <w:rPr>
          <w:sz w:val="24"/>
        </w:rPr>
        <w:t>level</w:t>
      </w:r>
      <w:r>
        <w:rPr>
          <w:spacing w:val="-3"/>
          <w:sz w:val="24"/>
        </w:rPr>
        <w:t xml:space="preserve"> </w:t>
      </w:r>
      <w:r>
        <w:rPr>
          <w:sz w:val="24"/>
        </w:rPr>
        <w:t>of</w:t>
      </w:r>
      <w:r>
        <w:rPr>
          <w:spacing w:val="-2"/>
          <w:sz w:val="24"/>
        </w:rPr>
        <w:t xml:space="preserve"> </w:t>
      </w:r>
      <w:r>
        <w:rPr>
          <w:sz w:val="24"/>
        </w:rPr>
        <w:t>competency</w:t>
      </w:r>
      <w:r>
        <w:rPr>
          <w:spacing w:val="-3"/>
          <w:sz w:val="24"/>
        </w:rPr>
        <w:t xml:space="preserve"> </w:t>
      </w:r>
      <w:r>
        <w:rPr>
          <w:sz w:val="24"/>
        </w:rPr>
        <w:t>without adequate supervision</w:t>
      </w:r>
    </w:p>
    <w:p w14:paraId="162E64BB" w14:textId="77777777" w:rsidR="000A2596" w:rsidRDefault="000A2596" w:rsidP="000A2596">
      <w:pPr>
        <w:pStyle w:val="BodyText"/>
        <w:spacing w:before="162"/>
        <w:ind w:left="120" w:right="960"/>
      </w:pPr>
      <w:r>
        <w:t>Feedback is a necessary part of the educational process. When students fail to meet educational</w:t>
      </w:r>
      <w:r>
        <w:rPr>
          <w:spacing w:val="-6"/>
        </w:rPr>
        <w:t xml:space="preserve"> </w:t>
      </w:r>
      <w:r>
        <w:t>standards,</w:t>
      </w:r>
      <w:r>
        <w:rPr>
          <w:spacing w:val="-3"/>
        </w:rPr>
        <w:t xml:space="preserve"> </w:t>
      </w:r>
      <w:r>
        <w:t>appropriate</w:t>
      </w:r>
      <w:r>
        <w:rPr>
          <w:spacing w:val="-3"/>
        </w:rPr>
        <w:t xml:space="preserve"> </w:t>
      </w:r>
      <w:r>
        <w:t>constructive</w:t>
      </w:r>
      <w:r>
        <w:rPr>
          <w:spacing w:val="-3"/>
        </w:rPr>
        <w:t xml:space="preserve"> </w:t>
      </w:r>
      <w:r>
        <w:t>comments</w:t>
      </w:r>
      <w:r>
        <w:rPr>
          <w:spacing w:val="-4"/>
        </w:rPr>
        <w:t xml:space="preserve"> </w:t>
      </w:r>
      <w:r>
        <w:t>are</w:t>
      </w:r>
      <w:r>
        <w:rPr>
          <w:spacing w:val="-5"/>
        </w:rPr>
        <w:t xml:space="preserve"> </w:t>
      </w:r>
      <w:r>
        <w:t>necessary.</w:t>
      </w:r>
      <w:r>
        <w:rPr>
          <w:spacing w:val="-4"/>
        </w:rPr>
        <w:t xml:space="preserve"> </w:t>
      </w:r>
      <w:r>
        <w:t>An</w:t>
      </w:r>
      <w:r>
        <w:rPr>
          <w:spacing w:val="-3"/>
        </w:rPr>
        <w:t xml:space="preserve"> </w:t>
      </w:r>
      <w:r>
        <w:t>evaluation</w:t>
      </w:r>
      <w:r>
        <w:rPr>
          <w:spacing w:val="-5"/>
        </w:rPr>
        <w:t xml:space="preserve"> </w:t>
      </w:r>
      <w:r>
        <w:t>that</w:t>
      </w:r>
      <w:r>
        <w:rPr>
          <w:spacing w:val="-2"/>
        </w:rPr>
        <w:t xml:space="preserve"> </w:t>
      </w:r>
      <w:r>
        <w:t>is corrective is</w:t>
      </w:r>
      <w:r>
        <w:rPr>
          <w:spacing w:val="-2"/>
        </w:rPr>
        <w:t xml:space="preserve"> </w:t>
      </w:r>
      <w:r>
        <w:t>not,</w:t>
      </w:r>
      <w:r>
        <w:rPr>
          <w:spacing w:val="-2"/>
        </w:rPr>
        <w:t xml:space="preserve"> </w:t>
      </w:r>
      <w:r>
        <w:t>by definition, abusive. However, feedback</w:t>
      </w:r>
      <w:r>
        <w:rPr>
          <w:spacing w:val="-1"/>
        </w:rPr>
        <w:t xml:space="preserve"> </w:t>
      </w:r>
      <w:r>
        <w:t>should be given in such</w:t>
      </w:r>
      <w:r>
        <w:rPr>
          <w:spacing w:val="-1"/>
        </w:rPr>
        <w:t xml:space="preserve"> </w:t>
      </w:r>
      <w:r>
        <w:t>a way as</w:t>
      </w:r>
      <w:r>
        <w:rPr>
          <w:spacing w:val="-2"/>
        </w:rPr>
        <w:t xml:space="preserve"> </w:t>
      </w:r>
      <w:r>
        <w:t>to promote learning and avoid humiliation.</w:t>
      </w:r>
    </w:p>
    <w:p w14:paraId="3B7141DB" w14:textId="53C4D4E0" w:rsidR="000A2596" w:rsidRDefault="000A2596" w:rsidP="00627B4E">
      <w:pPr>
        <w:spacing w:line="256" w:lineRule="auto"/>
        <w:ind w:right="960"/>
        <w:rPr>
          <w:rFonts w:ascii="Symbol" w:hAnsi="Symbol"/>
          <w:sz w:val="24"/>
        </w:rPr>
        <w:sectPr w:rsidR="000A2596" w:rsidSect="00061022">
          <w:pgSz w:w="12240" w:h="15840"/>
          <w:pgMar w:top="1720" w:right="600" w:bottom="1240" w:left="1320" w:header="0" w:footer="1058" w:gutter="0"/>
          <w:cols w:space="720"/>
        </w:sectPr>
      </w:pPr>
    </w:p>
    <w:p w14:paraId="5A6B8396" w14:textId="77777777" w:rsidR="002D5B8C" w:rsidRDefault="002D5B8C" w:rsidP="00627B4E">
      <w:pPr>
        <w:pStyle w:val="BodyText"/>
        <w:spacing w:before="2"/>
        <w:ind w:right="960"/>
      </w:pPr>
    </w:p>
    <w:p w14:paraId="69A3EEF7" w14:textId="77777777" w:rsidR="002D5B8C" w:rsidRDefault="004C1788" w:rsidP="00627B4E">
      <w:pPr>
        <w:pStyle w:val="Heading3"/>
        <w:ind w:right="960"/>
      </w:pPr>
      <w:bookmarkStart w:id="20" w:name="_TOC_250044"/>
      <w:r>
        <w:rPr>
          <w:color w:val="C00000"/>
        </w:rPr>
        <w:t>PROCEDURES</w:t>
      </w:r>
      <w:r>
        <w:rPr>
          <w:color w:val="C00000"/>
          <w:spacing w:val="-6"/>
        </w:rPr>
        <w:t xml:space="preserve"> </w:t>
      </w:r>
      <w:r>
        <w:rPr>
          <w:color w:val="C00000"/>
        </w:rPr>
        <w:t>TO</w:t>
      </w:r>
      <w:r>
        <w:rPr>
          <w:color w:val="C00000"/>
          <w:spacing w:val="-2"/>
        </w:rPr>
        <w:t xml:space="preserve"> </w:t>
      </w:r>
      <w:r>
        <w:rPr>
          <w:color w:val="C00000"/>
        </w:rPr>
        <w:t>ADDRESS</w:t>
      </w:r>
      <w:r>
        <w:rPr>
          <w:color w:val="C00000"/>
          <w:spacing w:val="-3"/>
        </w:rPr>
        <w:t xml:space="preserve"> </w:t>
      </w:r>
      <w:r>
        <w:rPr>
          <w:color w:val="C00000"/>
        </w:rPr>
        <w:t>DISCRIMINATION</w:t>
      </w:r>
      <w:r>
        <w:rPr>
          <w:color w:val="C00000"/>
          <w:spacing w:val="-5"/>
        </w:rPr>
        <w:t xml:space="preserve"> </w:t>
      </w:r>
      <w:r>
        <w:rPr>
          <w:color w:val="C00000"/>
        </w:rPr>
        <w:t>OR</w:t>
      </w:r>
      <w:r>
        <w:rPr>
          <w:color w:val="C00000"/>
          <w:spacing w:val="-5"/>
        </w:rPr>
        <w:t xml:space="preserve"> </w:t>
      </w:r>
      <w:bookmarkEnd w:id="20"/>
      <w:r>
        <w:rPr>
          <w:color w:val="C00000"/>
          <w:spacing w:val="-2"/>
        </w:rPr>
        <w:t>MISTREATMENT</w:t>
      </w:r>
    </w:p>
    <w:p w14:paraId="5113573E" w14:textId="77777777" w:rsidR="002D5B8C" w:rsidRDefault="004C1788" w:rsidP="00627B4E">
      <w:pPr>
        <w:pStyle w:val="BodyText"/>
        <w:ind w:left="120" w:right="960"/>
      </w:pPr>
      <w:r>
        <w:t>Any student who feels that s/he may have been subjected to abuse, illegal discrimination, harassment or mistreatment of any kind has the right to seek remedy through any one of multiple</w:t>
      </w:r>
      <w:r>
        <w:rPr>
          <w:spacing w:val="-4"/>
        </w:rPr>
        <w:t xml:space="preserve"> </w:t>
      </w:r>
      <w:r>
        <w:t>options.</w:t>
      </w:r>
      <w:r>
        <w:rPr>
          <w:spacing w:val="-5"/>
        </w:rPr>
        <w:t xml:space="preserve"> </w:t>
      </w:r>
      <w:r>
        <w:t>The</w:t>
      </w:r>
      <w:r>
        <w:rPr>
          <w:spacing w:val="-3"/>
        </w:rPr>
        <w:t xml:space="preserve"> </w:t>
      </w:r>
      <w:r>
        <w:t>University</w:t>
      </w:r>
      <w:r>
        <w:rPr>
          <w:spacing w:val="-2"/>
        </w:rPr>
        <w:t xml:space="preserve"> </w:t>
      </w:r>
      <w:r>
        <w:t>of Utah will</w:t>
      </w:r>
      <w:r>
        <w:rPr>
          <w:spacing w:val="-4"/>
        </w:rPr>
        <w:t xml:space="preserve"> </w:t>
      </w:r>
      <w:r>
        <w:t>ensure</w:t>
      </w:r>
      <w:r>
        <w:rPr>
          <w:spacing w:val="-1"/>
        </w:rPr>
        <w:t xml:space="preserve"> </w:t>
      </w:r>
      <w:r>
        <w:t>that</w:t>
      </w:r>
      <w:r>
        <w:rPr>
          <w:spacing w:val="-3"/>
        </w:rPr>
        <w:t xml:space="preserve"> </w:t>
      </w:r>
      <w:r>
        <w:t>this</w:t>
      </w:r>
      <w:r>
        <w:rPr>
          <w:spacing w:val="-2"/>
        </w:rPr>
        <w:t xml:space="preserve"> </w:t>
      </w:r>
      <w:r>
        <w:t>process</w:t>
      </w:r>
      <w:r>
        <w:rPr>
          <w:spacing w:val="-2"/>
        </w:rPr>
        <w:t xml:space="preserve"> </w:t>
      </w:r>
      <w:r>
        <w:t>shall</w:t>
      </w:r>
      <w:r>
        <w:rPr>
          <w:spacing w:val="-6"/>
        </w:rPr>
        <w:t xml:space="preserve"> </w:t>
      </w:r>
      <w:r>
        <w:t>be</w:t>
      </w:r>
      <w:r>
        <w:rPr>
          <w:spacing w:val="-3"/>
        </w:rPr>
        <w:t xml:space="preserve"> </w:t>
      </w:r>
      <w:r>
        <w:t>free</w:t>
      </w:r>
      <w:r>
        <w:rPr>
          <w:spacing w:val="-3"/>
        </w:rPr>
        <w:t xml:space="preserve"> </w:t>
      </w:r>
      <w:r>
        <w:t>of</w:t>
      </w:r>
      <w:r>
        <w:rPr>
          <w:spacing w:val="-3"/>
        </w:rPr>
        <w:t xml:space="preserve"> </w:t>
      </w:r>
      <w:r>
        <w:t>retaliation. The student has both informal and formal options available. Whenever possible, the student is encouraged, but not required, to seek remedy at the most informal level that will adequately and appropriately address the student’s concerns.</w:t>
      </w:r>
    </w:p>
    <w:p w14:paraId="6E06B35F" w14:textId="77777777" w:rsidR="002D5B8C" w:rsidRDefault="002D5B8C" w:rsidP="00627B4E">
      <w:pPr>
        <w:pStyle w:val="BodyText"/>
        <w:spacing w:before="10"/>
        <w:ind w:right="960"/>
        <w:rPr>
          <w:sz w:val="23"/>
        </w:rPr>
      </w:pPr>
    </w:p>
    <w:p w14:paraId="121C3927" w14:textId="787533BB" w:rsidR="002D5B8C" w:rsidRDefault="004C1788" w:rsidP="00627B4E">
      <w:pPr>
        <w:pStyle w:val="BodyText"/>
        <w:spacing w:before="1"/>
        <w:ind w:left="120" w:right="960"/>
      </w:pPr>
      <w:r>
        <w:t>Students</w:t>
      </w:r>
      <w:r>
        <w:rPr>
          <w:spacing w:val="-1"/>
        </w:rPr>
        <w:t xml:space="preserve"> </w:t>
      </w:r>
      <w:r>
        <w:t>may</w:t>
      </w:r>
      <w:r>
        <w:rPr>
          <w:spacing w:val="-1"/>
        </w:rPr>
        <w:t xml:space="preserve"> </w:t>
      </w:r>
      <w:r>
        <w:t>report</w:t>
      </w:r>
      <w:r>
        <w:rPr>
          <w:spacing w:val="-2"/>
        </w:rPr>
        <w:t xml:space="preserve"> </w:t>
      </w:r>
      <w:r>
        <w:t>their concerns</w:t>
      </w:r>
      <w:r>
        <w:rPr>
          <w:spacing w:val="-3"/>
        </w:rPr>
        <w:t xml:space="preserve"> </w:t>
      </w:r>
      <w:r>
        <w:t>about mistreatment</w:t>
      </w:r>
      <w:r>
        <w:rPr>
          <w:spacing w:val="-2"/>
        </w:rPr>
        <w:t xml:space="preserve"> </w:t>
      </w:r>
      <w:r>
        <w:t>to any</w:t>
      </w:r>
      <w:r>
        <w:rPr>
          <w:spacing w:val="-1"/>
        </w:rPr>
        <w:t xml:space="preserve"> </w:t>
      </w:r>
      <w:r>
        <w:t>course</w:t>
      </w:r>
      <w:r>
        <w:rPr>
          <w:spacing w:val="-2"/>
        </w:rPr>
        <w:t xml:space="preserve"> </w:t>
      </w:r>
      <w:r>
        <w:t>faculty, faculty</w:t>
      </w:r>
      <w:r>
        <w:rPr>
          <w:spacing w:val="-1"/>
        </w:rPr>
        <w:t xml:space="preserve"> </w:t>
      </w:r>
      <w:r>
        <w:t>mentor, Student</w:t>
      </w:r>
      <w:r>
        <w:rPr>
          <w:spacing w:val="-1"/>
        </w:rPr>
        <w:t xml:space="preserve"> </w:t>
      </w:r>
      <w:r>
        <w:t>Services</w:t>
      </w:r>
      <w:r>
        <w:rPr>
          <w:spacing w:val="-5"/>
        </w:rPr>
        <w:t xml:space="preserve"> </w:t>
      </w:r>
      <w:r w:rsidR="00CB1DE6">
        <w:t>Program Manager</w:t>
      </w:r>
      <w:r>
        <w:t>,</w:t>
      </w:r>
      <w:r>
        <w:rPr>
          <w:spacing w:val="-2"/>
        </w:rPr>
        <w:t xml:space="preserve"> </w:t>
      </w:r>
      <w:r>
        <w:t>or</w:t>
      </w:r>
      <w:r>
        <w:rPr>
          <w:spacing w:val="-5"/>
        </w:rPr>
        <w:t xml:space="preserve"> </w:t>
      </w:r>
      <w:r>
        <w:t>Assistant Dean. In addition, students may alternately report concerns of mistreatment to the ombudsman’s office (</w:t>
      </w:r>
      <w:hyperlink r:id="rId38">
        <w:r>
          <w:rPr>
            <w:color w:val="944F71"/>
            <w:u w:val="single" w:color="944F71"/>
          </w:rPr>
          <w:t>https://academic-affairs.utah.edu/office-for-faculty/facultyombuds/</w:t>
        </w:r>
      </w:hyperlink>
      <w:r>
        <w:rPr>
          <w:color w:val="944F71"/>
        </w:rPr>
        <w:t xml:space="preserve"> </w:t>
      </w:r>
      <w:r>
        <w:t>).</w:t>
      </w:r>
    </w:p>
    <w:p w14:paraId="5FC94789" w14:textId="77777777" w:rsidR="002D5B8C" w:rsidRDefault="004C1788" w:rsidP="00627B4E">
      <w:pPr>
        <w:pStyle w:val="BodyText"/>
        <w:spacing w:line="242" w:lineRule="auto"/>
        <w:ind w:left="120" w:right="960"/>
      </w:pPr>
      <w:r>
        <w:t>These</w:t>
      </w:r>
      <w:r>
        <w:rPr>
          <w:spacing w:val="-4"/>
        </w:rPr>
        <w:t xml:space="preserve"> </w:t>
      </w:r>
      <w:r>
        <w:t>individuals</w:t>
      </w:r>
      <w:r>
        <w:rPr>
          <w:spacing w:val="-5"/>
        </w:rPr>
        <w:t xml:space="preserve"> </w:t>
      </w:r>
      <w:r>
        <w:t>will</w:t>
      </w:r>
      <w:r>
        <w:rPr>
          <w:spacing w:val="-2"/>
        </w:rPr>
        <w:t xml:space="preserve"> </w:t>
      </w:r>
      <w:r>
        <w:t>coordinate</w:t>
      </w:r>
      <w:r>
        <w:rPr>
          <w:spacing w:val="-4"/>
        </w:rPr>
        <w:t xml:space="preserve"> </w:t>
      </w:r>
      <w:r>
        <w:t>the</w:t>
      </w:r>
      <w:r>
        <w:rPr>
          <w:spacing w:val="-2"/>
        </w:rPr>
        <w:t xml:space="preserve"> </w:t>
      </w:r>
      <w:r>
        <w:t>mistreatment</w:t>
      </w:r>
      <w:r>
        <w:rPr>
          <w:spacing w:val="-2"/>
        </w:rPr>
        <w:t xml:space="preserve"> </w:t>
      </w:r>
      <w:r>
        <w:t>report</w:t>
      </w:r>
      <w:r>
        <w:rPr>
          <w:spacing w:val="-4"/>
        </w:rPr>
        <w:t xml:space="preserve"> </w:t>
      </w:r>
      <w:r>
        <w:t>and</w:t>
      </w:r>
      <w:r>
        <w:rPr>
          <w:spacing w:val="-4"/>
        </w:rPr>
        <w:t xml:space="preserve"> </w:t>
      </w:r>
      <w:r>
        <w:t>investigation</w:t>
      </w:r>
      <w:r>
        <w:rPr>
          <w:spacing w:val="-2"/>
        </w:rPr>
        <w:t xml:space="preserve"> </w:t>
      </w:r>
      <w:r>
        <w:t>with</w:t>
      </w:r>
      <w:r>
        <w:rPr>
          <w:spacing w:val="-4"/>
        </w:rPr>
        <w:t xml:space="preserve"> </w:t>
      </w:r>
      <w:r>
        <w:t>the</w:t>
      </w:r>
      <w:r>
        <w:rPr>
          <w:spacing w:val="-4"/>
        </w:rPr>
        <w:t xml:space="preserve"> </w:t>
      </w:r>
      <w:r>
        <w:t>Office</w:t>
      </w:r>
      <w:r>
        <w:rPr>
          <w:spacing w:val="-4"/>
        </w:rPr>
        <w:t xml:space="preserve"> </w:t>
      </w:r>
      <w:r>
        <w:t>of Student Services, who centrally monitors all reports of mistreatment.</w:t>
      </w:r>
    </w:p>
    <w:p w14:paraId="47CA3FB7" w14:textId="77777777" w:rsidR="002D5B8C" w:rsidRDefault="002D5B8C" w:rsidP="00627B4E">
      <w:pPr>
        <w:pStyle w:val="BodyText"/>
        <w:spacing w:before="7"/>
        <w:ind w:right="960"/>
        <w:rPr>
          <w:sz w:val="23"/>
        </w:rPr>
      </w:pPr>
    </w:p>
    <w:p w14:paraId="34FB2D5E" w14:textId="77777777" w:rsidR="002D5B8C" w:rsidRDefault="004C1788" w:rsidP="00627B4E">
      <w:pPr>
        <w:pStyle w:val="BodyText"/>
        <w:ind w:left="120" w:right="960"/>
      </w:pPr>
      <w:r>
        <w:t>Students may meet with the individual involved in the complaint and come to an informal, mutually agreed upon resolution of the problem. The student may wish to bring a representative</w:t>
      </w:r>
      <w:r>
        <w:rPr>
          <w:spacing w:val="-4"/>
        </w:rPr>
        <w:t xml:space="preserve"> </w:t>
      </w:r>
      <w:r>
        <w:t>of</w:t>
      </w:r>
      <w:r>
        <w:rPr>
          <w:spacing w:val="-4"/>
        </w:rPr>
        <w:t xml:space="preserve"> </w:t>
      </w:r>
      <w:r>
        <w:t>the</w:t>
      </w:r>
      <w:r>
        <w:rPr>
          <w:spacing w:val="-2"/>
        </w:rPr>
        <w:t xml:space="preserve"> </w:t>
      </w:r>
      <w:r>
        <w:t>College</w:t>
      </w:r>
      <w:r>
        <w:rPr>
          <w:spacing w:val="-2"/>
        </w:rPr>
        <w:t xml:space="preserve"> </w:t>
      </w:r>
      <w:r>
        <w:t>(Student</w:t>
      </w:r>
      <w:r>
        <w:rPr>
          <w:spacing w:val="-4"/>
        </w:rPr>
        <w:t xml:space="preserve"> </w:t>
      </w:r>
      <w:r>
        <w:t>Services,</w:t>
      </w:r>
      <w:r>
        <w:rPr>
          <w:spacing w:val="-2"/>
        </w:rPr>
        <w:t xml:space="preserve"> </w:t>
      </w:r>
      <w:r>
        <w:t>Assistant</w:t>
      </w:r>
      <w:r>
        <w:rPr>
          <w:spacing w:val="-4"/>
        </w:rPr>
        <w:t xml:space="preserve"> </w:t>
      </w:r>
      <w:r>
        <w:t>Dean)</w:t>
      </w:r>
      <w:r>
        <w:rPr>
          <w:spacing w:val="-3"/>
        </w:rPr>
        <w:t xml:space="preserve"> </w:t>
      </w:r>
      <w:r>
        <w:t>to</w:t>
      </w:r>
      <w:r>
        <w:rPr>
          <w:spacing w:val="-2"/>
        </w:rPr>
        <w:t xml:space="preserve"> </w:t>
      </w:r>
      <w:r>
        <w:t>aid in dispute resolution. Unless required by law or University policy, there will not be a written record made concerning a matter that is resolved directly between the complainant and the alleged offender.</w:t>
      </w:r>
    </w:p>
    <w:p w14:paraId="2308397B" w14:textId="77777777" w:rsidR="002D5B8C" w:rsidRDefault="002D5B8C" w:rsidP="00627B4E">
      <w:pPr>
        <w:pStyle w:val="BodyText"/>
        <w:spacing w:before="11"/>
        <w:ind w:right="960"/>
        <w:rPr>
          <w:sz w:val="23"/>
        </w:rPr>
      </w:pPr>
    </w:p>
    <w:p w14:paraId="0D91DE5B" w14:textId="77777777" w:rsidR="002D5B8C" w:rsidRDefault="004C1788" w:rsidP="00627B4E">
      <w:pPr>
        <w:pStyle w:val="BodyText"/>
        <w:ind w:left="119" w:right="960"/>
      </w:pPr>
      <w:r>
        <w:t>Allegations of illegal discrimination or sexual harassment must be referred to the Office of Equal Opportunities and Affirmative Action (OEO/AA) (</w:t>
      </w:r>
      <w:hyperlink r:id="rId39">
        <w:r>
          <w:rPr>
            <w:color w:val="944F71"/>
            <w:u w:val="single" w:color="944F71"/>
          </w:rPr>
          <w:t>https://oeo.utah.edu/</w:t>
        </w:r>
      </w:hyperlink>
      <w:r>
        <w:t>). In all other incidents, once the student or student advocate has coordinated with the Office of Student Services with a formal written claim of mistreatment, the Assistant Dean will conduct a timely investigation</w:t>
      </w:r>
      <w:r>
        <w:rPr>
          <w:spacing w:val="-2"/>
        </w:rPr>
        <w:t xml:space="preserve"> </w:t>
      </w:r>
      <w:r>
        <w:t>of</w:t>
      </w:r>
      <w:r>
        <w:rPr>
          <w:spacing w:val="-2"/>
        </w:rPr>
        <w:t xml:space="preserve"> </w:t>
      </w:r>
      <w:r>
        <w:t>the</w:t>
      </w:r>
      <w:r>
        <w:rPr>
          <w:spacing w:val="-2"/>
        </w:rPr>
        <w:t xml:space="preserve"> </w:t>
      </w:r>
      <w:r>
        <w:t>facts, and</w:t>
      </w:r>
      <w:r>
        <w:rPr>
          <w:spacing w:val="-2"/>
        </w:rPr>
        <w:t xml:space="preserve"> </w:t>
      </w:r>
      <w:r>
        <w:t>will</w:t>
      </w:r>
      <w:r>
        <w:rPr>
          <w:spacing w:val="-1"/>
        </w:rPr>
        <w:t xml:space="preserve"> </w:t>
      </w:r>
      <w:r>
        <w:t>assist</w:t>
      </w:r>
      <w:r>
        <w:rPr>
          <w:spacing w:val="-2"/>
        </w:rPr>
        <w:t xml:space="preserve"> </w:t>
      </w:r>
      <w:r>
        <w:t>in</w:t>
      </w:r>
      <w:r>
        <w:rPr>
          <w:spacing w:val="-2"/>
        </w:rPr>
        <w:t xml:space="preserve"> </w:t>
      </w:r>
      <w:r>
        <w:t>any</w:t>
      </w:r>
      <w:r>
        <w:rPr>
          <w:spacing w:val="-1"/>
        </w:rPr>
        <w:t xml:space="preserve"> </w:t>
      </w:r>
      <w:r>
        <w:t>intervention</w:t>
      </w:r>
      <w:r>
        <w:rPr>
          <w:spacing w:val="-2"/>
        </w:rPr>
        <w:t xml:space="preserve"> </w:t>
      </w:r>
      <w:r>
        <w:t>deemed</w:t>
      </w:r>
      <w:r>
        <w:rPr>
          <w:spacing w:val="-2"/>
        </w:rPr>
        <w:t xml:space="preserve"> </w:t>
      </w:r>
      <w:r>
        <w:t>necessary</w:t>
      </w:r>
      <w:r>
        <w:rPr>
          <w:spacing w:val="-1"/>
        </w:rPr>
        <w:t xml:space="preserve"> </w:t>
      </w:r>
      <w:r>
        <w:t>for</w:t>
      </w:r>
      <w:r>
        <w:rPr>
          <w:spacing w:val="-3"/>
        </w:rPr>
        <w:t xml:space="preserve"> </w:t>
      </w:r>
      <w:r>
        <w:t>resolution of the problem. If so desired, the Assistant Dean may form an ad hoc advisory board consisting of faculty,</w:t>
      </w:r>
      <w:r>
        <w:rPr>
          <w:spacing w:val="-5"/>
        </w:rPr>
        <w:t xml:space="preserve"> </w:t>
      </w:r>
      <w:r>
        <w:t>residents</w:t>
      </w:r>
      <w:r>
        <w:rPr>
          <w:spacing w:val="-5"/>
        </w:rPr>
        <w:t xml:space="preserve"> </w:t>
      </w:r>
      <w:r>
        <w:t>and</w:t>
      </w:r>
      <w:r>
        <w:rPr>
          <w:spacing w:val="-2"/>
        </w:rPr>
        <w:t xml:space="preserve"> </w:t>
      </w:r>
      <w:r>
        <w:t>students</w:t>
      </w:r>
      <w:r>
        <w:rPr>
          <w:spacing w:val="-3"/>
        </w:rPr>
        <w:t xml:space="preserve"> </w:t>
      </w:r>
      <w:r>
        <w:t>who</w:t>
      </w:r>
      <w:r>
        <w:rPr>
          <w:spacing w:val="-4"/>
        </w:rPr>
        <w:t xml:space="preserve"> </w:t>
      </w:r>
      <w:r>
        <w:t>are</w:t>
      </w:r>
      <w:r>
        <w:rPr>
          <w:spacing w:val="-4"/>
        </w:rPr>
        <w:t xml:space="preserve"> </w:t>
      </w:r>
      <w:r>
        <w:t>not</w:t>
      </w:r>
      <w:r>
        <w:rPr>
          <w:spacing w:val="-1"/>
        </w:rPr>
        <w:t xml:space="preserve"> </w:t>
      </w:r>
      <w:r>
        <w:t>involved</w:t>
      </w:r>
      <w:r>
        <w:rPr>
          <w:spacing w:val="-2"/>
        </w:rPr>
        <w:t xml:space="preserve"> </w:t>
      </w:r>
      <w:r>
        <w:t>in</w:t>
      </w:r>
      <w:r>
        <w:rPr>
          <w:spacing w:val="-2"/>
        </w:rPr>
        <w:t xml:space="preserve"> </w:t>
      </w:r>
      <w:r>
        <w:t>the</w:t>
      </w:r>
      <w:r>
        <w:rPr>
          <w:spacing w:val="-5"/>
        </w:rPr>
        <w:t xml:space="preserve"> </w:t>
      </w:r>
      <w:r>
        <w:t>incident.</w:t>
      </w:r>
      <w:r>
        <w:rPr>
          <w:spacing w:val="-5"/>
        </w:rPr>
        <w:t xml:space="preserve"> </w:t>
      </w:r>
      <w:r>
        <w:t>The</w:t>
      </w:r>
      <w:r>
        <w:rPr>
          <w:spacing w:val="-2"/>
        </w:rPr>
        <w:t xml:space="preserve"> </w:t>
      </w:r>
      <w:r>
        <w:t>majority</w:t>
      </w:r>
      <w:r>
        <w:rPr>
          <w:spacing w:val="-3"/>
        </w:rPr>
        <w:t xml:space="preserve"> </w:t>
      </w:r>
      <w:r>
        <w:t>of</w:t>
      </w:r>
      <w:r>
        <w:rPr>
          <w:spacing w:val="-1"/>
        </w:rPr>
        <w:t xml:space="preserve"> </w:t>
      </w:r>
      <w:r>
        <w:t>complaints against</w:t>
      </w:r>
      <w:r>
        <w:rPr>
          <w:spacing w:val="-4"/>
        </w:rPr>
        <w:t xml:space="preserve"> </w:t>
      </w:r>
      <w:r>
        <w:t>faculty</w:t>
      </w:r>
      <w:r>
        <w:rPr>
          <w:spacing w:val="-3"/>
        </w:rPr>
        <w:t xml:space="preserve"> </w:t>
      </w:r>
      <w:r>
        <w:t>can</w:t>
      </w:r>
      <w:r>
        <w:rPr>
          <w:spacing w:val="-4"/>
        </w:rPr>
        <w:t xml:space="preserve"> </w:t>
      </w:r>
      <w:r>
        <w:t>be</w:t>
      </w:r>
      <w:r>
        <w:rPr>
          <w:spacing w:val="-4"/>
        </w:rPr>
        <w:t xml:space="preserve"> </w:t>
      </w:r>
      <w:r>
        <w:t>dealt</w:t>
      </w:r>
      <w:r>
        <w:rPr>
          <w:spacing w:val="-1"/>
        </w:rPr>
        <w:t xml:space="preserve"> </w:t>
      </w:r>
      <w:r>
        <w:t>with</w:t>
      </w:r>
      <w:r>
        <w:rPr>
          <w:spacing w:val="-4"/>
        </w:rPr>
        <w:t xml:space="preserve"> </w:t>
      </w:r>
      <w:r>
        <w:t>on</w:t>
      </w:r>
      <w:r>
        <w:rPr>
          <w:spacing w:val="-1"/>
        </w:rPr>
        <w:t xml:space="preserve"> </w:t>
      </w:r>
      <w:r>
        <w:t>a</w:t>
      </w:r>
      <w:r>
        <w:rPr>
          <w:spacing w:val="-5"/>
        </w:rPr>
        <w:t xml:space="preserve"> </w:t>
      </w:r>
      <w:r>
        <w:t>departmental</w:t>
      </w:r>
      <w:r>
        <w:rPr>
          <w:spacing w:val="-5"/>
        </w:rPr>
        <w:t xml:space="preserve"> </w:t>
      </w:r>
      <w:r>
        <w:t>basis,</w:t>
      </w:r>
      <w:r>
        <w:rPr>
          <w:spacing w:val="-2"/>
        </w:rPr>
        <w:t xml:space="preserve"> </w:t>
      </w:r>
      <w:r>
        <w:t>with</w:t>
      </w:r>
      <w:r>
        <w:rPr>
          <w:spacing w:val="-4"/>
        </w:rPr>
        <w:t xml:space="preserve"> </w:t>
      </w:r>
      <w:r>
        <w:t>feedback to the individual. Most complaints against a staff member can be handled with feedback from the Dean’s office to the individual from their supervisor.</w:t>
      </w:r>
    </w:p>
    <w:p w14:paraId="300C0527" w14:textId="77777777" w:rsidR="002D5B8C" w:rsidRDefault="002D5B8C" w:rsidP="00627B4E">
      <w:pPr>
        <w:ind w:right="960"/>
        <w:sectPr w:rsidR="002D5B8C" w:rsidSect="00061022">
          <w:pgSz w:w="12240" w:h="15840"/>
          <w:pgMar w:top="1360" w:right="600" w:bottom="1240" w:left="1320" w:header="0" w:footer="1058" w:gutter="0"/>
          <w:cols w:space="720"/>
        </w:sectPr>
      </w:pPr>
    </w:p>
    <w:p w14:paraId="582E7691" w14:textId="77777777" w:rsidR="002D5B8C" w:rsidRDefault="004C1788" w:rsidP="00627B4E">
      <w:pPr>
        <w:pStyle w:val="Heading3"/>
        <w:spacing w:before="39"/>
        <w:ind w:right="960"/>
      </w:pPr>
      <w:bookmarkStart w:id="21" w:name="_TOC_250043"/>
      <w:r>
        <w:rPr>
          <w:color w:val="C00000"/>
        </w:rPr>
        <w:t>DISABILITY,</w:t>
      </w:r>
      <w:r>
        <w:rPr>
          <w:color w:val="C00000"/>
          <w:spacing w:val="-4"/>
        </w:rPr>
        <w:t xml:space="preserve"> </w:t>
      </w:r>
      <w:r>
        <w:rPr>
          <w:color w:val="C00000"/>
        </w:rPr>
        <w:t>INCLUSION</w:t>
      </w:r>
      <w:r>
        <w:rPr>
          <w:color w:val="C00000"/>
          <w:spacing w:val="-5"/>
        </w:rPr>
        <w:t xml:space="preserve"> </w:t>
      </w:r>
      <w:r>
        <w:rPr>
          <w:color w:val="C00000"/>
        </w:rPr>
        <w:t>AND</w:t>
      </w:r>
      <w:bookmarkEnd w:id="21"/>
      <w:r>
        <w:rPr>
          <w:color w:val="C00000"/>
          <w:spacing w:val="-2"/>
        </w:rPr>
        <w:t xml:space="preserve"> ACCOMODATION</w:t>
      </w:r>
    </w:p>
    <w:p w14:paraId="09878ADF" w14:textId="77777777" w:rsidR="002D5B8C" w:rsidRDefault="004C1788" w:rsidP="00627B4E">
      <w:pPr>
        <w:pStyle w:val="BodyText"/>
        <w:ind w:left="120" w:right="960"/>
      </w:pPr>
      <w:r>
        <w:t>The College of Nursing wishes to ensure that access to its facilities, programs and services is available to all students, including students with disabilities (as defined by Section 504 of the Rehabilitation Act of 1973, the Americans with Disabilities Act (ADA) of 1990 and the ADA Amendments Act</w:t>
      </w:r>
      <w:r>
        <w:rPr>
          <w:spacing w:val="-1"/>
        </w:rPr>
        <w:t xml:space="preserve"> </w:t>
      </w:r>
      <w:r>
        <w:t>of</w:t>
      </w:r>
      <w:r>
        <w:rPr>
          <w:spacing w:val="-1"/>
        </w:rPr>
        <w:t xml:space="preserve"> </w:t>
      </w:r>
      <w:r>
        <w:t>2008). Reasonable accommodations are provided</w:t>
      </w:r>
      <w:r>
        <w:rPr>
          <w:spacing w:val="-1"/>
        </w:rPr>
        <w:t xml:space="preserve"> </w:t>
      </w:r>
      <w:r>
        <w:t>to all students</w:t>
      </w:r>
      <w:r>
        <w:rPr>
          <w:spacing w:val="-2"/>
        </w:rPr>
        <w:t xml:space="preserve"> </w:t>
      </w:r>
      <w:r>
        <w:t>on a</w:t>
      </w:r>
      <w:r>
        <w:rPr>
          <w:spacing w:val="-2"/>
        </w:rPr>
        <w:t xml:space="preserve"> </w:t>
      </w:r>
      <w:r>
        <w:t>non- discriminatory</w:t>
      </w:r>
      <w:r>
        <w:rPr>
          <w:spacing w:val="-4"/>
        </w:rPr>
        <w:t xml:space="preserve"> </w:t>
      </w:r>
      <w:r>
        <w:t>basis</w:t>
      </w:r>
      <w:r>
        <w:rPr>
          <w:spacing w:val="-4"/>
        </w:rPr>
        <w:t xml:space="preserve"> </w:t>
      </w:r>
      <w:r>
        <w:t>consistent</w:t>
      </w:r>
      <w:r>
        <w:rPr>
          <w:spacing w:val="-2"/>
        </w:rPr>
        <w:t xml:space="preserve"> </w:t>
      </w:r>
      <w:r>
        <w:t>with</w:t>
      </w:r>
      <w:r>
        <w:rPr>
          <w:spacing w:val="-2"/>
        </w:rPr>
        <w:t xml:space="preserve"> </w:t>
      </w:r>
      <w:r>
        <w:t>the</w:t>
      </w:r>
      <w:r>
        <w:rPr>
          <w:spacing w:val="-5"/>
        </w:rPr>
        <w:t xml:space="preserve"> </w:t>
      </w:r>
      <w:r>
        <w:t>legal</w:t>
      </w:r>
      <w:r>
        <w:rPr>
          <w:spacing w:val="-3"/>
        </w:rPr>
        <w:t xml:space="preserve"> </w:t>
      </w:r>
      <w:r>
        <w:t>requirements</w:t>
      </w:r>
      <w:r>
        <w:rPr>
          <w:spacing w:val="-4"/>
        </w:rPr>
        <w:t xml:space="preserve"> </w:t>
      </w:r>
      <w:r>
        <w:t>as</w:t>
      </w:r>
      <w:r>
        <w:rPr>
          <w:spacing w:val="-6"/>
        </w:rPr>
        <w:t xml:space="preserve"> </w:t>
      </w:r>
      <w:r>
        <w:t>outlined</w:t>
      </w:r>
      <w:r>
        <w:rPr>
          <w:spacing w:val="-2"/>
        </w:rPr>
        <w:t xml:space="preserve"> </w:t>
      </w:r>
      <w:r>
        <w:t>in</w:t>
      </w:r>
      <w:r>
        <w:rPr>
          <w:spacing w:val="-5"/>
        </w:rPr>
        <w:t xml:space="preserve"> </w:t>
      </w:r>
      <w:r>
        <w:t>the</w:t>
      </w:r>
      <w:r>
        <w:rPr>
          <w:spacing w:val="-3"/>
        </w:rPr>
        <w:t xml:space="preserve"> </w:t>
      </w:r>
      <w:r>
        <w:t>Rehabilitation</w:t>
      </w:r>
      <w:r>
        <w:rPr>
          <w:spacing w:val="-5"/>
        </w:rPr>
        <w:t xml:space="preserve"> </w:t>
      </w:r>
      <w:r>
        <w:t xml:space="preserve">Act of 1973, the Americans with Disabilities Act (ADA) or 1990 and the ADA Amendments Act of </w:t>
      </w:r>
      <w:r>
        <w:rPr>
          <w:spacing w:val="-2"/>
        </w:rPr>
        <w:t>2008.</w:t>
      </w:r>
    </w:p>
    <w:p w14:paraId="2FE73998" w14:textId="77777777" w:rsidR="002D5B8C" w:rsidRDefault="002D5B8C" w:rsidP="00627B4E">
      <w:pPr>
        <w:pStyle w:val="BodyText"/>
        <w:spacing w:before="1"/>
        <w:ind w:right="960"/>
      </w:pPr>
    </w:p>
    <w:p w14:paraId="19F76A14" w14:textId="77777777" w:rsidR="002D5B8C" w:rsidRDefault="004C1788" w:rsidP="00627B4E">
      <w:pPr>
        <w:pStyle w:val="BodyText"/>
        <w:ind w:left="120" w:right="960"/>
      </w:pPr>
      <w:r>
        <w:t>A reasonable accommodation is a modification or adjustment to an instructional activity, equipment,</w:t>
      </w:r>
      <w:r>
        <w:rPr>
          <w:spacing w:val="-4"/>
        </w:rPr>
        <w:t xml:space="preserve"> </w:t>
      </w:r>
      <w:r>
        <w:t>facility,</w:t>
      </w:r>
      <w:r>
        <w:rPr>
          <w:spacing w:val="-4"/>
        </w:rPr>
        <w:t xml:space="preserve"> </w:t>
      </w:r>
      <w:r>
        <w:t>program</w:t>
      </w:r>
      <w:r>
        <w:rPr>
          <w:spacing w:val="-1"/>
        </w:rPr>
        <w:t xml:space="preserve"> </w:t>
      </w:r>
      <w:r>
        <w:t>or</w:t>
      </w:r>
      <w:r>
        <w:rPr>
          <w:spacing w:val="-4"/>
        </w:rPr>
        <w:t xml:space="preserve"> </w:t>
      </w:r>
      <w:r>
        <w:t>service</w:t>
      </w:r>
      <w:r>
        <w:rPr>
          <w:spacing w:val="-3"/>
        </w:rPr>
        <w:t xml:space="preserve"> </w:t>
      </w:r>
      <w:r>
        <w:t>that enables</w:t>
      </w:r>
      <w:r>
        <w:rPr>
          <w:spacing w:val="-2"/>
        </w:rPr>
        <w:t xml:space="preserve"> </w:t>
      </w:r>
      <w:r>
        <w:t>a</w:t>
      </w:r>
      <w:r>
        <w:rPr>
          <w:spacing w:val="-1"/>
        </w:rPr>
        <w:t xml:space="preserve"> </w:t>
      </w:r>
      <w:r>
        <w:t>qualified</w:t>
      </w:r>
      <w:r>
        <w:rPr>
          <w:spacing w:val="-3"/>
        </w:rPr>
        <w:t xml:space="preserve"> </w:t>
      </w:r>
      <w:r>
        <w:t>student</w:t>
      </w:r>
      <w:r>
        <w:rPr>
          <w:spacing w:val="-3"/>
        </w:rPr>
        <w:t xml:space="preserve"> </w:t>
      </w:r>
      <w:r>
        <w:t>with a</w:t>
      </w:r>
      <w:r>
        <w:rPr>
          <w:spacing w:val="-4"/>
        </w:rPr>
        <w:t xml:space="preserve"> </w:t>
      </w:r>
      <w:r>
        <w:t>disability</w:t>
      </w:r>
      <w:r>
        <w:rPr>
          <w:spacing w:val="-5"/>
        </w:rPr>
        <w:t xml:space="preserve"> </w:t>
      </w:r>
      <w:r>
        <w:t>to</w:t>
      </w:r>
      <w:r>
        <w:rPr>
          <w:spacing w:val="-3"/>
        </w:rPr>
        <w:t xml:space="preserve"> </w:t>
      </w:r>
      <w:r>
        <w:t>have an equal opportunity to fulfill the requirements necessary for graduation from the nursing program. IT IS THE RESPONSIBILITY OF THE STUDENT TO DISCLOSE THE DISABILITY. Learning disabilities</w:t>
      </w:r>
      <w:r>
        <w:rPr>
          <w:spacing w:val="-3"/>
        </w:rPr>
        <w:t xml:space="preserve"> </w:t>
      </w:r>
      <w:r>
        <w:t>are</w:t>
      </w:r>
      <w:r>
        <w:rPr>
          <w:spacing w:val="-1"/>
        </w:rPr>
        <w:t xml:space="preserve"> </w:t>
      </w:r>
      <w:r>
        <w:t>included</w:t>
      </w:r>
      <w:r>
        <w:rPr>
          <w:spacing w:val="-2"/>
        </w:rPr>
        <w:t xml:space="preserve"> </w:t>
      </w:r>
      <w:r>
        <w:t>in</w:t>
      </w:r>
      <w:r>
        <w:rPr>
          <w:spacing w:val="-1"/>
        </w:rPr>
        <w:t xml:space="preserve"> </w:t>
      </w:r>
      <w:r>
        <w:t>this</w:t>
      </w:r>
      <w:r>
        <w:rPr>
          <w:spacing w:val="-2"/>
        </w:rPr>
        <w:t xml:space="preserve"> </w:t>
      </w:r>
      <w:r>
        <w:rPr>
          <w:spacing w:val="-4"/>
        </w:rPr>
        <w:t>Act.</w:t>
      </w:r>
    </w:p>
    <w:p w14:paraId="43AD5363" w14:textId="77777777" w:rsidR="002D5B8C" w:rsidRDefault="002D5B8C" w:rsidP="00627B4E">
      <w:pPr>
        <w:pStyle w:val="BodyText"/>
        <w:ind w:right="960"/>
      </w:pPr>
    </w:p>
    <w:p w14:paraId="6B64D9CC" w14:textId="77777777" w:rsidR="002D5B8C" w:rsidRDefault="004C1788" w:rsidP="00627B4E">
      <w:pPr>
        <w:pStyle w:val="Heading3"/>
        <w:ind w:right="960"/>
      </w:pPr>
      <w:bookmarkStart w:id="22" w:name="_TOC_250042"/>
      <w:r>
        <w:rPr>
          <w:color w:val="C00000"/>
        </w:rPr>
        <w:t>PROCEDURES</w:t>
      </w:r>
      <w:r>
        <w:rPr>
          <w:color w:val="C00000"/>
          <w:spacing w:val="-3"/>
        </w:rPr>
        <w:t xml:space="preserve"> </w:t>
      </w:r>
      <w:r>
        <w:rPr>
          <w:color w:val="C00000"/>
        </w:rPr>
        <w:t>TO</w:t>
      </w:r>
      <w:r>
        <w:rPr>
          <w:color w:val="C00000"/>
          <w:spacing w:val="-1"/>
        </w:rPr>
        <w:t xml:space="preserve"> </w:t>
      </w:r>
      <w:r>
        <w:rPr>
          <w:color w:val="C00000"/>
        </w:rPr>
        <w:t>SEEK</w:t>
      </w:r>
      <w:r>
        <w:rPr>
          <w:color w:val="C00000"/>
          <w:spacing w:val="-1"/>
        </w:rPr>
        <w:t xml:space="preserve"> </w:t>
      </w:r>
      <w:bookmarkEnd w:id="22"/>
      <w:r>
        <w:rPr>
          <w:color w:val="C00000"/>
          <w:spacing w:val="-2"/>
        </w:rPr>
        <w:t>ACCOMMODATION</w:t>
      </w:r>
    </w:p>
    <w:p w14:paraId="17046956" w14:textId="77777777" w:rsidR="002D5B8C" w:rsidRDefault="004C1788" w:rsidP="00627B4E">
      <w:pPr>
        <w:pStyle w:val="BodyText"/>
        <w:ind w:left="120" w:right="960"/>
      </w:pPr>
      <w:r>
        <w:t>To</w:t>
      </w:r>
      <w:r>
        <w:rPr>
          <w:spacing w:val="-4"/>
        </w:rPr>
        <w:t xml:space="preserve"> </w:t>
      </w:r>
      <w:r>
        <w:t>be</w:t>
      </w:r>
      <w:r>
        <w:rPr>
          <w:spacing w:val="-1"/>
        </w:rPr>
        <w:t xml:space="preserve"> </w:t>
      </w:r>
      <w:r>
        <w:t>eligible</w:t>
      </w:r>
      <w:r>
        <w:rPr>
          <w:spacing w:val="-3"/>
        </w:rPr>
        <w:t xml:space="preserve"> </w:t>
      </w:r>
      <w:r>
        <w:t>for</w:t>
      </w:r>
      <w:r>
        <w:rPr>
          <w:spacing w:val="-4"/>
        </w:rPr>
        <w:t xml:space="preserve"> </w:t>
      </w:r>
      <w:r>
        <w:t>accommodations,</w:t>
      </w:r>
      <w:r>
        <w:rPr>
          <w:spacing w:val="-4"/>
        </w:rPr>
        <w:t xml:space="preserve"> </w:t>
      </w:r>
      <w:r>
        <w:t>a</w:t>
      </w:r>
      <w:r>
        <w:rPr>
          <w:spacing w:val="-1"/>
        </w:rPr>
        <w:t xml:space="preserve"> </w:t>
      </w:r>
      <w:r>
        <w:t>student</w:t>
      </w:r>
      <w:r>
        <w:rPr>
          <w:spacing w:val="-1"/>
        </w:rPr>
        <w:t xml:space="preserve"> </w:t>
      </w:r>
      <w:r>
        <w:t>must follow</w:t>
      </w:r>
      <w:r>
        <w:rPr>
          <w:spacing w:val="-3"/>
        </w:rPr>
        <w:t xml:space="preserve"> </w:t>
      </w:r>
      <w:r>
        <w:t>the</w:t>
      </w:r>
      <w:r>
        <w:rPr>
          <w:spacing w:val="-4"/>
        </w:rPr>
        <w:t xml:space="preserve"> </w:t>
      </w:r>
      <w:r>
        <w:t>processes</w:t>
      </w:r>
      <w:r>
        <w:rPr>
          <w:spacing w:val="-4"/>
        </w:rPr>
        <w:t xml:space="preserve"> </w:t>
      </w:r>
      <w:r>
        <w:t>outlined</w:t>
      </w:r>
      <w:r>
        <w:rPr>
          <w:spacing w:val="-3"/>
        </w:rPr>
        <w:t xml:space="preserve"> </w:t>
      </w:r>
      <w:r>
        <w:rPr>
          <w:spacing w:val="-2"/>
        </w:rPr>
        <w:t>below:</w:t>
      </w:r>
    </w:p>
    <w:p w14:paraId="1F49D665" w14:textId="77777777" w:rsidR="002D5B8C" w:rsidRDefault="004C1788" w:rsidP="00627B4E">
      <w:pPr>
        <w:pStyle w:val="ListParagraph"/>
        <w:numPr>
          <w:ilvl w:val="0"/>
          <w:numId w:val="10"/>
        </w:numPr>
        <w:tabs>
          <w:tab w:val="left" w:pos="839"/>
          <w:tab w:val="left" w:pos="840"/>
        </w:tabs>
        <w:spacing w:before="1" w:line="259" w:lineRule="auto"/>
        <w:ind w:right="960"/>
        <w:rPr>
          <w:rFonts w:ascii="Symbol" w:hAnsi="Symbol"/>
          <w:sz w:val="24"/>
        </w:rPr>
      </w:pPr>
      <w:r>
        <w:rPr>
          <w:sz w:val="24"/>
        </w:rPr>
        <w:t>In order to establish the existence of a disability and to request a reasonable accommodation,</w:t>
      </w:r>
      <w:r>
        <w:rPr>
          <w:spacing w:val="-3"/>
          <w:sz w:val="24"/>
        </w:rPr>
        <w:t xml:space="preserve"> </w:t>
      </w:r>
      <w:r>
        <w:rPr>
          <w:sz w:val="24"/>
        </w:rPr>
        <w:t>students</w:t>
      </w:r>
      <w:r>
        <w:rPr>
          <w:spacing w:val="-1"/>
          <w:sz w:val="24"/>
        </w:rPr>
        <w:t xml:space="preserve"> </w:t>
      </w:r>
      <w:r>
        <w:rPr>
          <w:sz w:val="24"/>
        </w:rPr>
        <w:t>must</w:t>
      </w:r>
      <w:r>
        <w:rPr>
          <w:spacing w:val="-2"/>
          <w:sz w:val="24"/>
        </w:rPr>
        <w:t xml:space="preserve"> </w:t>
      </w:r>
      <w:r>
        <w:rPr>
          <w:sz w:val="24"/>
        </w:rPr>
        <w:t>contact</w:t>
      </w:r>
      <w:r>
        <w:rPr>
          <w:spacing w:val="-2"/>
          <w:sz w:val="24"/>
        </w:rPr>
        <w:t xml:space="preserve"> </w:t>
      </w:r>
      <w:r>
        <w:rPr>
          <w:sz w:val="24"/>
        </w:rPr>
        <w:t>the</w:t>
      </w:r>
      <w:r>
        <w:rPr>
          <w:spacing w:val="-2"/>
          <w:sz w:val="24"/>
        </w:rPr>
        <w:t xml:space="preserve"> </w:t>
      </w:r>
      <w:r>
        <w:rPr>
          <w:sz w:val="24"/>
        </w:rPr>
        <w:t>University’s</w:t>
      </w:r>
      <w:r>
        <w:rPr>
          <w:spacing w:val="-1"/>
          <w:sz w:val="24"/>
        </w:rPr>
        <w:t xml:space="preserve"> </w:t>
      </w:r>
      <w:r>
        <w:rPr>
          <w:sz w:val="24"/>
        </w:rPr>
        <w:t>Center</w:t>
      </w:r>
      <w:r>
        <w:rPr>
          <w:spacing w:val="-3"/>
          <w:sz w:val="24"/>
        </w:rPr>
        <w:t xml:space="preserve"> </w:t>
      </w:r>
      <w:r>
        <w:rPr>
          <w:sz w:val="24"/>
        </w:rPr>
        <w:t>for</w:t>
      </w:r>
      <w:r>
        <w:rPr>
          <w:spacing w:val="-3"/>
          <w:sz w:val="24"/>
        </w:rPr>
        <w:t xml:space="preserve"> </w:t>
      </w:r>
      <w:r>
        <w:rPr>
          <w:sz w:val="24"/>
        </w:rPr>
        <w:t>Disability</w:t>
      </w:r>
      <w:r>
        <w:rPr>
          <w:spacing w:val="-1"/>
          <w:sz w:val="24"/>
        </w:rPr>
        <w:t xml:space="preserve"> </w:t>
      </w:r>
      <w:r>
        <w:rPr>
          <w:sz w:val="24"/>
        </w:rPr>
        <w:t>and Access (CDA)</w:t>
      </w:r>
      <w:r>
        <w:rPr>
          <w:spacing w:val="-3"/>
          <w:sz w:val="24"/>
        </w:rPr>
        <w:t xml:space="preserve"> </w:t>
      </w:r>
      <w:r>
        <w:rPr>
          <w:sz w:val="24"/>
        </w:rPr>
        <w:t>(</w:t>
      </w:r>
      <w:hyperlink r:id="rId40">
        <w:r>
          <w:rPr>
            <w:color w:val="944F71"/>
            <w:sz w:val="24"/>
            <w:u w:val="single" w:color="944F71"/>
          </w:rPr>
          <w:t>https://disability.utah.edu/</w:t>
        </w:r>
      </w:hyperlink>
      <w:r>
        <w:rPr>
          <w:sz w:val="24"/>
        </w:rPr>
        <w:t>).</w:t>
      </w:r>
      <w:r>
        <w:rPr>
          <w:spacing w:val="-3"/>
          <w:sz w:val="24"/>
        </w:rPr>
        <w:t xml:space="preserve"> </w:t>
      </w:r>
      <w:r>
        <w:rPr>
          <w:sz w:val="24"/>
        </w:rPr>
        <w:t>The</w:t>
      </w:r>
      <w:r>
        <w:rPr>
          <w:spacing w:val="-2"/>
          <w:sz w:val="24"/>
        </w:rPr>
        <w:t xml:space="preserve"> </w:t>
      </w:r>
      <w:r>
        <w:rPr>
          <w:sz w:val="24"/>
        </w:rPr>
        <w:t>student</w:t>
      </w:r>
      <w:r>
        <w:rPr>
          <w:spacing w:val="-6"/>
          <w:sz w:val="24"/>
        </w:rPr>
        <w:t xml:space="preserve"> </w:t>
      </w:r>
      <w:r>
        <w:rPr>
          <w:sz w:val="24"/>
        </w:rPr>
        <w:t>must</w:t>
      </w:r>
      <w:r>
        <w:rPr>
          <w:spacing w:val="-4"/>
          <w:sz w:val="24"/>
        </w:rPr>
        <w:t xml:space="preserve"> </w:t>
      </w:r>
      <w:r>
        <w:rPr>
          <w:sz w:val="24"/>
        </w:rPr>
        <w:t>then</w:t>
      </w:r>
      <w:r>
        <w:rPr>
          <w:spacing w:val="-4"/>
          <w:sz w:val="24"/>
        </w:rPr>
        <w:t xml:space="preserve"> </w:t>
      </w:r>
      <w:r>
        <w:rPr>
          <w:sz w:val="24"/>
        </w:rPr>
        <w:t>follow</w:t>
      </w:r>
      <w:r>
        <w:rPr>
          <w:spacing w:val="-6"/>
          <w:sz w:val="24"/>
        </w:rPr>
        <w:t xml:space="preserve"> </w:t>
      </w:r>
      <w:r>
        <w:rPr>
          <w:sz w:val="24"/>
        </w:rPr>
        <w:t>the</w:t>
      </w:r>
      <w:r>
        <w:rPr>
          <w:spacing w:val="-2"/>
          <w:sz w:val="24"/>
        </w:rPr>
        <w:t xml:space="preserve"> </w:t>
      </w:r>
      <w:r>
        <w:rPr>
          <w:sz w:val="24"/>
        </w:rPr>
        <w:t>procedures</w:t>
      </w:r>
      <w:r>
        <w:rPr>
          <w:spacing w:val="-5"/>
          <w:sz w:val="24"/>
        </w:rPr>
        <w:t xml:space="preserve"> </w:t>
      </w:r>
      <w:r>
        <w:rPr>
          <w:sz w:val="24"/>
        </w:rPr>
        <w:t>of</w:t>
      </w:r>
      <w:r>
        <w:rPr>
          <w:spacing w:val="-4"/>
          <w:sz w:val="24"/>
        </w:rPr>
        <w:t xml:space="preserve"> </w:t>
      </w:r>
      <w:r>
        <w:rPr>
          <w:sz w:val="24"/>
        </w:rPr>
        <w:t>the CDA to document the existence and nature of the disability. The CDA will interact with the College of Nursing regarding possible accommodations but will not share the student’s medical information with the College faculty or administration.</w:t>
      </w:r>
    </w:p>
    <w:p w14:paraId="6EB2A579" w14:textId="77777777" w:rsidR="002D5B8C" w:rsidRDefault="004C1788" w:rsidP="00627B4E">
      <w:pPr>
        <w:pStyle w:val="ListParagraph"/>
        <w:numPr>
          <w:ilvl w:val="0"/>
          <w:numId w:val="10"/>
        </w:numPr>
        <w:tabs>
          <w:tab w:val="left" w:pos="839"/>
          <w:tab w:val="left" w:pos="840"/>
        </w:tabs>
        <w:spacing w:line="259" w:lineRule="auto"/>
        <w:ind w:right="960"/>
        <w:rPr>
          <w:rFonts w:ascii="Symbol" w:hAnsi="Symbol"/>
          <w:sz w:val="24"/>
        </w:rPr>
      </w:pPr>
      <w:r>
        <w:rPr>
          <w:sz w:val="24"/>
        </w:rPr>
        <w:t>Once the need for reasonable accommodation has been established, the CDA, in consultation</w:t>
      </w:r>
      <w:r>
        <w:rPr>
          <w:spacing w:val="-2"/>
          <w:sz w:val="24"/>
        </w:rPr>
        <w:t xml:space="preserve"> </w:t>
      </w:r>
      <w:r>
        <w:rPr>
          <w:sz w:val="24"/>
        </w:rPr>
        <w:t>with</w:t>
      </w:r>
      <w:r>
        <w:rPr>
          <w:spacing w:val="-2"/>
          <w:sz w:val="24"/>
        </w:rPr>
        <w:t xml:space="preserve"> </w:t>
      </w:r>
      <w:r>
        <w:rPr>
          <w:sz w:val="24"/>
        </w:rPr>
        <w:t>the</w:t>
      </w:r>
      <w:r>
        <w:rPr>
          <w:spacing w:val="-5"/>
          <w:sz w:val="24"/>
        </w:rPr>
        <w:t xml:space="preserve"> </w:t>
      </w:r>
      <w:r>
        <w:rPr>
          <w:sz w:val="24"/>
        </w:rPr>
        <w:t>student</w:t>
      </w:r>
      <w:r>
        <w:rPr>
          <w:spacing w:val="-1"/>
          <w:sz w:val="24"/>
        </w:rPr>
        <w:t xml:space="preserve"> </w:t>
      </w:r>
      <w:r>
        <w:rPr>
          <w:sz w:val="24"/>
        </w:rPr>
        <w:t>and</w:t>
      </w:r>
      <w:r>
        <w:rPr>
          <w:spacing w:val="-2"/>
          <w:sz w:val="24"/>
        </w:rPr>
        <w:t xml:space="preserve"> </w:t>
      </w:r>
      <w:r>
        <w:rPr>
          <w:sz w:val="24"/>
        </w:rPr>
        <w:t>identified</w:t>
      </w:r>
      <w:r>
        <w:rPr>
          <w:spacing w:val="-4"/>
          <w:sz w:val="24"/>
        </w:rPr>
        <w:t xml:space="preserve"> </w:t>
      </w:r>
      <w:r>
        <w:rPr>
          <w:sz w:val="24"/>
        </w:rPr>
        <w:t>faculty</w:t>
      </w:r>
      <w:r>
        <w:rPr>
          <w:spacing w:val="-3"/>
          <w:sz w:val="24"/>
        </w:rPr>
        <w:t xml:space="preserve"> </w:t>
      </w:r>
      <w:r>
        <w:rPr>
          <w:sz w:val="24"/>
        </w:rPr>
        <w:t>from</w:t>
      </w:r>
      <w:r>
        <w:rPr>
          <w:spacing w:val="-5"/>
          <w:sz w:val="24"/>
        </w:rPr>
        <w:t xml:space="preserve"> </w:t>
      </w:r>
      <w:r>
        <w:rPr>
          <w:sz w:val="24"/>
        </w:rPr>
        <w:t>the</w:t>
      </w:r>
      <w:r>
        <w:rPr>
          <w:spacing w:val="-4"/>
          <w:sz w:val="24"/>
        </w:rPr>
        <w:t xml:space="preserve"> </w:t>
      </w:r>
      <w:r>
        <w:rPr>
          <w:sz w:val="24"/>
        </w:rPr>
        <w:t>College,</w:t>
      </w:r>
      <w:r>
        <w:rPr>
          <w:spacing w:val="-2"/>
          <w:sz w:val="24"/>
        </w:rPr>
        <w:t xml:space="preserve"> </w:t>
      </w:r>
      <w:r>
        <w:rPr>
          <w:sz w:val="24"/>
        </w:rPr>
        <w:t>will</w:t>
      </w:r>
      <w:r>
        <w:rPr>
          <w:spacing w:val="-7"/>
          <w:sz w:val="24"/>
        </w:rPr>
        <w:t xml:space="preserve"> </w:t>
      </w:r>
      <w:r>
        <w:rPr>
          <w:sz w:val="24"/>
        </w:rPr>
        <w:t>determine</w:t>
      </w:r>
      <w:r>
        <w:rPr>
          <w:spacing w:val="-5"/>
          <w:sz w:val="24"/>
        </w:rPr>
        <w:t xml:space="preserve"> </w:t>
      </w:r>
      <w:r>
        <w:rPr>
          <w:sz w:val="24"/>
        </w:rPr>
        <w:t>the appropriate accommodations and these will be specified in a written document, signed by all parties. Accommodations must be appropriate to the setting and, in the clinical environment, must</w:t>
      </w:r>
      <w:r>
        <w:rPr>
          <w:spacing w:val="-1"/>
          <w:sz w:val="24"/>
        </w:rPr>
        <w:t xml:space="preserve"> </w:t>
      </w:r>
      <w:r>
        <w:rPr>
          <w:sz w:val="24"/>
        </w:rPr>
        <w:t>respect the</w:t>
      </w:r>
      <w:r>
        <w:rPr>
          <w:spacing w:val="-1"/>
          <w:sz w:val="24"/>
        </w:rPr>
        <w:t xml:space="preserve"> </w:t>
      </w:r>
      <w:r>
        <w:rPr>
          <w:sz w:val="24"/>
        </w:rPr>
        <w:t>requirements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facility as</w:t>
      </w:r>
      <w:r>
        <w:rPr>
          <w:spacing w:val="-2"/>
          <w:sz w:val="24"/>
        </w:rPr>
        <w:t xml:space="preserve"> </w:t>
      </w:r>
      <w:r>
        <w:rPr>
          <w:sz w:val="24"/>
        </w:rPr>
        <w:t>well as</w:t>
      </w:r>
      <w:r>
        <w:rPr>
          <w:spacing w:val="-2"/>
          <w:sz w:val="24"/>
        </w:rPr>
        <w:t xml:space="preserve"> </w:t>
      </w:r>
      <w:r>
        <w:rPr>
          <w:sz w:val="24"/>
        </w:rPr>
        <w:t>the</w:t>
      </w:r>
      <w:r>
        <w:rPr>
          <w:spacing w:val="-4"/>
          <w:sz w:val="24"/>
        </w:rPr>
        <w:t xml:space="preserve"> </w:t>
      </w:r>
      <w:r>
        <w:rPr>
          <w:sz w:val="24"/>
        </w:rPr>
        <w:t>ability</w:t>
      </w:r>
      <w:r>
        <w:rPr>
          <w:spacing w:val="-3"/>
          <w:sz w:val="24"/>
        </w:rPr>
        <w:t xml:space="preserve"> </w:t>
      </w:r>
      <w:r>
        <w:rPr>
          <w:sz w:val="24"/>
        </w:rPr>
        <w:t>to</w:t>
      </w:r>
      <w:r>
        <w:rPr>
          <w:spacing w:val="-1"/>
          <w:sz w:val="24"/>
        </w:rPr>
        <w:t xml:space="preserve"> </w:t>
      </w:r>
      <w:r>
        <w:rPr>
          <w:sz w:val="24"/>
        </w:rPr>
        <w:t>meet technical standards and course objectives. Documents relating to the student’s</w:t>
      </w:r>
      <w:r>
        <w:rPr>
          <w:spacing w:val="40"/>
          <w:sz w:val="24"/>
        </w:rPr>
        <w:t xml:space="preserve"> </w:t>
      </w:r>
      <w:r>
        <w:rPr>
          <w:sz w:val="24"/>
        </w:rPr>
        <w:t>disability will be placed in a confidential file, separate from his/her academic records.</w:t>
      </w:r>
    </w:p>
    <w:p w14:paraId="5683096B" w14:textId="77777777" w:rsidR="002D5B8C" w:rsidRDefault="004C1788" w:rsidP="00627B4E">
      <w:pPr>
        <w:pStyle w:val="ListParagraph"/>
        <w:numPr>
          <w:ilvl w:val="0"/>
          <w:numId w:val="10"/>
        </w:numPr>
        <w:tabs>
          <w:tab w:val="left" w:pos="839"/>
          <w:tab w:val="left" w:pos="840"/>
        </w:tabs>
        <w:spacing w:line="259" w:lineRule="auto"/>
        <w:ind w:right="960"/>
        <w:rPr>
          <w:rFonts w:ascii="Symbol" w:hAnsi="Symbol"/>
          <w:sz w:val="24"/>
        </w:rPr>
      </w:pPr>
      <w:r>
        <w:rPr>
          <w:sz w:val="24"/>
        </w:rPr>
        <w:t>If the student refuses a reasonable accommodation that is offered through this procedure</w:t>
      </w:r>
      <w:r>
        <w:rPr>
          <w:spacing w:val="-5"/>
          <w:sz w:val="24"/>
        </w:rPr>
        <w:t xml:space="preserve"> </w:t>
      </w:r>
      <w:r>
        <w:rPr>
          <w:sz w:val="24"/>
        </w:rPr>
        <w:t>and</w:t>
      </w:r>
      <w:r>
        <w:rPr>
          <w:spacing w:val="-5"/>
          <w:sz w:val="24"/>
        </w:rPr>
        <w:t xml:space="preserve"> </w:t>
      </w:r>
      <w:r>
        <w:rPr>
          <w:sz w:val="24"/>
        </w:rPr>
        <w:t>subsequently</w:t>
      </w:r>
      <w:r>
        <w:rPr>
          <w:spacing w:val="-4"/>
          <w:sz w:val="24"/>
        </w:rPr>
        <w:t xml:space="preserve"> </w:t>
      </w:r>
      <w:r>
        <w:rPr>
          <w:sz w:val="24"/>
        </w:rPr>
        <w:t>experiences</w:t>
      </w:r>
      <w:r>
        <w:rPr>
          <w:spacing w:val="-4"/>
          <w:sz w:val="24"/>
        </w:rPr>
        <w:t xml:space="preserve"> </w:t>
      </w:r>
      <w:r>
        <w:rPr>
          <w:sz w:val="24"/>
        </w:rPr>
        <w:t>academic</w:t>
      </w:r>
      <w:r>
        <w:rPr>
          <w:spacing w:val="-4"/>
          <w:sz w:val="24"/>
        </w:rPr>
        <w:t xml:space="preserve"> </w:t>
      </w:r>
      <w:r>
        <w:rPr>
          <w:sz w:val="24"/>
        </w:rPr>
        <w:t>difficulty,</w:t>
      </w:r>
      <w:r>
        <w:rPr>
          <w:spacing w:val="-6"/>
          <w:sz w:val="24"/>
        </w:rPr>
        <w:t xml:space="preserve"> </w:t>
      </w:r>
      <w:r>
        <w:rPr>
          <w:sz w:val="24"/>
        </w:rPr>
        <w:t>the</w:t>
      </w:r>
      <w:r>
        <w:rPr>
          <w:spacing w:val="-3"/>
          <w:sz w:val="24"/>
        </w:rPr>
        <w:t xml:space="preserve"> </w:t>
      </w:r>
      <w:r>
        <w:rPr>
          <w:sz w:val="24"/>
        </w:rPr>
        <w:t>student</w:t>
      </w:r>
      <w:r>
        <w:rPr>
          <w:spacing w:val="-5"/>
          <w:sz w:val="24"/>
        </w:rPr>
        <w:t xml:space="preserve"> </w:t>
      </w:r>
      <w:r>
        <w:rPr>
          <w:sz w:val="24"/>
        </w:rPr>
        <w:t>will</w:t>
      </w:r>
      <w:r>
        <w:rPr>
          <w:spacing w:val="-3"/>
          <w:sz w:val="24"/>
        </w:rPr>
        <w:t xml:space="preserve"> </w:t>
      </w:r>
      <w:r>
        <w:rPr>
          <w:sz w:val="24"/>
        </w:rPr>
        <w:t>be treated as any other student who experiences academic difficulty.</w:t>
      </w:r>
    </w:p>
    <w:p w14:paraId="7C0D2E73" w14:textId="77777777" w:rsidR="002D5B8C" w:rsidRDefault="004C1788" w:rsidP="00627B4E">
      <w:pPr>
        <w:pStyle w:val="ListParagraph"/>
        <w:numPr>
          <w:ilvl w:val="0"/>
          <w:numId w:val="10"/>
        </w:numPr>
        <w:tabs>
          <w:tab w:val="left" w:pos="839"/>
          <w:tab w:val="left" w:pos="840"/>
        </w:tabs>
        <w:spacing w:line="259" w:lineRule="auto"/>
        <w:ind w:right="960"/>
        <w:rPr>
          <w:rFonts w:ascii="Symbol" w:hAnsi="Symbol"/>
          <w:sz w:val="24"/>
        </w:rPr>
      </w:pPr>
      <w:r>
        <w:rPr>
          <w:sz w:val="24"/>
        </w:rPr>
        <w:t>A student may seek to establish a disability and request reasonable accommodation at any time before or after matriculation. The student should claim and establish the existence</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disability</w:t>
      </w:r>
      <w:r>
        <w:rPr>
          <w:spacing w:val="-3"/>
          <w:sz w:val="24"/>
        </w:rPr>
        <w:t xml:space="preserve"> </w:t>
      </w:r>
      <w:r>
        <w:rPr>
          <w:sz w:val="24"/>
        </w:rPr>
        <w:t>prior</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onset</w:t>
      </w:r>
      <w:r>
        <w:rPr>
          <w:spacing w:val="-4"/>
          <w:sz w:val="24"/>
        </w:rPr>
        <w:t xml:space="preserve"> </w:t>
      </w:r>
      <w:r>
        <w:rPr>
          <w:sz w:val="24"/>
        </w:rPr>
        <w:t>of</w:t>
      </w:r>
      <w:r>
        <w:rPr>
          <w:spacing w:val="-4"/>
          <w:sz w:val="24"/>
        </w:rPr>
        <w:t xml:space="preserve"> </w:t>
      </w:r>
      <w:r>
        <w:rPr>
          <w:sz w:val="24"/>
        </w:rPr>
        <w:t>academic</w:t>
      </w:r>
      <w:r>
        <w:rPr>
          <w:spacing w:val="-3"/>
          <w:sz w:val="24"/>
        </w:rPr>
        <w:t xml:space="preserve"> </w:t>
      </w:r>
      <w:r>
        <w:rPr>
          <w:sz w:val="24"/>
        </w:rPr>
        <w:t>problems.</w:t>
      </w:r>
      <w:r>
        <w:rPr>
          <w:spacing w:val="-5"/>
          <w:sz w:val="24"/>
        </w:rPr>
        <w:t xml:space="preserve"> </w:t>
      </w:r>
      <w:r>
        <w:rPr>
          <w:sz w:val="24"/>
        </w:rPr>
        <w:t>The</w:t>
      </w:r>
      <w:r>
        <w:rPr>
          <w:spacing w:val="-4"/>
          <w:sz w:val="24"/>
        </w:rPr>
        <w:t xml:space="preserve"> </w:t>
      </w:r>
      <w:r>
        <w:rPr>
          <w:sz w:val="24"/>
        </w:rPr>
        <w:t>College</w:t>
      </w:r>
      <w:r>
        <w:rPr>
          <w:spacing w:val="-2"/>
          <w:sz w:val="24"/>
        </w:rPr>
        <w:t xml:space="preserve"> </w:t>
      </w:r>
      <w:r>
        <w:rPr>
          <w:sz w:val="24"/>
        </w:rPr>
        <w:t>of</w:t>
      </w:r>
      <w:r>
        <w:rPr>
          <w:spacing w:val="-1"/>
          <w:sz w:val="24"/>
        </w:rPr>
        <w:t xml:space="preserve"> </w:t>
      </w:r>
      <w:r>
        <w:rPr>
          <w:sz w:val="24"/>
        </w:rPr>
        <w:t>Nursing has no obligation to remediate an academic failure from a claimed disability that was not brought to the attention of the College and addressed in a timely fashion.</w:t>
      </w:r>
    </w:p>
    <w:p w14:paraId="20BBF727" w14:textId="77777777" w:rsidR="002D5B8C" w:rsidRDefault="004C1788" w:rsidP="00627B4E">
      <w:pPr>
        <w:pStyle w:val="ListParagraph"/>
        <w:numPr>
          <w:ilvl w:val="0"/>
          <w:numId w:val="10"/>
        </w:numPr>
        <w:tabs>
          <w:tab w:val="left" w:pos="839"/>
          <w:tab w:val="left" w:pos="840"/>
        </w:tabs>
        <w:spacing w:line="256" w:lineRule="auto"/>
        <w:ind w:right="960"/>
        <w:rPr>
          <w:rFonts w:ascii="Symbol" w:hAnsi="Symbol"/>
          <w:sz w:val="24"/>
        </w:rPr>
      </w:pPr>
      <w:r>
        <w:rPr>
          <w:sz w:val="24"/>
        </w:rPr>
        <w:t>All claims and proceedings under this provision will be kept confidential to the extent provided by law and University policies. Dissemination of information related to the existence</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disability</w:t>
      </w:r>
      <w:r>
        <w:rPr>
          <w:spacing w:val="-6"/>
          <w:sz w:val="24"/>
        </w:rPr>
        <w:t xml:space="preserve"> </w:t>
      </w:r>
      <w:r>
        <w:rPr>
          <w:sz w:val="24"/>
        </w:rPr>
        <w:t>will</w:t>
      </w:r>
      <w:r>
        <w:rPr>
          <w:spacing w:val="-3"/>
          <w:sz w:val="24"/>
        </w:rPr>
        <w:t xml:space="preserve"> </w:t>
      </w:r>
      <w:r>
        <w:rPr>
          <w:sz w:val="24"/>
        </w:rPr>
        <w:t>be</w:t>
      </w:r>
      <w:r>
        <w:rPr>
          <w:spacing w:val="-2"/>
          <w:sz w:val="24"/>
        </w:rPr>
        <w:t xml:space="preserve"> </w:t>
      </w:r>
      <w:r>
        <w:rPr>
          <w:sz w:val="24"/>
        </w:rPr>
        <w:t>restricted</w:t>
      </w:r>
      <w:r>
        <w:rPr>
          <w:spacing w:val="-4"/>
          <w:sz w:val="24"/>
        </w:rPr>
        <w:t xml:space="preserve"> </w:t>
      </w:r>
      <w:r>
        <w:rPr>
          <w:sz w:val="24"/>
        </w:rPr>
        <w:t>to</w:t>
      </w:r>
      <w:r>
        <w:rPr>
          <w:spacing w:val="-4"/>
          <w:sz w:val="24"/>
        </w:rPr>
        <w:t xml:space="preserve"> </w:t>
      </w:r>
      <w:r>
        <w:rPr>
          <w:sz w:val="24"/>
        </w:rPr>
        <w:t>University</w:t>
      </w:r>
      <w:r>
        <w:rPr>
          <w:spacing w:val="-3"/>
          <w:sz w:val="24"/>
        </w:rPr>
        <w:t xml:space="preserve"> </w:t>
      </w:r>
      <w:r>
        <w:rPr>
          <w:sz w:val="24"/>
        </w:rPr>
        <w:t>administrators</w:t>
      </w:r>
      <w:r>
        <w:rPr>
          <w:spacing w:val="-3"/>
          <w:sz w:val="24"/>
        </w:rPr>
        <w:t xml:space="preserve"> </w:t>
      </w:r>
      <w:r>
        <w:rPr>
          <w:sz w:val="24"/>
        </w:rPr>
        <w:t>and</w:t>
      </w:r>
      <w:r>
        <w:rPr>
          <w:spacing w:val="-4"/>
          <w:sz w:val="24"/>
        </w:rPr>
        <w:t xml:space="preserve"> </w:t>
      </w:r>
      <w:r>
        <w:rPr>
          <w:sz w:val="24"/>
        </w:rPr>
        <w:t>faculty</w:t>
      </w:r>
      <w:r>
        <w:rPr>
          <w:spacing w:val="-3"/>
          <w:sz w:val="24"/>
        </w:rPr>
        <w:t xml:space="preserve"> </w:t>
      </w:r>
      <w:r>
        <w:rPr>
          <w:sz w:val="24"/>
        </w:rPr>
        <w:t>with</w:t>
      </w:r>
      <w:r>
        <w:rPr>
          <w:spacing w:val="-4"/>
          <w:sz w:val="24"/>
        </w:rPr>
        <w:t xml:space="preserve"> </w:t>
      </w:r>
      <w:r>
        <w:rPr>
          <w:sz w:val="24"/>
        </w:rPr>
        <w:t>a legitimate</w:t>
      </w:r>
      <w:r>
        <w:rPr>
          <w:spacing w:val="-3"/>
          <w:sz w:val="24"/>
        </w:rPr>
        <w:t xml:space="preserve"> </w:t>
      </w:r>
      <w:r>
        <w:rPr>
          <w:sz w:val="24"/>
        </w:rPr>
        <w:t>need</w:t>
      </w:r>
      <w:r>
        <w:rPr>
          <w:spacing w:val="-1"/>
          <w:sz w:val="24"/>
        </w:rPr>
        <w:t xml:space="preserve"> </w:t>
      </w:r>
      <w:r>
        <w:rPr>
          <w:sz w:val="24"/>
        </w:rPr>
        <w:t>to</w:t>
      </w:r>
      <w:r>
        <w:rPr>
          <w:spacing w:val="-1"/>
          <w:sz w:val="24"/>
        </w:rPr>
        <w:t xml:space="preserve"> </w:t>
      </w:r>
      <w:r>
        <w:rPr>
          <w:sz w:val="24"/>
        </w:rPr>
        <w:t>know</w:t>
      </w:r>
      <w:r>
        <w:rPr>
          <w:spacing w:val="-5"/>
          <w:sz w:val="24"/>
        </w:rPr>
        <w:t xml:space="preserve"> </w:t>
      </w:r>
      <w:r>
        <w:rPr>
          <w:sz w:val="24"/>
        </w:rPr>
        <w:t>this</w:t>
      </w:r>
      <w:r>
        <w:rPr>
          <w:spacing w:val="-2"/>
          <w:sz w:val="24"/>
        </w:rPr>
        <w:t xml:space="preserve"> </w:t>
      </w:r>
      <w:r>
        <w:rPr>
          <w:sz w:val="24"/>
        </w:rPr>
        <w:t>information;</w:t>
      </w:r>
      <w:r>
        <w:rPr>
          <w:spacing w:val="-4"/>
          <w:sz w:val="24"/>
        </w:rPr>
        <w:t xml:space="preserve"> </w:t>
      </w:r>
      <w:r>
        <w:rPr>
          <w:sz w:val="24"/>
        </w:rPr>
        <w:t>except</w:t>
      </w:r>
      <w:r>
        <w:rPr>
          <w:spacing w:val="-3"/>
          <w:sz w:val="24"/>
        </w:rPr>
        <w:t xml:space="preserve"> </w:t>
      </w:r>
      <w:r>
        <w:rPr>
          <w:sz w:val="24"/>
        </w:rPr>
        <w:t>as</w:t>
      </w:r>
      <w:r>
        <w:rPr>
          <w:spacing w:val="-2"/>
          <w:sz w:val="24"/>
        </w:rPr>
        <w:t xml:space="preserve"> </w:t>
      </w:r>
      <w:r>
        <w:rPr>
          <w:sz w:val="24"/>
        </w:rPr>
        <w:t>provided</w:t>
      </w:r>
      <w:r>
        <w:rPr>
          <w:spacing w:val="-3"/>
          <w:sz w:val="24"/>
        </w:rPr>
        <w:t xml:space="preserve"> </w:t>
      </w:r>
      <w:r>
        <w:rPr>
          <w:sz w:val="24"/>
        </w:rPr>
        <w:t>by</w:t>
      </w:r>
      <w:r>
        <w:rPr>
          <w:spacing w:val="-2"/>
          <w:sz w:val="24"/>
        </w:rPr>
        <w:t xml:space="preserve"> </w:t>
      </w:r>
      <w:r>
        <w:rPr>
          <w:sz w:val="24"/>
        </w:rPr>
        <w:t>law,</w:t>
      </w:r>
      <w:r>
        <w:rPr>
          <w:spacing w:val="-4"/>
          <w:sz w:val="24"/>
        </w:rPr>
        <w:t xml:space="preserve"> </w:t>
      </w:r>
      <w:r>
        <w:rPr>
          <w:sz w:val="24"/>
        </w:rPr>
        <w:t>no</w:t>
      </w:r>
      <w:r>
        <w:rPr>
          <w:spacing w:val="-3"/>
          <w:sz w:val="24"/>
        </w:rPr>
        <w:t xml:space="preserve"> </w:t>
      </w:r>
      <w:r>
        <w:rPr>
          <w:sz w:val="24"/>
        </w:rPr>
        <w:t>mention</w:t>
      </w:r>
      <w:r>
        <w:rPr>
          <w:spacing w:val="-3"/>
          <w:sz w:val="24"/>
        </w:rPr>
        <w:t xml:space="preserve"> </w:t>
      </w:r>
      <w:r>
        <w:rPr>
          <w:sz w:val="24"/>
        </w:rPr>
        <w:t>of</w:t>
      </w:r>
      <w:r>
        <w:rPr>
          <w:spacing w:val="-3"/>
          <w:sz w:val="24"/>
        </w:rPr>
        <w:t xml:space="preserve"> </w:t>
      </w:r>
      <w:r>
        <w:rPr>
          <w:sz w:val="24"/>
        </w:rPr>
        <w:t>the</w:t>
      </w:r>
    </w:p>
    <w:p w14:paraId="754B6467" w14:textId="77777777" w:rsidR="002D5B8C" w:rsidRDefault="004C1788" w:rsidP="00627B4E">
      <w:pPr>
        <w:pStyle w:val="BodyText"/>
        <w:spacing w:before="39" w:line="259" w:lineRule="auto"/>
        <w:ind w:left="840" w:right="960"/>
      </w:pPr>
      <w:r>
        <w:t>student’s</w:t>
      </w:r>
      <w:r>
        <w:rPr>
          <w:spacing w:val="-3"/>
        </w:rPr>
        <w:t xml:space="preserve"> </w:t>
      </w:r>
      <w:r>
        <w:t>disability</w:t>
      </w:r>
      <w:r>
        <w:rPr>
          <w:spacing w:val="-6"/>
        </w:rPr>
        <w:t xml:space="preserve"> </w:t>
      </w:r>
      <w:r>
        <w:t>will</w:t>
      </w:r>
      <w:r>
        <w:rPr>
          <w:spacing w:val="-3"/>
        </w:rPr>
        <w:t xml:space="preserve"> </w:t>
      </w:r>
      <w:r>
        <w:t>appear</w:t>
      </w:r>
      <w:r>
        <w:rPr>
          <w:spacing w:val="-5"/>
        </w:rPr>
        <w:t xml:space="preserve"> </w:t>
      </w:r>
      <w:r>
        <w:t>in</w:t>
      </w:r>
      <w:r>
        <w:rPr>
          <w:spacing w:val="-4"/>
        </w:rPr>
        <w:t xml:space="preserve"> </w:t>
      </w:r>
      <w:r>
        <w:t>any</w:t>
      </w:r>
      <w:r>
        <w:rPr>
          <w:spacing w:val="-3"/>
        </w:rPr>
        <w:t xml:space="preserve"> </w:t>
      </w:r>
      <w:r>
        <w:t>correspondence</w:t>
      </w:r>
      <w:r>
        <w:rPr>
          <w:spacing w:val="-2"/>
        </w:rPr>
        <w:t xml:space="preserve"> </w:t>
      </w:r>
      <w:r>
        <w:t>with</w:t>
      </w:r>
      <w:r>
        <w:rPr>
          <w:spacing w:val="-2"/>
        </w:rPr>
        <w:t xml:space="preserve"> </w:t>
      </w:r>
      <w:r>
        <w:t>external</w:t>
      </w:r>
      <w:r>
        <w:rPr>
          <w:spacing w:val="-5"/>
        </w:rPr>
        <w:t xml:space="preserve"> </w:t>
      </w:r>
      <w:r>
        <w:t>agencies</w:t>
      </w:r>
      <w:r>
        <w:rPr>
          <w:spacing w:val="-3"/>
        </w:rPr>
        <w:t xml:space="preserve"> </w:t>
      </w:r>
      <w:r>
        <w:t>unless</w:t>
      </w:r>
      <w:r>
        <w:rPr>
          <w:spacing w:val="-3"/>
        </w:rPr>
        <w:t xml:space="preserve"> </w:t>
      </w:r>
      <w:r>
        <w:t>the student specifically requests such disclosure in writing.</w:t>
      </w:r>
    </w:p>
    <w:p w14:paraId="6857AB7E" w14:textId="77777777" w:rsidR="002D5B8C" w:rsidRDefault="004C1788" w:rsidP="00627B4E">
      <w:pPr>
        <w:pStyle w:val="ListParagraph"/>
        <w:numPr>
          <w:ilvl w:val="0"/>
          <w:numId w:val="10"/>
        </w:numPr>
        <w:tabs>
          <w:tab w:val="left" w:pos="839"/>
          <w:tab w:val="left" w:pos="840"/>
        </w:tabs>
        <w:ind w:right="960"/>
        <w:rPr>
          <w:rFonts w:ascii="Symbol" w:hAnsi="Symbol"/>
          <w:sz w:val="24"/>
        </w:rPr>
      </w:pPr>
      <w:r>
        <w:rPr>
          <w:sz w:val="24"/>
        </w:rPr>
        <w:t>The</w:t>
      </w:r>
      <w:r>
        <w:rPr>
          <w:spacing w:val="-3"/>
          <w:sz w:val="24"/>
        </w:rPr>
        <w:t xml:space="preserve"> </w:t>
      </w:r>
      <w:r>
        <w:rPr>
          <w:sz w:val="24"/>
        </w:rPr>
        <w:t>University</w:t>
      </w:r>
      <w:r>
        <w:rPr>
          <w:spacing w:val="-4"/>
          <w:sz w:val="24"/>
        </w:rPr>
        <w:t xml:space="preserve"> </w:t>
      </w:r>
      <w:r>
        <w:rPr>
          <w:sz w:val="24"/>
        </w:rPr>
        <w:t>of</w:t>
      </w:r>
      <w:r>
        <w:rPr>
          <w:spacing w:val="-3"/>
          <w:sz w:val="24"/>
        </w:rPr>
        <w:t xml:space="preserve"> </w:t>
      </w:r>
      <w:r>
        <w:rPr>
          <w:sz w:val="24"/>
        </w:rPr>
        <w:t>Utah</w:t>
      </w:r>
      <w:r>
        <w:rPr>
          <w:spacing w:val="-2"/>
          <w:sz w:val="24"/>
        </w:rPr>
        <w:t xml:space="preserve"> </w:t>
      </w:r>
      <w:r>
        <w:rPr>
          <w:sz w:val="24"/>
        </w:rPr>
        <w:t>has</w:t>
      </w:r>
      <w:r>
        <w:rPr>
          <w:spacing w:val="-2"/>
          <w:sz w:val="24"/>
        </w:rPr>
        <w:t xml:space="preserve"> </w:t>
      </w:r>
      <w:r>
        <w:rPr>
          <w:sz w:val="24"/>
        </w:rPr>
        <w:t>designated</w:t>
      </w:r>
      <w:r>
        <w:rPr>
          <w:spacing w:val="-2"/>
          <w:sz w:val="24"/>
        </w:rPr>
        <w:t xml:space="preserve"> </w:t>
      </w:r>
      <w:r>
        <w:rPr>
          <w:sz w:val="24"/>
        </w:rPr>
        <w:t>the</w:t>
      </w:r>
      <w:r>
        <w:rPr>
          <w:spacing w:val="-3"/>
          <w:sz w:val="24"/>
        </w:rPr>
        <w:t xml:space="preserve"> </w:t>
      </w:r>
      <w:r>
        <w:rPr>
          <w:sz w:val="24"/>
        </w:rPr>
        <w:t>following</w:t>
      </w:r>
      <w:r>
        <w:rPr>
          <w:spacing w:val="-1"/>
          <w:sz w:val="24"/>
        </w:rPr>
        <w:t xml:space="preserve"> </w:t>
      </w:r>
      <w:r>
        <w:rPr>
          <w:sz w:val="24"/>
        </w:rPr>
        <w:t>as</w:t>
      </w:r>
      <w:r>
        <w:rPr>
          <w:spacing w:val="-2"/>
          <w:sz w:val="24"/>
        </w:rPr>
        <w:t xml:space="preserve"> </w:t>
      </w:r>
      <w:r>
        <w:rPr>
          <w:sz w:val="24"/>
        </w:rPr>
        <w:t>its</w:t>
      </w:r>
      <w:r>
        <w:rPr>
          <w:spacing w:val="-1"/>
          <w:sz w:val="24"/>
        </w:rPr>
        <w:t xml:space="preserve"> </w:t>
      </w:r>
      <w:r>
        <w:rPr>
          <w:sz w:val="24"/>
        </w:rPr>
        <w:t>ADA/Section</w:t>
      </w:r>
      <w:r>
        <w:rPr>
          <w:spacing w:val="-3"/>
          <w:sz w:val="24"/>
        </w:rPr>
        <w:t xml:space="preserve"> </w:t>
      </w:r>
      <w:r>
        <w:rPr>
          <w:sz w:val="24"/>
        </w:rPr>
        <w:t xml:space="preserve">504 </w:t>
      </w:r>
      <w:r>
        <w:rPr>
          <w:spacing w:val="-2"/>
          <w:sz w:val="24"/>
        </w:rPr>
        <w:t>Coordinator:</w:t>
      </w:r>
    </w:p>
    <w:p w14:paraId="065AE628" w14:textId="77777777" w:rsidR="002D5B8C" w:rsidRDefault="004C1788" w:rsidP="3DE4D271">
      <w:pPr>
        <w:pStyle w:val="ListParagraph"/>
        <w:numPr>
          <w:ilvl w:val="1"/>
          <w:numId w:val="10"/>
        </w:numPr>
        <w:tabs>
          <w:tab w:val="left" w:pos="1560"/>
        </w:tabs>
        <w:spacing w:before="24" w:line="252" w:lineRule="auto"/>
        <w:ind w:left="1559" w:right="960"/>
        <w:rPr>
          <w:sz w:val="24"/>
          <w:szCs w:val="24"/>
        </w:rPr>
      </w:pPr>
      <w:r w:rsidRPr="3DE4D271">
        <w:rPr>
          <w:sz w:val="24"/>
          <w:szCs w:val="24"/>
        </w:rPr>
        <w:t>Director,</w:t>
      </w:r>
      <w:r w:rsidRPr="3DE4D271">
        <w:rPr>
          <w:spacing w:val="-4"/>
          <w:sz w:val="24"/>
          <w:szCs w:val="24"/>
        </w:rPr>
        <w:t xml:space="preserve"> </w:t>
      </w:r>
      <w:r w:rsidRPr="3DE4D271">
        <w:rPr>
          <w:sz w:val="24"/>
          <w:szCs w:val="24"/>
        </w:rPr>
        <w:t>Office</w:t>
      </w:r>
      <w:r w:rsidRPr="3DE4D271">
        <w:rPr>
          <w:spacing w:val="-4"/>
          <w:sz w:val="24"/>
          <w:szCs w:val="24"/>
        </w:rPr>
        <w:t xml:space="preserve"> </w:t>
      </w:r>
      <w:r w:rsidRPr="3DE4D271">
        <w:rPr>
          <w:sz w:val="24"/>
          <w:szCs w:val="24"/>
        </w:rPr>
        <w:t>of</w:t>
      </w:r>
      <w:r w:rsidRPr="3DE4D271">
        <w:rPr>
          <w:spacing w:val="-4"/>
          <w:sz w:val="24"/>
          <w:szCs w:val="24"/>
        </w:rPr>
        <w:t xml:space="preserve"> </w:t>
      </w:r>
      <w:r w:rsidRPr="3DE4D271">
        <w:rPr>
          <w:sz w:val="24"/>
          <w:szCs w:val="24"/>
        </w:rPr>
        <w:t>Equal</w:t>
      </w:r>
      <w:r w:rsidRPr="3DE4D271">
        <w:rPr>
          <w:spacing w:val="-9"/>
          <w:sz w:val="24"/>
          <w:szCs w:val="24"/>
        </w:rPr>
        <w:t xml:space="preserve"> </w:t>
      </w:r>
      <w:r w:rsidRPr="3DE4D271">
        <w:rPr>
          <w:sz w:val="24"/>
          <w:szCs w:val="24"/>
        </w:rPr>
        <w:t>Opportunity</w:t>
      </w:r>
      <w:r w:rsidRPr="3DE4D271">
        <w:rPr>
          <w:spacing w:val="-5"/>
          <w:sz w:val="24"/>
          <w:szCs w:val="24"/>
        </w:rPr>
        <w:t xml:space="preserve"> </w:t>
      </w:r>
      <w:r w:rsidRPr="3DE4D271">
        <w:rPr>
          <w:sz w:val="24"/>
          <w:szCs w:val="24"/>
        </w:rPr>
        <w:t>and</w:t>
      </w:r>
      <w:r w:rsidRPr="3DE4D271">
        <w:rPr>
          <w:spacing w:val="-6"/>
          <w:sz w:val="24"/>
          <w:szCs w:val="24"/>
        </w:rPr>
        <w:t xml:space="preserve"> </w:t>
      </w:r>
      <w:r w:rsidRPr="3DE4D271">
        <w:rPr>
          <w:sz w:val="24"/>
          <w:szCs w:val="24"/>
        </w:rPr>
        <w:t>Affirmative</w:t>
      </w:r>
      <w:r w:rsidRPr="3DE4D271">
        <w:rPr>
          <w:spacing w:val="-4"/>
          <w:sz w:val="24"/>
          <w:szCs w:val="24"/>
        </w:rPr>
        <w:t xml:space="preserve"> </w:t>
      </w:r>
      <w:r w:rsidRPr="3DE4D271">
        <w:rPr>
          <w:sz w:val="24"/>
          <w:szCs w:val="24"/>
        </w:rPr>
        <w:t>Action 201 S Presidents Circle, Rm 135</w:t>
      </w:r>
    </w:p>
    <w:p w14:paraId="683C36CA" w14:textId="77777777" w:rsidR="002D5B8C" w:rsidRDefault="004C1788" w:rsidP="00627B4E">
      <w:pPr>
        <w:pStyle w:val="BodyText"/>
        <w:spacing w:before="8" w:line="259" w:lineRule="auto"/>
        <w:ind w:left="1559" w:right="960"/>
      </w:pPr>
      <w:r>
        <w:t>Salt</w:t>
      </w:r>
      <w:r>
        <w:rPr>
          <w:spacing w:val="-8"/>
        </w:rPr>
        <w:t xml:space="preserve"> </w:t>
      </w:r>
      <w:r>
        <w:t>Lake</w:t>
      </w:r>
      <w:r>
        <w:rPr>
          <w:spacing w:val="-9"/>
        </w:rPr>
        <w:t xml:space="preserve"> </w:t>
      </w:r>
      <w:r>
        <w:t>City,</w:t>
      </w:r>
      <w:r>
        <w:rPr>
          <w:spacing w:val="-9"/>
        </w:rPr>
        <w:t xml:space="preserve"> </w:t>
      </w:r>
      <w:r>
        <w:t>UT</w:t>
      </w:r>
      <w:r>
        <w:rPr>
          <w:spacing w:val="-11"/>
        </w:rPr>
        <w:t xml:space="preserve"> </w:t>
      </w:r>
      <w:r>
        <w:t>84112 (801) 581-8365</w:t>
      </w:r>
    </w:p>
    <w:p w14:paraId="690ECE4E" w14:textId="77777777" w:rsidR="002D5B8C" w:rsidRDefault="00000000" w:rsidP="00627B4E">
      <w:pPr>
        <w:pStyle w:val="BodyText"/>
        <w:spacing w:line="291" w:lineRule="exact"/>
        <w:ind w:left="1559" w:right="960"/>
      </w:pPr>
      <w:hyperlink r:id="rId41">
        <w:r w:rsidR="004C1788">
          <w:rPr>
            <w:color w:val="0562C1"/>
            <w:spacing w:val="-2"/>
            <w:u w:val="single" w:color="0562C1"/>
          </w:rPr>
          <w:t>oeo@umail.utah.edu</w:t>
        </w:r>
      </w:hyperlink>
    </w:p>
    <w:p w14:paraId="780D67E4" w14:textId="77777777" w:rsidR="002D5B8C" w:rsidRDefault="004C1788" w:rsidP="00627B4E">
      <w:pPr>
        <w:pStyle w:val="BodyText"/>
        <w:spacing w:before="185"/>
        <w:ind w:left="120" w:right="960"/>
      </w:pPr>
      <w:r>
        <w:t>The</w:t>
      </w:r>
      <w:r>
        <w:rPr>
          <w:spacing w:val="-3"/>
        </w:rPr>
        <w:t xml:space="preserve"> </w:t>
      </w:r>
      <w:r>
        <w:t>College</w:t>
      </w:r>
      <w:r>
        <w:rPr>
          <w:spacing w:val="-3"/>
        </w:rPr>
        <w:t xml:space="preserve"> </w:t>
      </w:r>
      <w:r>
        <w:t>of</w:t>
      </w:r>
      <w:r>
        <w:rPr>
          <w:spacing w:val="-5"/>
        </w:rPr>
        <w:t xml:space="preserve"> </w:t>
      </w:r>
      <w:r>
        <w:t>Nursing</w:t>
      </w:r>
      <w:r>
        <w:rPr>
          <w:spacing w:val="-6"/>
        </w:rPr>
        <w:t xml:space="preserve"> </w:t>
      </w:r>
      <w:r>
        <w:t>has</w:t>
      </w:r>
      <w:r>
        <w:rPr>
          <w:spacing w:val="-4"/>
        </w:rPr>
        <w:t xml:space="preserve"> </w:t>
      </w:r>
      <w:r>
        <w:t>designated</w:t>
      </w:r>
      <w:r>
        <w:rPr>
          <w:spacing w:val="-3"/>
        </w:rPr>
        <w:t xml:space="preserve"> </w:t>
      </w:r>
      <w:r>
        <w:t>as</w:t>
      </w:r>
      <w:r>
        <w:rPr>
          <w:spacing w:val="-6"/>
        </w:rPr>
        <w:t xml:space="preserve"> </w:t>
      </w:r>
      <w:r>
        <w:t>onsite</w:t>
      </w:r>
      <w:r>
        <w:rPr>
          <w:spacing w:val="-5"/>
        </w:rPr>
        <w:t xml:space="preserve"> </w:t>
      </w:r>
      <w:r>
        <w:t>OEO</w:t>
      </w:r>
      <w:r>
        <w:rPr>
          <w:spacing w:val="-4"/>
        </w:rPr>
        <w:t xml:space="preserve"> </w:t>
      </w:r>
      <w:r>
        <w:t xml:space="preserve">liaison: Carrie </w:t>
      </w:r>
      <w:proofErr w:type="spellStart"/>
      <w:r>
        <w:t>Radmall</w:t>
      </w:r>
      <w:proofErr w:type="spellEnd"/>
      <w:r>
        <w:t xml:space="preserve">, Executive Director of Student Services </w:t>
      </w:r>
      <w:r>
        <w:rPr>
          <w:spacing w:val="-2"/>
        </w:rPr>
        <w:t>801.587.3194</w:t>
      </w:r>
    </w:p>
    <w:p w14:paraId="355782B3" w14:textId="77777777" w:rsidR="002D5B8C" w:rsidRDefault="00000000" w:rsidP="00627B4E">
      <w:pPr>
        <w:pStyle w:val="BodyText"/>
        <w:spacing w:line="292" w:lineRule="exact"/>
        <w:ind w:left="120" w:right="960"/>
      </w:pPr>
      <w:hyperlink r:id="rId42">
        <w:r w:rsidR="004C1788">
          <w:rPr>
            <w:color w:val="0562C1"/>
            <w:spacing w:val="-2"/>
            <w:u w:val="single" w:color="0562C1"/>
          </w:rPr>
          <w:t>Carrie.radmall@nurs.utah.edu</w:t>
        </w:r>
      </w:hyperlink>
    </w:p>
    <w:p w14:paraId="793DE404" w14:textId="77777777" w:rsidR="002D5B8C" w:rsidRDefault="002D5B8C" w:rsidP="00627B4E">
      <w:pPr>
        <w:pStyle w:val="BodyText"/>
        <w:spacing w:before="9"/>
        <w:ind w:right="960"/>
        <w:rPr>
          <w:sz w:val="19"/>
        </w:rPr>
      </w:pPr>
    </w:p>
    <w:p w14:paraId="32A77B05" w14:textId="761CBD93" w:rsidR="002D5B8C" w:rsidRDefault="002D5B8C" w:rsidP="3DE4D271">
      <w:pPr>
        <w:pStyle w:val="BodyText"/>
        <w:spacing w:before="12"/>
        <w:ind w:right="960"/>
      </w:pPr>
    </w:p>
    <w:p w14:paraId="2745CC5B" w14:textId="549C7DB3" w:rsidR="002D5B8C" w:rsidRDefault="3DE4D271" w:rsidP="3DE4D271">
      <w:pPr>
        <w:pStyle w:val="Heading3"/>
        <w:spacing w:before="12"/>
        <w:ind w:left="119" w:right="960"/>
        <w:rPr>
          <w:color w:val="C00000"/>
        </w:rPr>
      </w:pPr>
      <w:r w:rsidRPr="3DE4D271">
        <w:rPr>
          <w:color w:val="C00000"/>
        </w:rPr>
        <w:t>PROGRAM INTERRUPTION</w:t>
      </w:r>
    </w:p>
    <w:p w14:paraId="00DE61BD" w14:textId="77777777" w:rsidR="002D5B8C" w:rsidRDefault="3DE4D271" w:rsidP="3DE4D271">
      <w:pPr>
        <w:tabs>
          <w:tab w:val="left" w:pos="821"/>
        </w:tabs>
        <w:spacing w:before="12"/>
        <w:ind w:left="720" w:right="960"/>
        <w:rPr>
          <w:rFonts w:asciiTheme="minorHAnsi" w:eastAsia="Arial" w:hAnsiTheme="minorHAnsi" w:cstheme="minorBidi"/>
          <w:sz w:val="24"/>
          <w:szCs w:val="24"/>
        </w:rPr>
      </w:pPr>
      <w:r w:rsidRPr="3DE4D271">
        <w:rPr>
          <w:rFonts w:asciiTheme="minorHAnsi" w:eastAsia="Arial" w:hAnsiTheme="minorHAnsi" w:cstheme="minorBidi"/>
          <w:b/>
          <w:bCs/>
          <w:sz w:val="24"/>
          <w:szCs w:val="24"/>
        </w:rPr>
        <w:t xml:space="preserve">Withdrawal from the University. </w:t>
      </w:r>
      <w:r w:rsidRPr="3DE4D271">
        <w:rPr>
          <w:rFonts w:asciiTheme="minorHAnsi" w:eastAsia="Arial" w:hAnsiTheme="minorHAnsi" w:cstheme="minorBidi"/>
          <w:sz w:val="24"/>
          <w:szCs w:val="24"/>
        </w:rPr>
        <w:t>If a student finds it necessary to withdraw from the University during any semester, the student should notify the PhD Program Administrator, who will assist the student in submitting an application to withdraw from the University with the Registrar’s Office. Failure to follow this protocol may jeopardize eligibility for possible readmission to the University.</w:t>
      </w:r>
    </w:p>
    <w:p w14:paraId="3CDCEF2F" w14:textId="77777777" w:rsidR="002D5B8C" w:rsidRDefault="002D5B8C" w:rsidP="3DE4D271">
      <w:pPr>
        <w:spacing w:before="11"/>
        <w:ind w:right="960"/>
        <w:rPr>
          <w:rFonts w:asciiTheme="minorHAnsi" w:eastAsia="Arial" w:hAnsiTheme="minorHAnsi" w:cstheme="minorBidi"/>
          <w:sz w:val="24"/>
          <w:szCs w:val="24"/>
        </w:rPr>
      </w:pPr>
    </w:p>
    <w:p w14:paraId="18CBFB97" w14:textId="1EC45C35" w:rsidR="002D5B8C" w:rsidRDefault="23482372" w:rsidP="3DE4D271">
      <w:pPr>
        <w:tabs>
          <w:tab w:val="left" w:pos="821"/>
        </w:tabs>
        <w:spacing w:before="12"/>
        <w:ind w:left="720" w:right="960"/>
        <w:rPr>
          <w:rFonts w:asciiTheme="minorHAnsi" w:eastAsia="Arial" w:hAnsiTheme="minorHAnsi" w:cstheme="minorBidi"/>
          <w:sz w:val="24"/>
          <w:szCs w:val="24"/>
        </w:rPr>
      </w:pPr>
      <w:r w:rsidRPr="23482372">
        <w:rPr>
          <w:rFonts w:asciiTheme="minorHAnsi" w:eastAsia="Arial" w:hAnsiTheme="minorHAnsi" w:cstheme="minorBidi"/>
          <w:b/>
          <w:bCs/>
          <w:sz w:val="24"/>
          <w:szCs w:val="24"/>
        </w:rPr>
        <w:t xml:space="preserve">Leave of Absence (LOA). </w:t>
      </w:r>
      <w:r w:rsidRPr="23482372">
        <w:rPr>
          <w:rFonts w:asciiTheme="minorHAnsi" w:eastAsia="Arial" w:hAnsiTheme="minorHAnsi" w:cstheme="minorBidi"/>
          <w:sz w:val="24"/>
          <w:szCs w:val="24"/>
        </w:rPr>
        <w:t>It is highly recommended that before a student requests a leave of absence from the PhD Program for one or more semesters, the student discusses options with the faculty advisor or Chair. The student should also consult with the PhD Program Manager and/or Assistant Dean regarding the future availability and/or timing of coursework offered as well as any other potential progression concerns.</w:t>
      </w:r>
    </w:p>
    <w:p w14:paraId="373BD778" w14:textId="77777777" w:rsidR="002D5B8C" w:rsidRDefault="002D5B8C" w:rsidP="3DE4D271">
      <w:pPr>
        <w:spacing w:before="3"/>
        <w:ind w:right="960"/>
        <w:rPr>
          <w:rFonts w:asciiTheme="minorHAnsi" w:eastAsia="Arial" w:hAnsiTheme="minorHAnsi" w:cstheme="minorBidi"/>
          <w:sz w:val="24"/>
          <w:szCs w:val="24"/>
        </w:rPr>
      </w:pPr>
    </w:p>
    <w:p w14:paraId="65F326D1" w14:textId="19E394BA" w:rsidR="002D5B8C" w:rsidRDefault="23482372" w:rsidP="3DE4D271">
      <w:pPr>
        <w:spacing w:before="1"/>
        <w:ind w:left="720" w:right="960"/>
        <w:rPr>
          <w:rFonts w:asciiTheme="minorHAnsi" w:eastAsia="Arial" w:hAnsiTheme="minorHAnsi" w:cstheme="minorBidi"/>
          <w:sz w:val="24"/>
          <w:szCs w:val="24"/>
        </w:rPr>
      </w:pPr>
      <w:r w:rsidRPr="23482372">
        <w:rPr>
          <w:rFonts w:asciiTheme="minorHAnsi" w:eastAsia="Arial" w:hAnsiTheme="minorHAnsi" w:cstheme="minorBidi"/>
          <w:sz w:val="24"/>
          <w:szCs w:val="24"/>
        </w:rPr>
        <w:t>If it is decided that a leave of absence is the best option, the student must file a Request for Leave of Absence</w:t>
      </w:r>
      <w:r w:rsidRPr="23482372">
        <w:rPr>
          <w:rFonts w:asciiTheme="minorHAnsi" w:eastAsia="Arial" w:hAnsiTheme="minorHAnsi" w:cstheme="minorBidi"/>
          <w:i/>
          <w:iCs/>
          <w:sz w:val="24"/>
          <w:szCs w:val="24"/>
        </w:rPr>
        <w:t xml:space="preserve"> </w:t>
      </w:r>
      <w:r w:rsidRPr="23482372">
        <w:rPr>
          <w:rFonts w:asciiTheme="minorHAnsi" w:eastAsia="Arial" w:hAnsiTheme="minorHAnsi" w:cstheme="minorBidi"/>
          <w:sz w:val="24"/>
          <w:szCs w:val="24"/>
        </w:rPr>
        <w:t xml:space="preserve">form. A student requesting a Leave of Absence should work with the PhD Program Manager to obtain the necessary signatures and file the form with the Graduate School. </w:t>
      </w:r>
      <w:hyperlink r:id="rId43">
        <w:r w:rsidRPr="23482372">
          <w:rPr>
            <w:rStyle w:val="Hyperlink"/>
            <w:rFonts w:asciiTheme="minorHAnsi" w:eastAsia="Arial" w:hAnsiTheme="minorHAnsi" w:cstheme="minorBidi"/>
            <w:sz w:val="24"/>
            <w:szCs w:val="24"/>
          </w:rPr>
          <w:t>https://registrar.utah.edu/_resources/documents/pdf/graduate-leave-absence.pdf</w:t>
        </w:r>
      </w:hyperlink>
    </w:p>
    <w:p w14:paraId="3F14CCCB" w14:textId="57000BDD" w:rsidR="002D5B8C" w:rsidRDefault="23482372" w:rsidP="3DE4D271">
      <w:pPr>
        <w:spacing w:before="1"/>
        <w:ind w:left="720" w:right="960"/>
        <w:rPr>
          <w:rFonts w:asciiTheme="minorHAnsi" w:eastAsia="Arial" w:hAnsiTheme="minorHAnsi" w:cstheme="minorBidi"/>
          <w:sz w:val="24"/>
          <w:szCs w:val="24"/>
        </w:rPr>
      </w:pPr>
      <w:r w:rsidRPr="23482372">
        <w:rPr>
          <w:rFonts w:asciiTheme="minorHAnsi" w:eastAsia="Arial" w:hAnsiTheme="minorHAnsi" w:cstheme="minorBidi"/>
          <w:sz w:val="24"/>
          <w:szCs w:val="24"/>
        </w:rPr>
        <w:t xml:space="preserve">A Leave of Absence (LOA) will only </w:t>
      </w:r>
      <w:proofErr w:type="gramStart"/>
      <w:r w:rsidRPr="23482372">
        <w:rPr>
          <w:rFonts w:asciiTheme="minorHAnsi" w:eastAsia="Arial" w:hAnsiTheme="minorHAnsi" w:cstheme="minorBidi"/>
          <w:sz w:val="24"/>
          <w:szCs w:val="24"/>
        </w:rPr>
        <w:t>granted</w:t>
      </w:r>
      <w:proofErr w:type="gramEnd"/>
      <w:r w:rsidRPr="23482372">
        <w:rPr>
          <w:rFonts w:asciiTheme="minorHAnsi" w:eastAsia="Arial" w:hAnsiTheme="minorHAnsi" w:cstheme="minorBidi"/>
          <w:sz w:val="24"/>
          <w:szCs w:val="24"/>
        </w:rPr>
        <w:t xml:space="preserve"> for extenuating and unusual circumstances and must be approved by the student’s faculty advisor or Chair, the PhD Program Assistant Dean and the Dean of the Graduate School. Leaves are granted for a maximum of one academic year at a time. In making a decision to grant a Leave of Absence to a student, the PhD Program Assistant Dean will take into consideration if faculty resources will be available for students upon return to the College. The Assistant Dean reserves the right to deny an LOA request. An LOA does NOT extend the time period for finishing an unresolved Incomplete grade in a course. The LOA is void if a student registers for classes in a semester for which a leave was granted. See the Graduate Catalog for additional information. </w:t>
      </w:r>
      <w:hyperlink r:id="rId44">
        <w:r w:rsidRPr="23482372">
          <w:rPr>
            <w:rStyle w:val="Hyperlink"/>
            <w:rFonts w:asciiTheme="minorHAnsi" w:eastAsia="Arial" w:hAnsiTheme="minorHAnsi" w:cstheme="minorBidi"/>
            <w:sz w:val="24"/>
            <w:szCs w:val="24"/>
          </w:rPr>
          <w:t>https://gradschool.utah.edu/navigating-grad-school/graduate-policies/registration.php</w:t>
        </w:r>
      </w:hyperlink>
    </w:p>
    <w:p w14:paraId="25381962" w14:textId="77777777" w:rsidR="002D5B8C" w:rsidRDefault="002D5B8C" w:rsidP="3DE4D271">
      <w:pPr>
        <w:spacing w:before="10"/>
        <w:ind w:right="960"/>
        <w:rPr>
          <w:rFonts w:asciiTheme="minorHAnsi" w:eastAsia="Arial" w:hAnsiTheme="minorHAnsi" w:cstheme="minorBidi"/>
          <w:sz w:val="24"/>
          <w:szCs w:val="24"/>
        </w:rPr>
      </w:pPr>
    </w:p>
    <w:p w14:paraId="26F70E8A" w14:textId="0AA1773B" w:rsidR="002D5B8C" w:rsidRDefault="3DE4D271" w:rsidP="3DE4D271">
      <w:pPr>
        <w:spacing w:before="12"/>
        <w:ind w:left="720" w:right="960"/>
        <w:rPr>
          <w:rFonts w:asciiTheme="minorHAnsi" w:eastAsia="Arial" w:hAnsiTheme="minorHAnsi" w:cstheme="minorBidi"/>
          <w:sz w:val="24"/>
          <w:szCs w:val="24"/>
        </w:rPr>
      </w:pPr>
      <w:r w:rsidRPr="3DE4D271">
        <w:rPr>
          <w:rFonts w:asciiTheme="minorHAnsi" w:eastAsia="Arial" w:hAnsiTheme="minorHAnsi" w:cstheme="minorBidi"/>
          <w:sz w:val="24"/>
          <w:szCs w:val="24"/>
        </w:rPr>
        <w:t>It is the student’s responsibility to contact the PhD Program Manager regarding registration for the semester following the approved LOA during the regular registration period, prior to the first day of school. If the student anticipates enrolling in a practicum, independent study, or faculty consultation course, necessary arrangements must be initiated at least 4 weeks prior to the start of class with the faculty overseeing the course and PhD Program Manager. If the student does not make contact and/or register for coursework for the semester indicated on the LOA agreement, the PhD Program Manager will process the necessary paperwork with the Graduate School to discontinue student status in the PhD Program. The student must apply to be readmitted to the Graduate School and College of Nursing PhD Program.</w:t>
      </w:r>
    </w:p>
    <w:p w14:paraId="0802A1FB" w14:textId="77777777" w:rsidR="002D5B8C" w:rsidRDefault="002D5B8C" w:rsidP="3DE4D271">
      <w:pPr>
        <w:spacing w:before="10"/>
        <w:ind w:right="960"/>
        <w:rPr>
          <w:rFonts w:asciiTheme="minorHAnsi" w:eastAsia="Arial" w:hAnsiTheme="minorHAnsi" w:cstheme="minorBidi"/>
          <w:sz w:val="24"/>
          <w:szCs w:val="24"/>
        </w:rPr>
      </w:pPr>
    </w:p>
    <w:p w14:paraId="458794F2" w14:textId="2DCAB86F" w:rsidR="002D5B8C" w:rsidRPr="00104664" w:rsidRDefault="3DE4D271" w:rsidP="00104664">
      <w:pPr>
        <w:tabs>
          <w:tab w:val="left" w:pos="821"/>
        </w:tabs>
        <w:spacing w:before="77"/>
        <w:ind w:left="720" w:right="960"/>
        <w:rPr>
          <w:rFonts w:asciiTheme="minorHAnsi" w:eastAsia="Arial" w:hAnsiTheme="minorHAnsi" w:cstheme="minorBidi"/>
          <w:sz w:val="24"/>
          <w:szCs w:val="24"/>
        </w:rPr>
      </w:pPr>
      <w:r w:rsidRPr="3DE4D271">
        <w:rPr>
          <w:rFonts w:asciiTheme="minorHAnsi" w:eastAsia="Arial" w:hAnsiTheme="minorHAnsi" w:cstheme="minorBidi"/>
          <w:b/>
          <w:bCs/>
          <w:sz w:val="24"/>
          <w:szCs w:val="24"/>
        </w:rPr>
        <w:t xml:space="preserve">Readmission. </w:t>
      </w:r>
      <w:r w:rsidRPr="3DE4D271">
        <w:rPr>
          <w:rFonts w:asciiTheme="minorHAnsi" w:eastAsia="Arial" w:hAnsiTheme="minorHAnsi" w:cstheme="minorBidi"/>
          <w:sz w:val="24"/>
          <w:szCs w:val="24"/>
        </w:rPr>
        <w:t>A student who withdraws from the PhD program at the College of Nursing may apply for readmission. This entails a new application to the Graduate School and the College of Nursing which should be submitted during the annual application process and received by the established deadline. In advance of applying, the student is strongly encouraged to seek input from one or more faculty members who can potentially sponsor their application. Students who have completed coursework (all but dissertation) should submit a pre- proposal including a timeline in addition to the standard application. Depending on the lapsed time since courses were completed and whether the applicant demonstrates current knowledge, repetition of core courses or additional coursework may be required, which will be determined at the time of admission. It is possible the Supervisory Committee will also require additional coursework. The student will be required to complete the comprehensive exam in order to advance to candidacy, even if previously passed.</w:t>
      </w:r>
    </w:p>
    <w:p w14:paraId="51B21C82" w14:textId="761CBD93" w:rsidR="3DE4D271" w:rsidRDefault="3DE4D271" w:rsidP="3DE4D271">
      <w:pPr>
        <w:pStyle w:val="BodyText"/>
        <w:spacing w:before="12"/>
        <w:ind w:right="960"/>
      </w:pPr>
    </w:p>
    <w:p w14:paraId="7D69D875" w14:textId="77777777" w:rsidR="002D5B8C" w:rsidRDefault="004C1788" w:rsidP="00627B4E">
      <w:pPr>
        <w:pStyle w:val="Heading3"/>
        <w:ind w:left="119" w:right="960"/>
      </w:pPr>
      <w:bookmarkStart w:id="23" w:name="_TOC_250041"/>
      <w:r>
        <w:rPr>
          <w:color w:val="C00000"/>
        </w:rPr>
        <w:t>PREGNANCY</w:t>
      </w:r>
      <w:r>
        <w:rPr>
          <w:color w:val="C00000"/>
          <w:spacing w:val="-4"/>
        </w:rPr>
        <w:t xml:space="preserve"> </w:t>
      </w:r>
      <w:r>
        <w:rPr>
          <w:color w:val="C00000"/>
        </w:rPr>
        <w:t>AND PARENTAL</w:t>
      </w:r>
      <w:r>
        <w:rPr>
          <w:color w:val="C00000"/>
          <w:spacing w:val="-1"/>
        </w:rPr>
        <w:t xml:space="preserve"> </w:t>
      </w:r>
      <w:bookmarkEnd w:id="23"/>
      <w:r>
        <w:rPr>
          <w:color w:val="C00000"/>
          <w:spacing w:val="-4"/>
        </w:rPr>
        <w:t>LEAVE</w:t>
      </w:r>
    </w:p>
    <w:p w14:paraId="60A20AD2" w14:textId="77777777" w:rsidR="002D5B8C" w:rsidRDefault="004C1788" w:rsidP="00627B4E">
      <w:pPr>
        <w:pStyle w:val="BodyText"/>
        <w:ind w:left="119" w:right="960"/>
      </w:pPr>
      <w:r>
        <w:t>Recognizing that combining childrearing and nursing education is a unique challenge, the College</w:t>
      </w:r>
      <w:r>
        <w:rPr>
          <w:spacing w:val="-2"/>
        </w:rPr>
        <w:t xml:space="preserve"> </w:t>
      </w:r>
      <w:r>
        <w:t>of</w:t>
      </w:r>
      <w:r>
        <w:rPr>
          <w:spacing w:val="-1"/>
        </w:rPr>
        <w:t xml:space="preserve"> </w:t>
      </w:r>
      <w:r>
        <w:t>Nursing</w:t>
      </w:r>
      <w:r>
        <w:rPr>
          <w:spacing w:val="-5"/>
        </w:rPr>
        <w:t xml:space="preserve"> </w:t>
      </w:r>
      <w:r>
        <w:t>is</w:t>
      </w:r>
      <w:r>
        <w:rPr>
          <w:spacing w:val="-3"/>
        </w:rPr>
        <w:t xml:space="preserve"> </w:t>
      </w:r>
      <w:r>
        <w:t>committed</w:t>
      </w:r>
      <w:r>
        <w:rPr>
          <w:spacing w:val="-4"/>
        </w:rPr>
        <w:t xml:space="preserve"> </w:t>
      </w:r>
      <w:r>
        <w:t>to</w:t>
      </w:r>
      <w:r>
        <w:rPr>
          <w:spacing w:val="-2"/>
        </w:rPr>
        <w:t xml:space="preserve"> </w:t>
      </w:r>
      <w:r>
        <w:t>supporting</w:t>
      </w:r>
      <w:r>
        <w:rPr>
          <w:spacing w:val="-5"/>
        </w:rPr>
        <w:t xml:space="preserve"> </w:t>
      </w:r>
      <w:r>
        <w:t>pregnant</w:t>
      </w:r>
      <w:r>
        <w:rPr>
          <w:spacing w:val="-4"/>
        </w:rPr>
        <w:t xml:space="preserve"> </w:t>
      </w:r>
      <w:r>
        <w:t>and</w:t>
      </w:r>
      <w:r>
        <w:rPr>
          <w:spacing w:val="-4"/>
        </w:rPr>
        <w:t xml:space="preserve"> </w:t>
      </w:r>
      <w:r>
        <w:t>parenting</w:t>
      </w:r>
      <w:r>
        <w:rPr>
          <w:spacing w:val="-3"/>
        </w:rPr>
        <w:t xml:space="preserve"> </w:t>
      </w:r>
      <w:r>
        <w:t>students.</w:t>
      </w:r>
      <w:r>
        <w:rPr>
          <w:spacing w:val="-3"/>
        </w:rPr>
        <w:t xml:space="preserve"> </w:t>
      </w:r>
      <w:r>
        <w:t>The</w:t>
      </w:r>
      <w:r>
        <w:rPr>
          <w:spacing w:val="-2"/>
        </w:rPr>
        <w:t xml:space="preserve"> </w:t>
      </w:r>
      <w:r>
        <w:t>College</w:t>
      </w:r>
      <w:r>
        <w:rPr>
          <w:spacing w:val="-4"/>
        </w:rPr>
        <w:t xml:space="preserve"> </w:t>
      </w:r>
      <w:r>
        <w:t>of Nursing complies with Title IX of the Education Amendments Act of 1972 and does not discriminate against students on the basis of sex, which includes pregnancy or pregnancy- related conditions and parental status.</w:t>
      </w:r>
    </w:p>
    <w:p w14:paraId="4386001E" w14:textId="77777777" w:rsidR="002D5B8C" w:rsidRDefault="002D5B8C" w:rsidP="00627B4E">
      <w:pPr>
        <w:pStyle w:val="BodyText"/>
        <w:spacing w:before="1"/>
        <w:ind w:right="960"/>
      </w:pPr>
    </w:p>
    <w:p w14:paraId="06BF52F9" w14:textId="77777777" w:rsidR="002D5B8C" w:rsidRDefault="004C1788" w:rsidP="00627B4E">
      <w:pPr>
        <w:pStyle w:val="BodyText"/>
        <w:ind w:left="119" w:right="960"/>
      </w:pPr>
      <w:r>
        <w:t>Reasonable accommodations will be made to allow pregnant and parenting students to fully participate in classes throughout pregnancy or a pregnancy-related condition. A reasonable</w:t>
      </w:r>
      <w:r>
        <w:rPr>
          <w:spacing w:val="-2"/>
        </w:rPr>
        <w:t xml:space="preserve"> </w:t>
      </w:r>
      <w:r>
        <w:t>accommodation</w:t>
      </w:r>
      <w:r>
        <w:rPr>
          <w:spacing w:val="-2"/>
        </w:rPr>
        <w:t xml:space="preserve"> </w:t>
      </w:r>
      <w:r>
        <w:t>is</w:t>
      </w:r>
      <w:r>
        <w:rPr>
          <w:spacing w:val="-4"/>
        </w:rPr>
        <w:t xml:space="preserve"> </w:t>
      </w:r>
      <w:r>
        <w:t>one</w:t>
      </w:r>
      <w:r>
        <w:rPr>
          <w:spacing w:val="-4"/>
        </w:rPr>
        <w:t xml:space="preserve"> </w:t>
      </w:r>
      <w:r>
        <w:t>that</w:t>
      </w:r>
      <w:r>
        <w:rPr>
          <w:spacing w:val="-3"/>
        </w:rPr>
        <w:t xml:space="preserve"> </w:t>
      </w:r>
      <w:r>
        <w:t>does</w:t>
      </w:r>
      <w:r>
        <w:rPr>
          <w:spacing w:val="-3"/>
        </w:rPr>
        <w:t xml:space="preserve"> </w:t>
      </w:r>
      <w:r>
        <w:t>not</w:t>
      </w:r>
      <w:r>
        <w:rPr>
          <w:spacing w:val="-5"/>
        </w:rPr>
        <w:t xml:space="preserve"> </w:t>
      </w:r>
      <w:r>
        <w:t>cause</w:t>
      </w:r>
      <w:r>
        <w:rPr>
          <w:spacing w:val="-2"/>
        </w:rPr>
        <w:t xml:space="preserve"> </w:t>
      </w:r>
      <w:r>
        <w:t>undue</w:t>
      </w:r>
      <w:r>
        <w:rPr>
          <w:spacing w:val="-4"/>
        </w:rPr>
        <w:t xml:space="preserve"> </w:t>
      </w:r>
      <w:r>
        <w:t>hardship</w:t>
      </w:r>
      <w:r>
        <w:rPr>
          <w:spacing w:val="-3"/>
        </w:rPr>
        <w:t xml:space="preserve"> </w:t>
      </w:r>
      <w:r>
        <w:t>on</w:t>
      </w:r>
      <w:r>
        <w:rPr>
          <w:spacing w:val="-3"/>
        </w:rPr>
        <w:t xml:space="preserve"> </w:t>
      </w:r>
      <w:r>
        <w:t>the</w:t>
      </w:r>
      <w:r>
        <w:rPr>
          <w:spacing w:val="-2"/>
        </w:rPr>
        <w:t xml:space="preserve"> </w:t>
      </w:r>
      <w:r>
        <w:t>operation</w:t>
      </w:r>
      <w:r>
        <w:rPr>
          <w:spacing w:val="-3"/>
        </w:rPr>
        <w:t xml:space="preserve"> </w:t>
      </w:r>
      <w:r>
        <w:t>of</w:t>
      </w:r>
      <w:r>
        <w:rPr>
          <w:spacing w:val="-1"/>
        </w:rPr>
        <w:t xml:space="preserve"> </w:t>
      </w:r>
      <w:r>
        <w:t xml:space="preserve">the program, fundamentally alter the nature of the program, or cause significant expense for the </w:t>
      </w:r>
      <w:r>
        <w:rPr>
          <w:spacing w:val="-2"/>
        </w:rPr>
        <w:t>department.</w:t>
      </w:r>
    </w:p>
    <w:p w14:paraId="74DEC64A" w14:textId="77777777" w:rsidR="002D5B8C" w:rsidRDefault="002D5B8C" w:rsidP="00627B4E">
      <w:pPr>
        <w:ind w:right="960"/>
        <w:sectPr w:rsidR="002D5B8C" w:rsidSect="00061022">
          <w:pgSz w:w="12240" w:h="15840"/>
          <w:pgMar w:top="1400" w:right="600" w:bottom="1240" w:left="1320" w:header="0" w:footer="1058" w:gutter="0"/>
          <w:cols w:space="720"/>
        </w:sectPr>
      </w:pPr>
    </w:p>
    <w:p w14:paraId="2169E8B1" w14:textId="77777777" w:rsidR="002D5B8C" w:rsidRDefault="004C1788" w:rsidP="00627B4E">
      <w:pPr>
        <w:pStyle w:val="BodyText"/>
        <w:spacing w:before="39"/>
        <w:ind w:left="120" w:right="960"/>
      </w:pPr>
      <w:r>
        <w:t>The College of Nursing will provide pregnant students, upon request, reasonable accommodations</w:t>
      </w:r>
      <w:r>
        <w:rPr>
          <w:spacing w:val="-3"/>
        </w:rPr>
        <w:t xml:space="preserve"> </w:t>
      </w:r>
      <w:r>
        <w:t>such</w:t>
      </w:r>
      <w:r>
        <w:rPr>
          <w:spacing w:val="-1"/>
        </w:rPr>
        <w:t xml:space="preserve"> </w:t>
      </w:r>
      <w:r>
        <w:t>as</w:t>
      </w:r>
      <w:r>
        <w:rPr>
          <w:spacing w:val="-5"/>
        </w:rPr>
        <w:t xml:space="preserve"> </w:t>
      </w:r>
      <w:r>
        <w:t>classroom</w:t>
      </w:r>
      <w:r>
        <w:rPr>
          <w:spacing w:val="-2"/>
        </w:rPr>
        <w:t xml:space="preserve"> </w:t>
      </w:r>
      <w:r>
        <w:t>space,</w:t>
      </w:r>
      <w:r>
        <w:rPr>
          <w:spacing w:val="-2"/>
        </w:rPr>
        <w:t xml:space="preserve"> </w:t>
      </w:r>
      <w:r>
        <w:t>elevator</w:t>
      </w:r>
      <w:r>
        <w:rPr>
          <w:spacing w:val="-2"/>
        </w:rPr>
        <w:t xml:space="preserve"> </w:t>
      </w:r>
      <w:r>
        <w:t>access,</w:t>
      </w:r>
      <w:r>
        <w:rPr>
          <w:spacing w:val="-2"/>
        </w:rPr>
        <w:t xml:space="preserve"> </w:t>
      </w:r>
      <w:r>
        <w:t>or</w:t>
      </w:r>
      <w:r>
        <w:rPr>
          <w:spacing w:val="-5"/>
        </w:rPr>
        <w:t xml:space="preserve"> </w:t>
      </w:r>
      <w:r>
        <w:t>reasonable</w:t>
      </w:r>
      <w:r>
        <w:rPr>
          <w:spacing w:val="-7"/>
        </w:rPr>
        <w:t xml:space="preserve"> </w:t>
      </w:r>
      <w:r>
        <w:t>time</w:t>
      </w:r>
      <w:r>
        <w:rPr>
          <w:spacing w:val="-2"/>
        </w:rPr>
        <w:t xml:space="preserve"> </w:t>
      </w:r>
      <w:r>
        <w:t>away</w:t>
      </w:r>
      <w:r>
        <w:rPr>
          <w:spacing w:val="-6"/>
        </w:rPr>
        <w:t xml:space="preserve"> </w:t>
      </w:r>
      <w:r>
        <w:t>from</w:t>
      </w:r>
      <w:r>
        <w:rPr>
          <w:spacing w:val="-2"/>
        </w:rPr>
        <w:t xml:space="preserve"> </w:t>
      </w:r>
      <w:r>
        <w:t>class for restroom trips without requiring confirmation from a medical provider.</w:t>
      </w:r>
    </w:p>
    <w:p w14:paraId="77107FAD" w14:textId="77777777" w:rsidR="002D5B8C" w:rsidRDefault="002D5B8C" w:rsidP="00627B4E">
      <w:pPr>
        <w:pStyle w:val="BodyText"/>
        <w:spacing w:before="12"/>
        <w:ind w:right="960"/>
        <w:rPr>
          <w:sz w:val="23"/>
        </w:rPr>
      </w:pPr>
    </w:p>
    <w:p w14:paraId="4EFF0496" w14:textId="77777777" w:rsidR="002D5B8C" w:rsidRDefault="004C1788" w:rsidP="00627B4E">
      <w:pPr>
        <w:pStyle w:val="BodyText"/>
        <w:ind w:left="120" w:right="960"/>
      </w:pPr>
      <w:r>
        <w:t>The</w:t>
      </w:r>
      <w:r>
        <w:rPr>
          <w:spacing w:val="-2"/>
        </w:rPr>
        <w:t xml:space="preserve"> </w:t>
      </w:r>
      <w:r>
        <w:t>College</w:t>
      </w:r>
      <w:r>
        <w:rPr>
          <w:spacing w:val="-2"/>
        </w:rPr>
        <w:t xml:space="preserve"> </w:t>
      </w:r>
      <w:r>
        <w:t>of</w:t>
      </w:r>
      <w:r>
        <w:rPr>
          <w:spacing w:val="-4"/>
        </w:rPr>
        <w:t xml:space="preserve"> </w:t>
      </w:r>
      <w:r>
        <w:t>Nursing</w:t>
      </w:r>
      <w:r>
        <w:rPr>
          <w:spacing w:val="-3"/>
        </w:rPr>
        <w:t xml:space="preserve"> </w:t>
      </w:r>
      <w:r>
        <w:t>will</w:t>
      </w:r>
      <w:r>
        <w:rPr>
          <w:spacing w:val="-3"/>
        </w:rPr>
        <w:t xml:space="preserve"> </w:t>
      </w:r>
      <w:r>
        <w:t>accommodate</w:t>
      </w:r>
      <w:r>
        <w:rPr>
          <w:spacing w:val="-4"/>
        </w:rPr>
        <w:t xml:space="preserve"> </w:t>
      </w:r>
      <w:r>
        <w:t>limited</w:t>
      </w:r>
      <w:r>
        <w:rPr>
          <w:spacing w:val="-4"/>
        </w:rPr>
        <w:t xml:space="preserve"> </w:t>
      </w:r>
      <w:r>
        <w:t>“excused”</w:t>
      </w:r>
      <w:r>
        <w:rPr>
          <w:spacing w:val="-2"/>
        </w:rPr>
        <w:t xml:space="preserve"> </w:t>
      </w:r>
      <w:r>
        <w:t>absences</w:t>
      </w:r>
      <w:r>
        <w:rPr>
          <w:spacing w:val="-3"/>
        </w:rPr>
        <w:t xml:space="preserve"> </w:t>
      </w:r>
      <w:r>
        <w:t>for</w:t>
      </w:r>
      <w:r>
        <w:rPr>
          <w:spacing w:val="-2"/>
        </w:rPr>
        <w:t xml:space="preserve"> </w:t>
      </w:r>
      <w:r>
        <w:t>a</w:t>
      </w:r>
      <w:r>
        <w:rPr>
          <w:spacing w:val="-5"/>
        </w:rPr>
        <w:t xml:space="preserve"> </w:t>
      </w:r>
      <w:r>
        <w:t>medical</w:t>
      </w:r>
      <w:r>
        <w:rPr>
          <w:spacing w:val="-5"/>
        </w:rPr>
        <w:t xml:space="preserve"> </w:t>
      </w:r>
      <w:r>
        <w:t>issue</w:t>
      </w:r>
      <w:r>
        <w:rPr>
          <w:spacing w:val="-4"/>
        </w:rPr>
        <w:t xml:space="preserve"> </w:t>
      </w:r>
      <w:r>
        <w:t>due</w:t>
      </w:r>
      <w:r>
        <w:rPr>
          <w:spacing w:val="-2"/>
        </w:rPr>
        <w:t xml:space="preserve"> </w:t>
      </w:r>
      <w:r>
        <w:t>to pregnancy, childbirth or pregnancy-related conditions as specified in a provider’s note.</w:t>
      </w:r>
    </w:p>
    <w:p w14:paraId="7D3BB6B6" w14:textId="77777777" w:rsidR="002D5B8C" w:rsidRDefault="004C1788" w:rsidP="00627B4E">
      <w:pPr>
        <w:pStyle w:val="BodyText"/>
        <w:ind w:left="120" w:right="960"/>
      </w:pPr>
      <w:r>
        <w:t>Reasonable accommodations for a pregnancy, childbirth or pregnancy-related condition and any</w:t>
      </w:r>
      <w:r>
        <w:rPr>
          <w:spacing w:val="-3"/>
        </w:rPr>
        <w:t xml:space="preserve"> </w:t>
      </w:r>
      <w:r>
        <w:t>related</w:t>
      </w:r>
      <w:r>
        <w:rPr>
          <w:spacing w:val="-4"/>
        </w:rPr>
        <w:t xml:space="preserve"> </w:t>
      </w:r>
      <w:r>
        <w:t>medical</w:t>
      </w:r>
      <w:r>
        <w:rPr>
          <w:spacing w:val="-2"/>
        </w:rPr>
        <w:t xml:space="preserve"> </w:t>
      </w:r>
      <w:r>
        <w:t>illness,</w:t>
      </w:r>
      <w:r>
        <w:rPr>
          <w:spacing w:val="-2"/>
        </w:rPr>
        <w:t xml:space="preserve"> </w:t>
      </w:r>
      <w:r>
        <w:t>as</w:t>
      </w:r>
      <w:r>
        <w:rPr>
          <w:spacing w:val="-3"/>
        </w:rPr>
        <w:t xml:space="preserve"> </w:t>
      </w:r>
      <w:r>
        <w:t>with</w:t>
      </w:r>
      <w:r>
        <w:rPr>
          <w:spacing w:val="-4"/>
        </w:rPr>
        <w:t xml:space="preserve"> </w:t>
      </w:r>
      <w:r>
        <w:t>any</w:t>
      </w:r>
      <w:r>
        <w:rPr>
          <w:spacing w:val="-3"/>
        </w:rPr>
        <w:t xml:space="preserve"> </w:t>
      </w:r>
      <w:r>
        <w:t>other</w:t>
      </w:r>
      <w:r>
        <w:rPr>
          <w:spacing w:val="-2"/>
        </w:rPr>
        <w:t xml:space="preserve"> </w:t>
      </w:r>
      <w:r>
        <w:t>medical</w:t>
      </w:r>
      <w:r>
        <w:rPr>
          <w:spacing w:val="-2"/>
        </w:rPr>
        <w:t xml:space="preserve"> </w:t>
      </w:r>
      <w:r>
        <w:t>illness,</w:t>
      </w:r>
      <w:r>
        <w:rPr>
          <w:spacing w:val="-2"/>
        </w:rPr>
        <w:t xml:space="preserve"> </w:t>
      </w:r>
      <w:r>
        <w:t>may</w:t>
      </w:r>
      <w:r>
        <w:rPr>
          <w:spacing w:val="-3"/>
        </w:rPr>
        <w:t xml:space="preserve"> </w:t>
      </w:r>
      <w:r>
        <w:t>include</w:t>
      </w:r>
      <w:r>
        <w:rPr>
          <w:spacing w:val="-4"/>
        </w:rPr>
        <w:t xml:space="preserve"> </w:t>
      </w:r>
      <w:r>
        <w:t>a</w:t>
      </w:r>
      <w:r>
        <w:rPr>
          <w:spacing w:val="-2"/>
        </w:rPr>
        <w:t xml:space="preserve"> </w:t>
      </w:r>
      <w:r>
        <w:t>leave</w:t>
      </w:r>
      <w:r>
        <w:rPr>
          <w:spacing w:val="-4"/>
        </w:rPr>
        <w:t xml:space="preserve"> </w:t>
      </w:r>
      <w:r>
        <w:t>of</w:t>
      </w:r>
      <w:r>
        <w:rPr>
          <w:spacing w:val="-4"/>
        </w:rPr>
        <w:t xml:space="preserve"> </w:t>
      </w:r>
      <w:r>
        <w:t>absence,</w:t>
      </w:r>
      <w:r>
        <w:rPr>
          <w:spacing w:val="-2"/>
        </w:rPr>
        <w:t xml:space="preserve"> </w:t>
      </w:r>
      <w:r>
        <w:t xml:space="preserve">if it is determined that the fundamental nature of the course cannot be maintained due to the limitations set forth by the provider’s note. </w:t>
      </w:r>
    </w:p>
    <w:p w14:paraId="02980599" w14:textId="5EB45D5E" w:rsidR="3DE4D271" w:rsidRDefault="3DE4D271" w:rsidP="3DE4D271">
      <w:pPr>
        <w:pStyle w:val="BodyText"/>
        <w:ind w:left="120" w:right="960"/>
      </w:pPr>
    </w:p>
    <w:p w14:paraId="579CD19F" w14:textId="77777777" w:rsidR="002D5B8C" w:rsidRDefault="004C1788" w:rsidP="00627B4E">
      <w:pPr>
        <w:pStyle w:val="Heading1"/>
        <w:ind w:left="129" w:right="960"/>
        <w:rPr>
          <w:u w:val="none"/>
        </w:rPr>
      </w:pPr>
      <w:bookmarkStart w:id="24" w:name="_TOC_250040"/>
      <w:r>
        <w:rPr>
          <w:color w:val="C00000"/>
        </w:rPr>
        <w:t>COLLEGE</w:t>
      </w:r>
      <w:r>
        <w:rPr>
          <w:color w:val="C00000"/>
          <w:spacing w:val="-7"/>
        </w:rPr>
        <w:t xml:space="preserve"> </w:t>
      </w:r>
      <w:r>
        <w:rPr>
          <w:color w:val="C00000"/>
        </w:rPr>
        <w:t>OF</w:t>
      </w:r>
      <w:r>
        <w:rPr>
          <w:color w:val="C00000"/>
          <w:spacing w:val="-6"/>
        </w:rPr>
        <w:t xml:space="preserve"> </w:t>
      </w:r>
      <w:r>
        <w:rPr>
          <w:color w:val="C00000"/>
        </w:rPr>
        <w:t>NURSING</w:t>
      </w:r>
      <w:r>
        <w:rPr>
          <w:color w:val="C00000"/>
          <w:spacing w:val="-5"/>
        </w:rPr>
        <w:t xml:space="preserve"> </w:t>
      </w:r>
      <w:r>
        <w:rPr>
          <w:color w:val="C00000"/>
        </w:rPr>
        <w:t>PROFESSIONAL</w:t>
      </w:r>
      <w:r>
        <w:rPr>
          <w:color w:val="C00000"/>
          <w:spacing w:val="-7"/>
        </w:rPr>
        <w:t xml:space="preserve"> </w:t>
      </w:r>
      <w:bookmarkEnd w:id="24"/>
      <w:r>
        <w:rPr>
          <w:color w:val="C00000"/>
          <w:spacing w:val="-2"/>
        </w:rPr>
        <w:t>GUIDELINES</w:t>
      </w:r>
    </w:p>
    <w:p w14:paraId="30BA6EBC" w14:textId="77777777" w:rsidR="002D5B8C" w:rsidRDefault="004C1788" w:rsidP="00627B4E">
      <w:pPr>
        <w:pStyle w:val="BodyText"/>
        <w:spacing w:before="1"/>
        <w:ind w:left="119" w:right="960"/>
      </w:pPr>
      <w:r>
        <w:t xml:space="preserve">The College believes that professional behavior is an integral part of each graduate student’s nursing education. </w:t>
      </w:r>
    </w:p>
    <w:p w14:paraId="4554129B" w14:textId="77777777" w:rsidR="000A2596" w:rsidRDefault="000A2596" w:rsidP="000A2596">
      <w:pPr>
        <w:pStyle w:val="BodyText"/>
        <w:spacing w:before="1"/>
        <w:ind w:right="960"/>
      </w:pPr>
    </w:p>
    <w:p w14:paraId="455A9D8C" w14:textId="77777777" w:rsidR="000A2596" w:rsidRDefault="000A2596" w:rsidP="000A2596">
      <w:pPr>
        <w:pStyle w:val="Heading3"/>
        <w:spacing w:line="292" w:lineRule="exact"/>
        <w:ind w:left="139" w:right="960"/>
      </w:pPr>
      <w:bookmarkStart w:id="25" w:name="_TOC_250039"/>
      <w:r>
        <w:rPr>
          <w:color w:val="C00000"/>
        </w:rPr>
        <w:t>PROFESSIONAL</w:t>
      </w:r>
      <w:r>
        <w:rPr>
          <w:color w:val="C00000"/>
          <w:spacing w:val="-4"/>
        </w:rPr>
        <w:t xml:space="preserve"> </w:t>
      </w:r>
      <w:bookmarkEnd w:id="25"/>
      <w:r>
        <w:rPr>
          <w:color w:val="C00000"/>
          <w:spacing w:val="-2"/>
        </w:rPr>
        <w:t>BEHAVIOR</w:t>
      </w:r>
    </w:p>
    <w:p w14:paraId="405AEA83" w14:textId="77777777" w:rsidR="000A2596" w:rsidRDefault="000A2596" w:rsidP="000A2596">
      <w:pPr>
        <w:pStyle w:val="BodyText"/>
        <w:ind w:left="141" w:right="960"/>
      </w:pPr>
      <w:r>
        <w:t>The</w:t>
      </w:r>
      <w:r>
        <w:rPr>
          <w:spacing w:val="-2"/>
        </w:rPr>
        <w:t xml:space="preserve"> </w:t>
      </w:r>
      <w:r>
        <w:t>College</w:t>
      </w:r>
      <w:r>
        <w:rPr>
          <w:spacing w:val="-2"/>
        </w:rPr>
        <w:t xml:space="preserve"> </w:t>
      </w:r>
      <w:r>
        <w:t>of</w:t>
      </w:r>
      <w:r>
        <w:rPr>
          <w:spacing w:val="-3"/>
        </w:rPr>
        <w:t xml:space="preserve"> </w:t>
      </w:r>
      <w:r>
        <w:t>Nursing</w:t>
      </w:r>
      <w:r>
        <w:rPr>
          <w:spacing w:val="-3"/>
        </w:rPr>
        <w:t xml:space="preserve"> </w:t>
      </w:r>
      <w:r>
        <w:t>identifies</w:t>
      </w:r>
      <w:r>
        <w:rPr>
          <w:spacing w:val="-4"/>
        </w:rPr>
        <w:t xml:space="preserve"> </w:t>
      </w:r>
      <w:r>
        <w:t>unprofessional</w:t>
      </w:r>
      <w:r>
        <w:rPr>
          <w:spacing w:val="-4"/>
        </w:rPr>
        <w:t xml:space="preserve"> </w:t>
      </w:r>
      <w:r>
        <w:t>behavior</w:t>
      </w:r>
      <w:r>
        <w:rPr>
          <w:spacing w:val="-4"/>
        </w:rPr>
        <w:t xml:space="preserve"> </w:t>
      </w:r>
      <w:r>
        <w:t>as</w:t>
      </w:r>
      <w:r>
        <w:rPr>
          <w:spacing w:val="-3"/>
        </w:rPr>
        <w:t xml:space="preserve"> </w:t>
      </w:r>
      <w:r>
        <w:t>a</w:t>
      </w:r>
      <w:r>
        <w:rPr>
          <w:spacing w:val="-2"/>
        </w:rPr>
        <w:t xml:space="preserve"> </w:t>
      </w:r>
      <w:r>
        <w:t>cause</w:t>
      </w:r>
      <w:r>
        <w:rPr>
          <w:spacing w:val="-3"/>
        </w:rPr>
        <w:t xml:space="preserve"> </w:t>
      </w:r>
      <w:r>
        <w:t>for</w:t>
      </w:r>
      <w:r>
        <w:rPr>
          <w:spacing w:val="-2"/>
        </w:rPr>
        <w:t xml:space="preserve"> </w:t>
      </w:r>
      <w:r>
        <w:t>an</w:t>
      </w:r>
      <w:r>
        <w:rPr>
          <w:spacing w:val="-3"/>
        </w:rPr>
        <w:t xml:space="preserve"> </w:t>
      </w:r>
      <w:r>
        <w:t>academic</w:t>
      </w:r>
      <w:r>
        <w:rPr>
          <w:spacing w:val="-5"/>
        </w:rPr>
        <w:t xml:space="preserve"> </w:t>
      </w:r>
      <w:r>
        <w:t>dismissal. An academic action may be overturned on appeal only if the academic action was arbitrary or capricious (i.e., all of the important facts were not considered). The College believes that professional behavior is an integral part of each student’s education.</w:t>
      </w:r>
    </w:p>
    <w:p w14:paraId="7AE37795" w14:textId="77777777" w:rsidR="000A2596" w:rsidRDefault="000A2596" w:rsidP="000A2596">
      <w:pPr>
        <w:pStyle w:val="BodyText"/>
        <w:spacing w:before="10"/>
        <w:ind w:right="960"/>
        <w:rPr>
          <w:sz w:val="25"/>
        </w:rPr>
      </w:pPr>
    </w:p>
    <w:p w14:paraId="036F80B9" w14:textId="77777777" w:rsidR="000A2596" w:rsidRDefault="000A2596" w:rsidP="000A2596">
      <w:pPr>
        <w:pStyle w:val="BodyText"/>
        <w:ind w:left="141" w:right="960"/>
      </w:pPr>
      <w:r>
        <w:t>For PhD program students who are also nurses, unprofessional</w:t>
      </w:r>
      <w:r>
        <w:rPr>
          <w:spacing w:val="-3"/>
        </w:rPr>
        <w:t xml:space="preserve"> </w:t>
      </w:r>
      <w:r>
        <w:t>behavior</w:t>
      </w:r>
      <w:r>
        <w:rPr>
          <w:spacing w:val="-7"/>
        </w:rPr>
        <w:t xml:space="preserve"> </w:t>
      </w:r>
      <w:r>
        <w:t>is</w:t>
      </w:r>
      <w:r>
        <w:rPr>
          <w:spacing w:val="-3"/>
        </w:rPr>
        <w:t xml:space="preserve"> </w:t>
      </w:r>
      <w:r>
        <w:t>also</w:t>
      </w:r>
      <w:r>
        <w:rPr>
          <w:spacing w:val="-2"/>
        </w:rPr>
        <w:t xml:space="preserve"> </w:t>
      </w:r>
      <w:r>
        <w:t>defined</w:t>
      </w:r>
      <w:r>
        <w:rPr>
          <w:spacing w:val="-4"/>
        </w:rPr>
        <w:t xml:space="preserve"> </w:t>
      </w:r>
      <w:r>
        <w:t>in</w:t>
      </w:r>
      <w:r>
        <w:rPr>
          <w:spacing w:val="-4"/>
        </w:rPr>
        <w:t xml:space="preserve"> </w:t>
      </w:r>
      <w:r>
        <w:t>Section</w:t>
      </w:r>
      <w:r>
        <w:rPr>
          <w:spacing w:val="-4"/>
        </w:rPr>
        <w:t xml:space="preserve"> </w:t>
      </w:r>
      <w:r>
        <w:t>R156-31b-502</w:t>
      </w:r>
      <w:r>
        <w:rPr>
          <w:spacing w:val="-2"/>
        </w:rPr>
        <w:t xml:space="preserve"> </w:t>
      </w:r>
      <w:r>
        <w:t>of</w:t>
      </w:r>
      <w:r>
        <w:rPr>
          <w:spacing w:val="-4"/>
        </w:rPr>
        <w:t xml:space="preserve"> </w:t>
      </w:r>
      <w:r>
        <w:t>the</w:t>
      </w:r>
      <w:r>
        <w:rPr>
          <w:spacing w:val="-2"/>
        </w:rPr>
        <w:t xml:space="preserve"> </w:t>
      </w:r>
      <w:r>
        <w:t>Utah</w:t>
      </w:r>
      <w:r>
        <w:rPr>
          <w:spacing w:val="-1"/>
        </w:rPr>
        <w:t xml:space="preserve"> </w:t>
      </w:r>
      <w:r>
        <w:t>Nurse</w:t>
      </w:r>
      <w:r>
        <w:rPr>
          <w:spacing w:val="-4"/>
        </w:rPr>
        <w:t xml:space="preserve"> </w:t>
      </w:r>
      <w:r>
        <w:t>Practice Act. The ANA Code for Nurses defines professionalism as follows:</w:t>
      </w:r>
    </w:p>
    <w:p w14:paraId="67A9FAC4" w14:textId="77777777" w:rsidR="000A2596" w:rsidRDefault="000A2596" w:rsidP="000A2596">
      <w:pPr>
        <w:pStyle w:val="ListParagraph"/>
        <w:numPr>
          <w:ilvl w:val="0"/>
          <w:numId w:val="10"/>
        </w:numPr>
        <w:tabs>
          <w:tab w:val="left" w:pos="861"/>
          <w:tab w:val="left" w:pos="862"/>
        </w:tabs>
        <w:spacing w:before="1"/>
        <w:ind w:left="861" w:right="960"/>
        <w:rPr>
          <w:rFonts w:ascii="Symbol" w:hAnsi="Symbol"/>
          <w:sz w:val="24"/>
          <w:szCs w:val="24"/>
        </w:rPr>
      </w:pPr>
      <w:r w:rsidRPr="3DE4D271">
        <w:rPr>
          <w:sz w:val="24"/>
          <w:szCs w:val="24"/>
        </w:rPr>
        <w:t>The nurse in all professional relationships, practices with compassion and respect for the inherent dignity, worth and uniqueness of every individual unrestricted by consideration</w:t>
      </w:r>
      <w:r w:rsidRPr="3DE4D271">
        <w:rPr>
          <w:spacing w:val="-1"/>
          <w:sz w:val="24"/>
          <w:szCs w:val="24"/>
        </w:rPr>
        <w:t xml:space="preserve"> </w:t>
      </w:r>
      <w:r w:rsidRPr="3DE4D271">
        <w:rPr>
          <w:sz w:val="24"/>
          <w:szCs w:val="24"/>
        </w:rPr>
        <w:t>of</w:t>
      </w:r>
      <w:r w:rsidRPr="3DE4D271">
        <w:rPr>
          <w:spacing w:val="-1"/>
          <w:sz w:val="24"/>
          <w:szCs w:val="24"/>
        </w:rPr>
        <w:t xml:space="preserve"> </w:t>
      </w:r>
      <w:r w:rsidRPr="3DE4D271">
        <w:rPr>
          <w:sz w:val="24"/>
          <w:szCs w:val="24"/>
        </w:rPr>
        <w:t>social</w:t>
      </w:r>
      <w:r w:rsidRPr="3DE4D271">
        <w:rPr>
          <w:spacing w:val="-5"/>
          <w:sz w:val="24"/>
          <w:szCs w:val="24"/>
        </w:rPr>
        <w:t xml:space="preserve"> </w:t>
      </w:r>
      <w:r w:rsidRPr="3DE4D271">
        <w:rPr>
          <w:sz w:val="24"/>
          <w:szCs w:val="24"/>
        </w:rPr>
        <w:t>or</w:t>
      </w:r>
      <w:r w:rsidRPr="3DE4D271">
        <w:rPr>
          <w:spacing w:val="-5"/>
          <w:sz w:val="24"/>
          <w:szCs w:val="24"/>
        </w:rPr>
        <w:t xml:space="preserve"> </w:t>
      </w:r>
      <w:r w:rsidRPr="3DE4D271">
        <w:rPr>
          <w:sz w:val="24"/>
          <w:szCs w:val="24"/>
        </w:rPr>
        <w:t>economic</w:t>
      </w:r>
      <w:r w:rsidRPr="3DE4D271">
        <w:rPr>
          <w:spacing w:val="-6"/>
          <w:sz w:val="24"/>
          <w:szCs w:val="24"/>
        </w:rPr>
        <w:t xml:space="preserve"> </w:t>
      </w:r>
      <w:r w:rsidRPr="3DE4D271">
        <w:rPr>
          <w:sz w:val="24"/>
          <w:szCs w:val="24"/>
        </w:rPr>
        <w:t>status,</w:t>
      </w:r>
      <w:r w:rsidRPr="3DE4D271">
        <w:rPr>
          <w:spacing w:val="-5"/>
          <w:sz w:val="24"/>
          <w:szCs w:val="24"/>
        </w:rPr>
        <w:t xml:space="preserve"> </w:t>
      </w:r>
      <w:r w:rsidRPr="3DE4D271">
        <w:rPr>
          <w:sz w:val="24"/>
          <w:szCs w:val="24"/>
        </w:rPr>
        <w:t>personal</w:t>
      </w:r>
      <w:r w:rsidRPr="3DE4D271">
        <w:rPr>
          <w:spacing w:val="-2"/>
          <w:sz w:val="24"/>
          <w:szCs w:val="24"/>
        </w:rPr>
        <w:t xml:space="preserve"> </w:t>
      </w:r>
      <w:r w:rsidRPr="3DE4D271">
        <w:rPr>
          <w:sz w:val="24"/>
          <w:szCs w:val="24"/>
        </w:rPr>
        <w:t>attributes,</w:t>
      </w:r>
      <w:r w:rsidRPr="3DE4D271">
        <w:rPr>
          <w:spacing w:val="-5"/>
          <w:sz w:val="24"/>
          <w:szCs w:val="24"/>
        </w:rPr>
        <w:t xml:space="preserve"> </w:t>
      </w:r>
      <w:r w:rsidRPr="3DE4D271">
        <w:rPr>
          <w:sz w:val="24"/>
          <w:szCs w:val="24"/>
        </w:rPr>
        <w:t>or</w:t>
      </w:r>
      <w:r w:rsidRPr="3DE4D271">
        <w:rPr>
          <w:spacing w:val="-5"/>
          <w:sz w:val="24"/>
          <w:szCs w:val="24"/>
        </w:rPr>
        <w:t xml:space="preserve"> </w:t>
      </w:r>
      <w:r w:rsidRPr="3DE4D271">
        <w:rPr>
          <w:sz w:val="24"/>
          <w:szCs w:val="24"/>
        </w:rPr>
        <w:t>the</w:t>
      </w:r>
      <w:r w:rsidRPr="3DE4D271">
        <w:rPr>
          <w:spacing w:val="-4"/>
          <w:sz w:val="24"/>
          <w:szCs w:val="24"/>
        </w:rPr>
        <w:t xml:space="preserve"> </w:t>
      </w:r>
      <w:r w:rsidRPr="3DE4D271">
        <w:rPr>
          <w:sz w:val="24"/>
          <w:szCs w:val="24"/>
        </w:rPr>
        <w:t>nature</w:t>
      </w:r>
      <w:r w:rsidRPr="3DE4D271">
        <w:rPr>
          <w:spacing w:val="-2"/>
          <w:sz w:val="24"/>
          <w:szCs w:val="24"/>
        </w:rPr>
        <w:t xml:space="preserve"> </w:t>
      </w:r>
      <w:r w:rsidRPr="3DE4D271">
        <w:rPr>
          <w:sz w:val="24"/>
          <w:szCs w:val="24"/>
        </w:rPr>
        <w:t>of</w:t>
      </w:r>
      <w:r w:rsidRPr="3DE4D271">
        <w:rPr>
          <w:spacing w:val="-1"/>
          <w:sz w:val="24"/>
          <w:szCs w:val="24"/>
        </w:rPr>
        <w:t xml:space="preserve"> </w:t>
      </w:r>
      <w:r w:rsidRPr="3DE4D271">
        <w:rPr>
          <w:sz w:val="24"/>
          <w:szCs w:val="24"/>
        </w:rPr>
        <w:t xml:space="preserve">health </w:t>
      </w:r>
      <w:r w:rsidRPr="3DE4D271">
        <w:rPr>
          <w:spacing w:val="-2"/>
          <w:sz w:val="24"/>
          <w:szCs w:val="24"/>
        </w:rPr>
        <w:t>problems.</w:t>
      </w:r>
    </w:p>
    <w:p w14:paraId="7F062EEE" w14:textId="77777777" w:rsidR="000A2596" w:rsidRDefault="000A2596" w:rsidP="000A2596">
      <w:pPr>
        <w:pStyle w:val="ListParagraph"/>
        <w:numPr>
          <w:ilvl w:val="0"/>
          <w:numId w:val="10"/>
        </w:numPr>
        <w:tabs>
          <w:tab w:val="left" w:pos="861"/>
          <w:tab w:val="left" w:pos="862"/>
        </w:tabs>
        <w:spacing w:line="242" w:lineRule="auto"/>
        <w:ind w:left="861" w:right="960"/>
        <w:rPr>
          <w:rFonts w:ascii="Symbol" w:hAnsi="Symbol"/>
          <w:sz w:val="24"/>
          <w:szCs w:val="24"/>
        </w:rPr>
      </w:pPr>
      <w:r w:rsidRPr="3DE4D271">
        <w:rPr>
          <w:sz w:val="24"/>
          <w:szCs w:val="24"/>
        </w:rPr>
        <w:t>The</w:t>
      </w:r>
      <w:r w:rsidRPr="3DE4D271">
        <w:rPr>
          <w:spacing w:val="-4"/>
          <w:sz w:val="24"/>
          <w:szCs w:val="24"/>
        </w:rPr>
        <w:t xml:space="preserve"> </w:t>
      </w:r>
      <w:r w:rsidRPr="3DE4D271">
        <w:rPr>
          <w:sz w:val="24"/>
          <w:szCs w:val="24"/>
        </w:rPr>
        <w:t>nurse’s</w:t>
      </w:r>
      <w:r w:rsidRPr="3DE4D271">
        <w:rPr>
          <w:spacing w:val="-3"/>
          <w:sz w:val="24"/>
          <w:szCs w:val="24"/>
        </w:rPr>
        <w:t xml:space="preserve"> </w:t>
      </w:r>
      <w:r w:rsidRPr="3DE4D271">
        <w:rPr>
          <w:sz w:val="24"/>
          <w:szCs w:val="24"/>
        </w:rPr>
        <w:t>primary</w:t>
      </w:r>
      <w:r w:rsidRPr="3DE4D271">
        <w:rPr>
          <w:spacing w:val="-3"/>
          <w:sz w:val="24"/>
          <w:szCs w:val="24"/>
        </w:rPr>
        <w:t xml:space="preserve"> </w:t>
      </w:r>
      <w:r w:rsidRPr="3DE4D271">
        <w:rPr>
          <w:sz w:val="24"/>
          <w:szCs w:val="24"/>
        </w:rPr>
        <w:t>commitment</w:t>
      </w:r>
      <w:r w:rsidRPr="3DE4D271">
        <w:rPr>
          <w:spacing w:val="-1"/>
          <w:sz w:val="24"/>
          <w:szCs w:val="24"/>
        </w:rPr>
        <w:t xml:space="preserve"> </w:t>
      </w:r>
      <w:r w:rsidRPr="3DE4D271">
        <w:rPr>
          <w:sz w:val="24"/>
          <w:szCs w:val="24"/>
        </w:rPr>
        <w:t>is</w:t>
      </w:r>
      <w:r w:rsidRPr="3DE4D271">
        <w:rPr>
          <w:spacing w:val="-5"/>
          <w:sz w:val="24"/>
          <w:szCs w:val="24"/>
        </w:rPr>
        <w:t xml:space="preserve"> </w:t>
      </w:r>
      <w:r w:rsidRPr="3DE4D271">
        <w:rPr>
          <w:sz w:val="24"/>
          <w:szCs w:val="24"/>
        </w:rPr>
        <w:t>to</w:t>
      </w:r>
      <w:r w:rsidRPr="3DE4D271">
        <w:rPr>
          <w:spacing w:val="-4"/>
          <w:sz w:val="24"/>
          <w:szCs w:val="24"/>
        </w:rPr>
        <w:t xml:space="preserve"> </w:t>
      </w:r>
      <w:r w:rsidRPr="3DE4D271">
        <w:rPr>
          <w:sz w:val="24"/>
          <w:szCs w:val="24"/>
        </w:rPr>
        <w:t>the</w:t>
      </w:r>
      <w:r w:rsidRPr="3DE4D271">
        <w:rPr>
          <w:spacing w:val="-4"/>
          <w:sz w:val="24"/>
          <w:szCs w:val="24"/>
        </w:rPr>
        <w:t xml:space="preserve"> </w:t>
      </w:r>
      <w:r w:rsidRPr="3DE4D271">
        <w:rPr>
          <w:sz w:val="24"/>
          <w:szCs w:val="24"/>
        </w:rPr>
        <w:t>patient,</w:t>
      </w:r>
      <w:r w:rsidRPr="3DE4D271">
        <w:rPr>
          <w:spacing w:val="-2"/>
          <w:sz w:val="24"/>
          <w:szCs w:val="24"/>
        </w:rPr>
        <w:t xml:space="preserve"> </w:t>
      </w:r>
      <w:r w:rsidRPr="3DE4D271">
        <w:rPr>
          <w:sz w:val="24"/>
          <w:szCs w:val="24"/>
        </w:rPr>
        <w:t>whether</w:t>
      </w:r>
      <w:r w:rsidRPr="3DE4D271">
        <w:rPr>
          <w:spacing w:val="-2"/>
          <w:sz w:val="24"/>
          <w:szCs w:val="24"/>
        </w:rPr>
        <w:t xml:space="preserve"> </w:t>
      </w:r>
      <w:r w:rsidRPr="3DE4D271">
        <w:rPr>
          <w:sz w:val="24"/>
          <w:szCs w:val="24"/>
        </w:rPr>
        <w:t>an</w:t>
      </w:r>
      <w:r w:rsidRPr="3DE4D271">
        <w:rPr>
          <w:spacing w:val="-1"/>
          <w:sz w:val="24"/>
          <w:szCs w:val="24"/>
        </w:rPr>
        <w:t xml:space="preserve"> </w:t>
      </w:r>
      <w:r w:rsidRPr="3DE4D271">
        <w:rPr>
          <w:sz w:val="24"/>
          <w:szCs w:val="24"/>
        </w:rPr>
        <w:t>individual</w:t>
      </w:r>
      <w:r w:rsidRPr="3DE4D271">
        <w:rPr>
          <w:spacing w:val="-5"/>
          <w:sz w:val="24"/>
          <w:szCs w:val="24"/>
        </w:rPr>
        <w:t xml:space="preserve"> </w:t>
      </w:r>
      <w:r w:rsidRPr="3DE4D271">
        <w:rPr>
          <w:sz w:val="24"/>
          <w:szCs w:val="24"/>
        </w:rPr>
        <w:t>family,</w:t>
      </w:r>
      <w:r w:rsidRPr="3DE4D271">
        <w:rPr>
          <w:spacing w:val="-2"/>
          <w:sz w:val="24"/>
          <w:szCs w:val="24"/>
        </w:rPr>
        <w:t xml:space="preserve"> </w:t>
      </w:r>
      <w:r w:rsidRPr="3DE4D271">
        <w:rPr>
          <w:sz w:val="24"/>
          <w:szCs w:val="24"/>
        </w:rPr>
        <w:t>group, or community.</w:t>
      </w:r>
    </w:p>
    <w:p w14:paraId="2B4358B9" w14:textId="77777777" w:rsidR="000A2596" w:rsidRDefault="000A2596" w:rsidP="000A2596">
      <w:pPr>
        <w:pStyle w:val="ListParagraph"/>
        <w:numPr>
          <w:ilvl w:val="0"/>
          <w:numId w:val="10"/>
        </w:numPr>
        <w:tabs>
          <w:tab w:val="left" w:pos="839"/>
          <w:tab w:val="left" w:pos="840"/>
        </w:tabs>
        <w:spacing w:line="247" w:lineRule="auto"/>
        <w:ind w:right="960"/>
        <w:rPr>
          <w:rFonts w:ascii="Symbol" w:hAnsi="Symbol"/>
          <w:sz w:val="24"/>
          <w:szCs w:val="24"/>
        </w:rPr>
      </w:pPr>
      <w:r w:rsidRPr="3DE4D271">
        <w:rPr>
          <w:sz w:val="24"/>
          <w:szCs w:val="24"/>
        </w:rPr>
        <w:t>The</w:t>
      </w:r>
      <w:r w:rsidRPr="3DE4D271">
        <w:rPr>
          <w:spacing w:val="-5"/>
          <w:sz w:val="24"/>
          <w:szCs w:val="24"/>
        </w:rPr>
        <w:t xml:space="preserve"> </w:t>
      </w:r>
      <w:r w:rsidRPr="3DE4D271">
        <w:rPr>
          <w:sz w:val="24"/>
          <w:szCs w:val="24"/>
        </w:rPr>
        <w:t>nurse</w:t>
      </w:r>
      <w:r w:rsidRPr="3DE4D271">
        <w:rPr>
          <w:spacing w:val="-2"/>
          <w:sz w:val="24"/>
          <w:szCs w:val="24"/>
        </w:rPr>
        <w:t xml:space="preserve"> </w:t>
      </w:r>
      <w:r w:rsidRPr="3DE4D271">
        <w:rPr>
          <w:sz w:val="24"/>
          <w:szCs w:val="24"/>
        </w:rPr>
        <w:t>promotes,</w:t>
      </w:r>
      <w:r w:rsidRPr="3DE4D271">
        <w:rPr>
          <w:spacing w:val="-2"/>
          <w:sz w:val="24"/>
          <w:szCs w:val="24"/>
        </w:rPr>
        <w:t xml:space="preserve"> </w:t>
      </w:r>
      <w:r w:rsidRPr="3DE4D271">
        <w:rPr>
          <w:sz w:val="24"/>
          <w:szCs w:val="24"/>
        </w:rPr>
        <w:t>advocates</w:t>
      </w:r>
      <w:r w:rsidRPr="3DE4D271">
        <w:rPr>
          <w:spacing w:val="-4"/>
          <w:sz w:val="24"/>
          <w:szCs w:val="24"/>
        </w:rPr>
        <w:t xml:space="preserve"> </w:t>
      </w:r>
      <w:r w:rsidRPr="3DE4D271">
        <w:rPr>
          <w:sz w:val="24"/>
          <w:szCs w:val="24"/>
        </w:rPr>
        <w:t>for,</w:t>
      </w:r>
      <w:r w:rsidRPr="3DE4D271">
        <w:rPr>
          <w:spacing w:val="-2"/>
          <w:sz w:val="24"/>
          <w:szCs w:val="24"/>
        </w:rPr>
        <w:t xml:space="preserve"> </w:t>
      </w:r>
      <w:r w:rsidRPr="3DE4D271">
        <w:rPr>
          <w:sz w:val="24"/>
          <w:szCs w:val="24"/>
        </w:rPr>
        <w:t>and</w:t>
      </w:r>
      <w:r w:rsidRPr="3DE4D271">
        <w:rPr>
          <w:spacing w:val="-4"/>
          <w:sz w:val="24"/>
          <w:szCs w:val="24"/>
        </w:rPr>
        <w:t xml:space="preserve"> </w:t>
      </w:r>
      <w:r w:rsidRPr="3DE4D271">
        <w:rPr>
          <w:sz w:val="24"/>
          <w:szCs w:val="24"/>
        </w:rPr>
        <w:t>strives</w:t>
      </w:r>
      <w:r w:rsidRPr="3DE4D271">
        <w:rPr>
          <w:spacing w:val="-5"/>
          <w:sz w:val="24"/>
          <w:szCs w:val="24"/>
        </w:rPr>
        <w:t xml:space="preserve"> </w:t>
      </w:r>
      <w:r w:rsidRPr="3DE4D271">
        <w:rPr>
          <w:sz w:val="24"/>
          <w:szCs w:val="24"/>
        </w:rPr>
        <w:t>to</w:t>
      </w:r>
      <w:r w:rsidRPr="3DE4D271">
        <w:rPr>
          <w:spacing w:val="-4"/>
          <w:sz w:val="24"/>
          <w:szCs w:val="24"/>
        </w:rPr>
        <w:t xml:space="preserve"> </w:t>
      </w:r>
      <w:r w:rsidRPr="3DE4D271">
        <w:rPr>
          <w:sz w:val="24"/>
          <w:szCs w:val="24"/>
        </w:rPr>
        <w:t>protect</w:t>
      </w:r>
      <w:r w:rsidRPr="3DE4D271">
        <w:rPr>
          <w:spacing w:val="-4"/>
          <w:sz w:val="24"/>
          <w:szCs w:val="24"/>
        </w:rPr>
        <w:t xml:space="preserve"> </w:t>
      </w:r>
      <w:r w:rsidRPr="3DE4D271">
        <w:rPr>
          <w:sz w:val="24"/>
          <w:szCs w:val="24"/>
        </w:rPr>
        <w:t>the</w:t>
      </w:r>
      <w:r w:rsidRPr="3DE4D271">
        <w:rPr>
          <w:spacing w:val="-5"/>
          <w:sz w:val="24"/>
          <w:szCs w:val="24"/>
        </w:rPr>
        <w:t xml:space="preserve"> </w:t>
      </w:r>
      <w:r w:rsidRPr="3DE4D271">
        <w:rPr>
          <w:sz w:val="24"/>
          <w:szCs w:val="24"/>
        </w:rPr>
        <w:t>health</w:t>
      </w:r>
      <w:r w:rsidRPr="3DE4D271">
        <w:rPr>
          <w:spacing w:val="-1"/>
          <w:sz w:val="24"/>
          <w:szCs w:val="24"/>
        </w:rPr>
        <w:t xml:space="preserve"> </w:t>
      </w:r>
      <w:r w:rsidRPr="3DE4D271">
        <w:rPr>
          <w:sz w:val="24"/>
          <w:szCs w:val="24"/>
        </w:rPr>
        <w:t>safety</w:t>
      </w:r>
      <w:r w:rsidRPr="3DE4D271">
        <w:rPr>
          <w:spacing w:val="-3"/>
          <w:sz w:val="24"/>
          <w:szCs w:val="24"/>
        </w:rPr>
        <w:t xml:space="preserve"> </w:t>
      </w:r>
      <w:r w:rsidRPr="3DE4D271">
        <w:rPr>
          <w:sz w:val="24"/>
          <w:szCs w:val="24"/>
        </w:rPr>
        <w:t>and</w:t>
      </w:r>
      <w:r w:rsidRPr="3DE4D271">
        <w:rPr>
          <w:spacing w:val="-4"/>
          <w:sz w:val="24"/>
          <w:szCs w:val="24"/>
        </w:rPr>
        <w:t xml:space="preserve"> </w:t>
      </w:r>
      <w:r w:rsidRPr="3DE4D271">
        <w:rPr>
          <w:sz w:val="24"/>
          <w:szCs w:val="24"/>
        </w:rPr>
        <w:t>rights</w:t>
      </w:r>
      <w:r w:rsidRPr="3DE4D271">
        <w:rPr>
          <w:spacing w:val="-3"/>
          <w:sz w:val="24"/>
          <w:szCs w:val="24"/>
        </w:rPr>
        <w:t xml:space="preserve"> </w:t>
      </w:r>
      <w:r w:rsidRPr="3DE4D271">
        <w:rPr>
          <w:sz w:val="24"/>
          <w:szCs w:val="24"/>
        </w:rPr>
        <w:t>of the patient.</w:t>
      </w:r>
    </w:p>
    <w:p w14:paraId="51AF7936" w14:textId="77777777" w:rsidR="000A2596" w:rsidRDefault="000A2596" w:rsidP="000A2596">
      <w:pPr>
        <w:pStyle w:val="ListParagraph"/>
        <w:numPr>
          <w:ilvl w:val="0"/>
          <w:numId w:val="10"/>
        </w:numPr>
        <w:tabs>
          <w:tab w:val="left" w:pos="839"/>
          <w:tab w:val="left" w:pos="840"/>
        </w:tabs>
        <w:spacing w:before="7" w:line="249" w:lineRule="auto"/>
        <w:ind w:right="960"/>
        <w:rPr>
          <w:rFonts w:ascii="Symbol" w:hAnsi="Symbol"/>
          <w:sz w:val="24"/>
          <w:szCs w:val="24"/>
        </w:rPr>
      </w:pPr>
      <w:r w:rsidRPr="3DE4D271">
        <w:rPr>
          <w:sz w:val="24"/>
          <w:szCs w:val="24"/>
        </w:rPr>
        <w:t>The</w:t>
      </w:r>
      <w:r w:rsidRPr="3DE4D271">
        <w:rPr>
          <w:spacing w:val="-5"/>
          <w:sz w:val="24"/>
          <w:szCs w:val="24"/>
        </w:rPr>
        <w:t xml:space="preserve"> </w:t>
      </w:r>
      <w:r w:rsidRPr="3DE4D271">
        <w:rPr>
          <w:sz w:val="24"/>
          <w:szCs w:val="24"/>
        </w:rPr>
        <w:t>nurse</w:t>
      </w:r>
      <w:r w:rsidRPr="3DE4D271">
        <w:rPr>
          <w:spacing w:val="-2"/>
          <w:sz w:val="24"/>
          <w:szCs w:val="24"/>
        </w:rPr>
        <w:t xml:space="preserve"> </w:t>
      </w:r>
      <w:r w:rsidRPr="3DE4D271">
        <w:rPr>
          <w:sz w:val="24"/>
          <w:szCs w:val="24"/>
        </w:rPr>
        <w:t>is</w:t>
      </w:r>
      <w:r w:rsidRPr="3DE4D271">
        <w:rPr>
          <w:spacing w:val="-3"/>
          <w:sz w:val="24"/>
          <w:szCs w:val="24"/>
        </w:rPr>
        <w:t xml:space="preserve"> </w:t>
      </w:r>
      <w:r w:rsidRPr="3DE4D271">
        <w:rPr>
          <w:sz w:val="24"/>
          <w:szCs w:val="24"/>
        </w:rPr>
        <w:t>responsible</w:t>
      </w:r>
      <w:r w:rsidRPr="3DE4D271">
        <w:rPr>
          <w:spacing w:val="-7"/>
          <w:sz w:val="24"/>
          <w:szCs w:val="24"/>
        </w:rPr>
        <w:t xml:space="preserve"> </w:t>
      </w:r>
      <w:r w:rsidRPr="3DE4D271">
        <w:rPr>
          <w:sz w:val="24"/>
          <w:szCs w:val="24"/>
        </w:rPr>
        <w:t>and</w:t>
      </w:r>
      <w:r w:rsidRPr="3DE4D271">
        <w:rPr>
          <w:spacing w:val="-2"/>
          <w:sz w:val="24"/>
          <w:szCs w:val="24"/>
        </w:rPr>
        <w:t xml:space="preserve"> </w:t>
      </w:r>
      <w:r w:rsidRPr="3DE4D271">
        <w:rPr>
          <w:sz w:val="24"/>
          <w:szCs w:val="24"/>
        </w:rPr>
        <w:t>accountable</w:t>
      </w:r>
      <w:r w:rsidRPr="3DE4D271">
        <w:rPr>
          <w:spacing w:val="-4"/>
          <w:sz w:val="24"/>
          <w:szCs w:val="24"/>
        </w:rPr>
        <w:t xml:space="preserve"> </w:t>
      </w:r>
      <w:r w:rsidRPr="3DE4D271">
        <w:rPr>
          <w:sz w:val="24"/>
          <w:szCs w:val="24"/>
        </w:rPr>
        <w:t>for</w:t>
      </w:r>
      <w:r w:rsidRPr="3DE4D271">
        <w:rPr>
          <w:spacing w:val="-2"/>
          <w:sz w:val="24"/>
          <w:szCs w:val="24"/>
        </w:rPr>
        <w:t xml:space="preserve"> </w:t>
      </w:r>
      <w:r w:rsidRPr="3DE4D271">
        <w:rPr>
          <w:sz w:val="24"/>
          <w:szCs w:val="24"/>
        </w:rPr>
        <w:t>individual</w:t>
      </w:r>
      <w:r w:rsidRPr="3DE4D271">
        <w:rPr>
          <w:spacing w:val="-5"/>
          <w:sz w:val="24"/>
          <w:szCs w:val="24"/>
        </w:rPr>
        <w:t xml:space="preserve"> </w:t>
      </w:r>
      <w:r w:rsidRPr="3DE4D271">
        <w:rPr>
          <w:sz w:val="24"/>
          <w:szCs w:val="24"/>
        </w:rPr>
        <w:t>nursing</w:t>
      </w:r>
      <w:r w:rsidRPr="3DE4D271">
        <w:rPr>
          <w:spacing w:val="-5"/>
          <w:sz w:val="24"/>
          <w:szCs w:val="24"/>
        </w:rPr>
        <w:t xml:space="preserve"> </w:t>
      </w:r>
      <w:r w:rsidRPr="3DE4D271">
        <w:rPr>
          <w:sz w:val="24"/>
          <w:szCs w:val="24"/>
        </w:rPr>
        <w:t>practice</w:t>
      </w:r>
      <w:r w:rsidRPr="3DE4D271">
        <w:rPr>
          <w:spacing w:val="-2"/>
          <w:sz w:val="24"/>
          <w:szCs w:val="24"/>
        </w:rPr>
        <w:t xml:space="preserve"> </w:t>
      </w:r>
      <w:r w:rsidRPr="3DE4D271">
        <w:rPr>
          <w:sz w:val="24"/>
          <w:szCs w:val="24"/>
        </w:rPr>
        <w:t>and</w:t>
      </w:r>
      <w:r w:rsidRPr="3DE4D271">
        <w:rPr>
          <w:spacing w:val="-4"/>
          <w:sz w:val="24"/>
          <w:szCs w:val="24"/>
        </w:rPr>
        <w:t xml:space="preserve"> </w:t>
      </w:r>
      <w:r w:rsidRPr="3DE4D271">
        <w:rPr>
          <w:sz w:val="24"/>
          <w:szCs w:val="24"/>
        </w:rPr>
        <w:t>determines the appropriate delegation of tasks consistent with the nurse’s obligation to provide optimum patient care.</w:t>
      </w:r>
    </w:p>
    <w:p w14:paraId="53C9FBCF" w14:textId="77777777" w:rsidR="000A2596" w:rsidRDefault="000A2596" w:rsidP="000A2596">
      <w:pPr>
        <w:pStyle w:val="ListParagraph"/>
        <w:numPr>
          <w:ilvl w:val="0"/>
          <w:numId w:val="10"/>
        </w:numPr>
        <w:tabs>
          <w:tab w:val="left" w:pos="839"/>
          <w:tab w:val="left" w:pos="840"/>
        </w:tabs>
        <w:spacing w:before="4" w:line="249" w:lineRule="auto"/>
        <w:ind w:right="960"/>
        <w:rPr>
          <w:rFonts w:ascii="Symbol" w:hAnsi="Symbol"/>
          <w:sz w:val="24"/>
          <w:szCs w:val="24"/>
        </w:rPr>
      </w:pPr>
      <w:r w:rsidRPr="3DE4D271">
        <w:rPr>
          <w:sz w:val="24"/>
          <w:szCs w:val="24"/>
        </w:rPr>
        <w:t>The nurse owes the same duties to self as to others, including responsibility to preserve integrity</w:t>
      </w:r>
      <w:r w:rsidRPr="3DE4D271">
        <w:rPr>
          <w:spacing w:val="-4"/>
          <w:sz w:val="24"/>
          <w:szCs w:val="24"/>
        </w:rPr>
        <w:t xml:space="preserve"> </w:t>
      </w:r>
      <w:r w:rsidRPr="3DE4D271">
        <w:rPr>
          <w:sz w:val="24"/>
          <w:szCs w:val="24"/>
        </w:rPr>
        <w:t>and</w:t>
      </w:r>
      <w:r w:rsidRPr="3DE4D271">
        <w:rPr>
          <w:spacing w:val="-3"/>
          <w:sz w:val="24"/>
          <w:szCs w:val="24"/>
        </w:rPr>
        <w:t xml:space="preserve"> </w:t>
      </w:r>
      <w:r w:rsidRPr="3DE4D271">
        <w:rPr>
          <w:sz w:val="24"/>
          <w:szCs w:val="24"/>
        </w:rPr>
        <w:t>safety,</w:t>
      </w:r>
      <w:r w:rsidRPr="3DE4D271">
        <w:rPr>
          <w:spacing w:val="-3"/>
          <w:sz w:val="24"/>
          <w:szCs w:val="24"/>
        </w:rPr>
        <w:t xml:space="preserve"> </w:t>
      </w:r>
      <w:r w:rsidRPr="3DE4D271">
        <w:rPr>
          <w:sz w:val="24"/>
          <w:szCs w:val="24"/>
        </w:rPr>
        <w:t>to</w:t>
      </w:r>
      <w:r w:rsidRPr="3DE4D271">
        <w:rPr>
          <w:spacing w:val="-3"/>
          <w:sz w:val="24"/>
          <w:szCs w:val="24"/>
        </w:rPr>
        <w:t xml:space="preserve"> </w:t>
      </w:r>
      <w:r w:rsidRPr="3DE4D271">
        <w:rPr>
          <w:sz w:val="24"/>
          <w:szCs w:val="24"/>
        </w:rPr>
        <w:t>maintain</w:t>
      </w:r>
      <w:r w:rsidRPr="3DE4D271">
        <w:rPr>
          <w:spacing w:val="-3"/>
          <w:sz w:val="24"/>
          <w:szCs w:val="24"/>
        </w:rPr>
        <w:t xml:space="preserve"> </w:t>
      </w:r>
      <w:r w:rsidRPr="3DE4D271">
        <w:rPr>
          <w:sz w:val="24"/>
          <w:szCs w:val="24"/>
        </w:rPr>
        <w:t>competence,</w:t>
      </w:r>
      <w:r w:rsidRPr="3DE4D271">
        <w:rPr>
          <w:spacing w:val="-6"/>
          <w:sz w:val="24"/>
          <w:szCs w:val="24"/>
        </w:rPr>
        <w:t xml:space="preserve"> </w:t>
      </w:r>
      <w:r w:rsidRPr="3DE4D271">
        <w:rPr>
          <w:sz w:val="24"/>
          <w:szCs w:val="24"/>
        </w:rPr>
        <w:t>and</w:t>
      </w:r>
      <w:r w:rsidRPr="3DE4D271">
        <w:rPr>
          <w:spacing w:val="-5"/>
          <w:sz w:val="24"/>
          <w:szCs w:val="24"/>
        </w:rPr>
        <w:t xml:space="preserve"> </w:t>
      </w:r>
      <w:r w:rsidRPr="3DE4D271">
        <w:rPr>
          <w:sz w:val="24"/>
          <w:szCs w:val="24"/>
        </w:rPr>
        <w:t>to</w:t>
      </w:r>
      <w:r w:rsidRPr="3DE4D271">
        <w:rPr>
          <w:spacing w:val="-5"/>
          <w:sz w:val="24"/>
          <w:szCs w:val="24"/>
        </w:rPr>
        <w:t xml:space="preserve"> </w:t>
      </w:r>
      <w:r w:rsidRPr="3DE4D271">
        <w:rPr>
          <w:sz w:val="24"/>
          <w:szCs w:val="24"/>
        </w:rPr>
        <w:t>continue</w:t>
      </w:r>
      <w:r w:rsidRPr="3DE4D271">
        <w:rPr>
          <w:spacing w:val="-5"/>
          <w:sz w:val="24"/>
          <w:szCs w:val="24"/>
        </w:rPr>
        <w:t xml:space="preserve"> </w:t>
      </w:r>
      <w:r w:rsidRPr="3DE4D271">
        <w:rPr>
          <w:sz w:val="24"/>
          <w:szCs w:val="24"/>
        </w:rPr>
        <w:t>personal</w:t>
      </w:r>
      <w:r w:rsidRPr="3DE4D271">
        <w:rPr>
          <w:spacing w:val="-3"/>
          <w:sz w:val="24"/>
          <w:szCs w:val="24"/>
        </w:rPr>
        <w:t xml:space="preserve"> </w:t>
      </w:r>
      <w:r w:rsidRPr="3DE4D271">
        <w:rPr>
          <w:sz w:val="24"/>
          <w:szCs w:val="24"/>
        </w:rPr>
        <w:t>and</w:t>
      </w:r>
      <w:r w:rsidRPr="3DE4D271">
        <w:rPr>
          <w:spacing w:val="-3"/>
          <w:sz w:val="24"/>
          <w:szCs w:val="24"/>
        </w:rPr>
        <w:t xml:space="preserve"> </w:t>
      </w:r>
      <w:r w:rsidRPr="3DE4D271">
        <w:rPr>
          <w:sz w:val="24"/>
          <w:szCs w:val="24"/>
        </w:rPr>
        <w:t xml:space="preserve">professional </w:t>
      </w:r>
      <w:r w:rsidRPr="3DE4D271">
        <w:rPr>
          <w:spacing w:val="-2"/>
          <w:sz w:val="24"/>
          <w:szCs w:val="24"/>
        </w:rPr>
        <w:t>growth.</w:t>
      </w:r>
    </w:p>
    <w:p w14:paraId="06CE2352" w14:textId="77777777" w:rsidR="000A2596" w:rsidRDefault="000A2596" w:rsidP="000A2596">
      <w:pPr>
        <w:pStyle w:val="ListParagraph"/>
        <w:numPr>
          <w:ilvl w:val="0"/>
          <w:numId w:val="10"/>
        </w:numPr>
        <w:tabs>
          <w:tab w:val="left" w:pos="839"/>
          <w:tab w:val="left" w:pos="840"/>
        </w:tabs>
        <w:spacing w:before="7" w:line="249" w:lineRule="auto"/>
        <w:ind w:right="960"/>
        <w:rPr>
          <w:rFonts w:ascii="Symbol" w:hAnsi="Symbol"/>
          <w:sz w:val="24"/>
          <w:szCs w:val="24"/>
        </w:rPr>
      </w:pPr>
      <w:r w:rsidRPr="3DE4D271">
        <w:rPr>
          <w:sz w:val="24"/>
          <w:szCs w:val="24"/>
        </w:rPr>
        <w:t>The nurse participates in establishing, maintaining, and improving health care environments and conditions of employment conducive to the provision of quality health</w:t>
      </w:r>
      <w:r w:rsidRPr="3DE4D271">
        <w:rPr>
          <w:spacing w:val="-2"/>
          <w:sz w:val="24"/>
          <w:szCs w:val="24"/>
        </w:rPr>
        <w:t xml:space="preserve"> </w:t>
      </w:r>
      <w:r w:rsidRPr="3DE4D271">
        <w:rPr>
          <w:sz w:val="24"/>
          <w:szCs w:val="24"/>
        </w:rPr>
        <w:t>care</w:t>
      </w:r>
      <w:r w:rsidRPr="3DE4D271">
        <w:rPr>
          <w:spacing w:val="-4"/>
          <w:sz w:val="24"/>
          <w:szCs w:val="24"/>
        </w:rPr>
        <w:t xml:space="preserve"> </w:t>
      </w:r>
      <w:r w:rsidRPr="3DE4D271">
        <w:rPr>
          <w:sz w:val="24"/>
          <w:szCs w:val="24"/>
        </w:rPr>
        <w:t>and</w:t>
      </w:r>
      <w:r w:rsidRPr="3DE4D271">
        <w:rPr>
          <w:spacing w:val="-2"/>
          <w:sz w:val="24"/>
          <w:szCs w:val="24"/>
        </w:rPr>
        <w:t xml:space="preserve"> </w:t>
      </w:r>
      <w:r w:rsidRPr="3DE4D271">
        <w:rPr>
          <w:sz w:val="24"/>
          <w:szCs w:val="24"/>
        </w:rPr>
        <w:t>consistent</w:t>
      </w:r>
      <w:r w:rsidRPr="3DE4D271">
        <w:rPr>
          <w:spacing w:val="-2"/>
          <w:sz w:val="24"/>
          <w:szCs w:val="24"/>
        </w:rPr>
        <w:t xml:space="preserve"> </w:t>
      </w:r>
      <w:r w:rsidRPr="3DE4D271">
        <w:rPr>
          <w:sz w:val="24"/>
          <w:szCs w:val="24"/>
        </w:rPr>
        <w:t>with</w:t>
      </w:r>
      <w:r w:rsidRPr="3DE4D271">
        <w:rPr>
          <w:spacing w:val="-4"/>
          <w:sz w:val="24"/>
          <w:szCs w:val="24"/>
        </w:rPr>
        <w:t xml:space="preserve"> </w:t>
      </w:r>
      <w:r w:rsidRPr="3DE4D271">
        <w:rPr>
          <w:sz w:val="24"/>
          <w:szCs w:val="24"/>
        </w:rPr>
        <w:t>the</w:t>
      </w:r>
      <w:r w:rsidRPr="3DE4D271">
        <w:rPr>
          <w:spacing w:val="-4"/>
          <w:sz w:val="24"/>
          <w:szCs w:val="24"/>
        </w:rPr>
        <w:t xml:space="preserve"> </w:t>
      </w:r>
      <w:r w:rsidRPr="3DE4D271">
        <w:rPr>
          <w:sz w:val="24"/>
          <w:szCs w:val="24"/>
        </w:rPr>
        <w:t>values</w:t>
      </w:r>
      <w:r w:rsidRPr="3DE4D271">
        <w:rPr>
          <w:spacing w:val="-3"/>
          <w:sz w:val="24"/>
          <w:szCs w:val="24"/>
        </w:rPr>
        <w:t xml:space="preserve"> </w:t>
      </w:r>
      <w:r w:rsidRPr="3DE4D271">
        <w:rPr>
          <w:sz w:val="24"/>
          <w:szCs w:val="24"/>
        </w:rPr>
        <w:t>of</w:t>
      </w:r>
      <w:r w:rsidRPr="3DE4D271">
        <w:rPr>
          <w:spacing w:val="-1"/>
          <w:sz w:val="24"/>
          <w:szCs w:val="24"/>
        </w:rPr>
        <w:t xml:space="preserve"> </w:t>
      </w:r>
      <w:r w:rsidRPr="3DE4D271">
        <w:rPr>
          <w:sz w:val="24"/>
          <w:szCs w:val="24"/>
        </w:rPr>
        <w:t>the</w:t>
      </w:r>
      <w:r w:rsidRPr="3DE4D271">
        <w:rPr>
          <w:spacing w:val="-7"/>
          <w:sz w:val="24"/>
          <w:szCs w:val="24"/>
        </w:rPr>
        <w:t xml:space="preserve"> </w:t>
      </w:r>
      <w:r w:rsidRPr="3DE4D271">
        <w:rPr>
          <w:sz w:val="24"/>
          <w:szCs w:val="24"/>
        </w:rPr>
        <w:t>profession</w:t>
      </w:r>
      <w:r w:rsidRPr="3DE4D271">
        <w:rPr>
          <w:spacing w:val="-4"/>
          <w:sz w:val="24"/>
          <w:szCs w:val="24"/>
        </w:rPr>
        <w:t xml:space="preserve"> </w:t>
      </w:r>
      <w:r w:rsidRPr="3DE4D271">
        <w:rPr>
          <w:sz w:val="24"/>
          <w:szCs w:val="24"/>
        </w:rPr>
        <w:t>through</w:t>
      </w:r>
      <w:r w:rsidRPr="3DE4D271">
        <w:rPr>
          <w:spacing w:val="-2"/>
          <w:sz w:val="24"/>
          <w:szCs w:val="24"/>
        </w:rPr>
        <w:t xml:space="preserve"> </w:t>
      </w:r>
      <w:r w:rsidRPr="3DE4D271">
        <w:rPr>
          <w:sz w:val="24"/>
          <w:szCs w:val="24"/>
        </w:rPr>
        <w:t>individual</w:t>
      </w:r>
      <w:r w:rsidRPr="3DE4D271">
        <w:rPr>
          <w:spacing w:val="-5"/>
          <w:sz w:val="24"/>
          <w:szCs w:val="24"/>
        </w:rPr>
        <w:t xml:space="preserve"> </w:t>
      </w:r>
      <w:r w:rsidRPr="3DE4D271">
        <w:rPr>
          <w:sz w:val="24"/>
          <w:szCs w:val="24"/>
        </w:rPr>
        <w:t>and collective action.</w:t>
      </w:r>
    </w:p>
    <w:p w14:paraId="2D2DC294" w14:textId="77777777" w:rsidR="000A2596" w:rsidRDefault="000A2596" w:rsidP="000A2596">
      <w:pPr>
        <w:pStyle w:val="ListParagraph"/>
        <w:numPr>
          <w:ilvl w:val="0"/>
          <w:numId w:val="10"/>
        </w:numPr>
        <w:tabs>
          <w:tab w:val="left" w:pos="839"/>
          <w:tab w:val="left" w:pos="840"/>
        </w:tabs>
        <w:spacing w:before="4" w:line="249" w:lineRule="auto"/>
        <w:ind w:right="960"/>
        <w:rPr>
          <w:rFonts w:ascii="Symbol" w:hAnsi="Symbol"/>
          <w:sz w:val="24"/>
          <w:szCs w:val="24"/>
        </w:rPr>
      </w:pPr>
      <w:r w:rsidRPr="3DE4D271">
        <w:rPr>
          <w:sz w:val="24"/>
          <w:szCs w:val="24"/>
        </w:rPr>
        <w:t>The</w:t>
      </w:r>
      <w:r w:rsidRPr="3DE4D271">
        <w:rPr>
          <w:spacing w:val="-5"/>
          <w:sz w:val="24"/>
          <w:szCs w:val="24"/>
        </w:rPr>
        <w:t xml:space="preserve"> </w:t>
      </w:r>
      <w:r w:rsidRPr="3DE4D271">
        <w:rPr>
          <w:sz w:val="24"/>
          <w:szCs w:val="24"/>
        </w:rPr>
        <w:t>nurse</w:t>
      </w:r>
      <w:r w:rsidRPr="3DE4D271">
        <w:rPr>
          <w:spacing w:val="-2"/>
          <w:sz w:val="24"/>
          <w:szCs w:val="24"/>
        </w:rPr>
        <w:t xml:space="preserve"> </w:t>
      </w:r>
      <w:r w:rsidRPr="3DE4D271">
        <w:rPr>
          <w:sz w:val="24"/>
          <w:szCs w:val="24"/>
        </w:rPr>
        <w:t>participates</w:t>
      </w:r>
      <w:r w:rsidRPr="3DE4D271">
        <w:rPr>
          <w:spacing w:val="-5"/>
          <w:sz w:val="24"/>
          <w:szCs w:val="24"/>
        </w:rPr>
        <w:t xml:space="preserve"> </w:t>
      </w:r>
      <w:r w:rsidRPr="3DE4D271">
        <w:rPr>
          <w:sz w:val="24"/>
          <w:szCs w:val="24"/>
        </w:rPr>
        <w:t>in</w:t>
      </w:r>
      <w:r w:rsidRPr="3DE4D271">
        <w:rPr>
          <w:spacing w:val="-4"/>
          <w:sz w:val="24"/>
          <w:szCs w:val="24"/>
        </w:rPr>
        <w:t xml:space="preserve"> </w:t>
      </w:r>
      <w:r w:rsidRPr="3DE4D271">
        <w:rPr>
          <w:sz w:val="24"/>
          <w:szCs w:val="24"/>
        </w:rPr>
        <w:t>the</w:t>
      </w:r>
      <w:r w:rsidRPr="3DE4D271">
        <w:rPr>
          <w:spacing w:val="-2"/>
          <w:sz w:val="24"/>
          <w:szCs w:val="24"/>
        </w:rPr>
        <w:t xml:space="preserve"> </w:t>
      </w:r>
      <w:r w:rsidRPr="3DE4D271">
        <w:rPr>
          <w:sz w:val="24"/>
          <w:szCs w:val="24"/>
        </w:rPr>
        <w:t>advancement</w:t>
      </w:r>
      <w:r w:rsidRPr="3DE4D271">
        <w:rPr>
          <w:spacing w:val="-4"/>
          <w:sz w:val="24"/>
          <w:szCs w:val="24"/>
        </w:rPr>
        <w:t xml:space="preserve"> </w:t>
      </w:r>
      <w:r w:rsidRPr="3DE4D271">
        <w:rPr>
          <w:sz w:val="24"/>
          <w:szCs w:val="24"/>
        </w:rPr>
        <w:t>of</w:t>
      </w:r>
      <w:r w:rsidRPr="3DE4D271">
        <w:rPr>
          <w:spacing w:val="-4"/>
          <w:sz w:val="24"/>
          <w:szCs w:val="24"/>
        </w:rPr>
        <w:t xml:space="preserve"> </w:t>
      </w:r>
      <w:r w:rsidRPr="3DE4D271">
        <w:rPr>
          <w:sz w:val="24"/>
          <w:szCs w:val="24"/>
        </w:rPr>
        <w:t>the</w:t>
      </w:r>
      <w:r w:rsidRPr="3DE4D271">
        <w:rPr>
          <w:spacing w:val="-5"/>
          <w:sz w:val="24"/>
          <w:szCs w:val="24"/>
        </w:rPr>
        <w:t xml:space="preserve"> </w:t>
      </w:r>
      <w:r w:rsidRPr="3DE4D271">
        <w:rPr>
          <w:sz w:val="24"/>
          <w:szCs w:val="24"/>
        </w:rPr>
        <w:t>profession</w:t>
      </w:r>
      <w:r w:rsidRPr="3DE4D271">
        <w:rPr>
          <w:spacing w:val="-4"/>
          <w:sz w:val="24"/>
          <w:szCs w:val="24"/>
        </w:rPr>
        <w:t xml:space="preserve"> </w:t>
      </w:r>
      <w:r w:rsidRPr="3DE4D271">
        <w:rPr>
          <w:sz w:val="24"/>
          <w:szCs w:val="24"/>
        </w:rPr>
        <w:t>through</w:t>
      </w:r>
      <w:r w:rsidRPr="3DE4D271">
        <w:rPr>
          <w:spacing w:val="-2"/>
          <w:sz w:val="24"/>
          <w:szCs w:val="24"/>
        </w:rPr>
        <w:t xml:space="preserve"> </w:t>
      </w:r>
      <w:r w:rsidRPr="3DE4D271">
        <w:rPr>
          <w:sz w:val="24"/>
          <w:szCs w:val="24"/>
        </w:rPr>
        <w:t>contributions</w:t>
      </w:r>
      <w:r w:rsidRPr="3DE4D271">
        <w:rPr>
          <w:spacing w:val="-5"/>
          <w:sz w:val="24"/>
          <w:szCs w:val="24"/>
        </w:rPr>
        <w:t xml:space="preserve"> </w:t>
      </w:r>
      <w:r w:rsidRPr="3DE4D271">
        <w:rPr>
          <w:sz w:val="24"/>
          <w:szCs w:val="24"/>
        </w:rPr>
        <w:t>to the practice, education, administration, and knowledge development.</w:t>
      </w:r>
    </w:p>
    <w:p w14:paraId="4F8E6DAC" w14:textId="77777777" w:rsidR="000A2596" w:rsidRDefault="000A2596" w:rsidP="000A2596">
      <w:pPr>
        <w:pStyle w:val="ListParagraph"/>
        <w:numPr>
          <w:ilvl w:val="0"/>
          <w:numId w:val="10"/>
        </w:numPr>
        <w:tabs>
          <w:tab w:val="left" w:pos="839"/>
          <w:tab w:val="left" w:pos="840"/>
        </w:tabs>
        <w:spacing w:before="7" w:line="249" w:lineRule="auto"/>
        <w:ind w:left="839" w:right="960"/>
        <w:rPr>
          <w:rFonts w:ascii="Symbol" w:hAnsi="Symbol"/>
          <w:sz w:val="24"/>
          <w:szCs w:val="24"/>
        </w:rPr>
      </w:pPr>
      <w:r w:rsidRPr="3DE4D271">
        <w:rPr>
          <w:sz w:val="24"/>
          <w:szCs w:val="24"/>
        </w:rPr>
        <w:t>The</w:t>
      </w:r>
      <w:r w:rsidRPr="3DE4D271">
        <w:rPr>
          <w:spacing w:val="-5"/>
          <w:sz w:val="24"/>
          <w:szCs w:val="24"/>
        </w:rPr>
        <w:t xml:space="preserve"> </w:t>
      </w:r>
      <w:r w:rsidRPr="3DE4D271">
        <w:rPr>
          <w:sz w:val="24"/>
          <w:szCs w:val="24"/>
        </w:rPr>
        <w:t>nurse</w:t>
      </w:r>
      <w:r w:rsidRPr="3DE4D271">
        <w:rPr>
          <w:spacing w:val="-2"/>
          <w:sz w:val="24"/>
          <w:szCs w:val="24"/>
        </w:rPr>
        <w:t xml:space="preserve"> </w:t>
      </w:r>
      <w:r w:rsidRPr="3DE4D271">
        <w:rPr>
          <w:sz w:val="24"/>
          <w:szCs w:val="24"/>
        </w:rPr>
        <w:t>collaborates</w:t>
      </w:r>
      <w:r w:rsidRPr="3DE4D271">
        <w:rPr>
          <w:spacing w:val="-3"/>
          <w:sz w:val="24"/>
          <w:szCs w:val="24"/>
        </w:rPr>
        <w:t xml:space="preserve"> </w:t>
      </w:r>
      <w:r w:rsidRPr="3DE4D271">
        <w:rPr>
          <w:sz w:val="24"/>
          <w:szCs w:val="24"/>
        </w:rPr>
        <w:t>with</w:t>
      </w:r>
      <w:r w:rsidRPr="3DE4D271">
        <w:rPr>
          <w:spacing w:val="-4"/>
          <w:sz w:val="24"/>
          <w:szCs w:val="24"/>
        </w:rPr>
        <w:t xml:space="preserve"> </w:t>
      </w:r>
      <w:r w:rsidRPr="3DE4D271">
        <w:rPr>
          <w:sz w:val="24"/>
          <w:szCs w:val="24"/>
        </w:rPr>
        <w:t>other</w:t>
      </w:r>
      <w:r w:rsidRPr="3DE4D271">
        <w:rPr>
          <w:spacing w:val="-5"/>
          <w:sz w:val="24"/>
          <w:szCs w:val="24"/>
        </w:rPr>
        <w:t xml:space="preserve"> </w:t>
      </w:r>
      <w:r w:rsidRPr="3DE4D271">
        <w:rPr>
          <w:sz w:val="24"/>
          <w:szCs w:val="24"/>
        </w:rPr>
        <w:t>health</w:t>
      </w:r>
      <w:r w:rsidRPr="3DE4D271">
        <w:rPr>
          <w:spacing w:val="-4"/>
          <w:sz w:val="24"/>
          <w:szCs w:val="24"/>
        </w:rPr>
        <w:t xml:space="preserve"> </w:t>
      </w:r>
      <w:r w:rsidRPr="3DE4D271">
        <w:rPr>
          <w:sz w:val="24"/>
          <w:szCs w:val="24"/>
        </w:rPr>
        <w:t>professionals</w:t>
      </w:r>
      <w:r w:rsidRPr="3DE4D271">
        <w:rPr>
          <w:spacing w:val="-3"/>
          <w:sz w:val="24"/>
          <w:szCs w:val="24"/>
        </w:rPr>
        <w:t xml:space="preserve"> </w:t>
      </w:r>
      <w:r w:rsidRPr="3DE4D271">
        <w:rPr>
          <w:sz w:val="24"/>
          <w:szCs w:val="24"/>
        </w:rPr>
        <w:t>and</w:t>
      </w:r>
      <w:r w:rsidRPr="3DE4D271">
        <w:rPr>
          <w:spacing w:val="-4"/>
          <w:sz w:val="24"/>
          <w:szCs w:val="24"/>
        </w:rPr>
        <w:t xml:space="preserve"> </w:t>
      </w:r>
      <w:r w:rsidRPr="3DE4D271">
        <w:rPr>
          <w:sz w:val="24"/>
          <w:szCs w:val="24"/>
        </w:rPr>
        <w:t>the</w:t>
      </w:r>
      <w:r w:rsidRPr="3DE4D271">
        <w:rPr>
          <w:spacing w:val="-4"/>
          <w:sz w:val="24"/>
          <w:szCs w:val="24"/>
        </w:rPr>
        <w:t xml:space="preserve"> </w:t>
      </w:r>
      <w:r w:rsidRPr="3DE4D271">
        <w:rPr>
          <w:sz w:val="24"/>
          <w:szCs w:val="24"/>
        </w:rPr>
        <w:t>public</w:t>
      </w:r>
      <w:r w:rsidRPr="3DE4D271">
        <w:rPr>
          <w:spacing w:val="-3"/>
          <w:sz w:val="24"/>
          <w:szCs w:val="24"/>
        </w:rPr>
        <w:t xml:space="preserve"> </w:t>
      </w:r>
      <w:r w:rsidRPr="3DE4D271">
        <w:rPr>
          <w:sz w:val="24"/>
          <w:szCs w:val="24"/>
        </w:rPr>
        <w:t>in</w:t>
      </w:r>
      <w:r w:rsidRPr="3DE4D271">
        <w:rPr>
          <w:spacing w:val="-4"/>
          <w:sz w:val="24"/>
          <w:szCs w:val="24"/>
        </w:rPr>
        <w:t xml:space="preserve"> </w:t>
      </w:r>
      <w:r w:rsidRPr="3DE4D271">
        <w:rPr>
          <w:sz w:val="24"/>
          <w:szCs w:val="24"/>
        </w:rPr>
        <w:t>promoting community, national and international efforts to meet health needs.</w:t>
      </w:r>
    </w:p>
    <w:p w14:paraId="26124B62" w14:textId="77777777" w:rsidR="000A2596" w:rsidRDefault="000A2596" w:rsidP="000A2596">
      <w:pPr>
        <w:pStyle w:val="ListParagraph"/>
        <w:numPr>
          <w:ilvl w:val="0"/>
          <w:numId w:val="10"/>
        </w:numPr>
        <w:tabs>
          <w:tab w:val="left" w:pos="839"/>
          <w:tab w:val="left" w:pos="840"/>
        </w:tabs>
        <w:spacing w:before="7" w:line="249" w:lineRule="auto"/>
        <w:ind w:left="839" w:right="960"/>
        <w:rPr>
          <w:rFonts w:ascii="Symbol" w:hAnsi="Symbol"/>
          <w:sz w:val="24"/>
          <w:szCs w:val="24"/>
        </w:rPr>
      </w:pPr>
      <w:r w:rsidRPr="3DE4D271">
        <w:rPr>
          <w:sz w:val="24"/>
          <w:szCs w:val="24"/>
        </w:rPr>
        <w:t>The</w:t>
      </w:r>
      <w:r w:rsidRPr="3DE4D271">
        <w:rPr>
          <w:spacing w:val="-4"/>
          <w:sz w:val="24"/>
          <w:szCs w:val="24"/>
        </w:rPr>
        <w:t xml:space="preserve"> </w:t>
      </w:r>
      <w:r w:rsidRPr="3DE4D271">
        <w:rPr>
          <w:sz w:val="24"/>
          <w:szCs w:val="24"/>
        </w:rPr>
        <w:t>profession</w:t>
      </w:r>
      <w:r w:rsidRPr="3DE4D271">
        <w:rPr>
          <w:spacing w:val="-4"/>
          <w:sz w:val="24"/>
          <w:szCs w:val="24"/>
        </w:rPr>
        <w:t xml:space="preserve"> </w:t>
      </w:r>
      <w:r w:rsidRPr="3DE4D271">
        <w:rPr>
          <w:sz w:val="24"/>
          <w:szCs w:val="24"/>
        </w:rPr>
        <w:t>of</w:t>
      </w:r>
      <w:r w:rsidRPr="3DE4D271">
        <w:rPr>
          <w:spacing w:val="-1"/>
          <w:sz w:val="24"/>
          <w:szCs w:val="24"/>
        </w:rPr>
        <w:t xml:space="preserve"> </w:t>
      </w:r>
      <w:r w:rsidRPr="3DE4D271">
        <w:rPr>
          <w:sz w:val="24"/>
          <w:szCs w:val="24"/>
        </w:rPr>
        <w:t>nursing,</w:t>
      </w:r>
      <w:r w:rsidRPr="3DE4D271">
        <w:rPr>
          <w:spacing w:val="-2"/>
          <w:sz w:val="24"/>
          <w:szCs w:val="24"/>
        </w:rPr>
        <w:t xml:space="preserve"> </w:t>
      </w:r>
      <w:r w:rsidRPr="3DE4D271">
        <w:rPr>
          <w:sz w:val="24"/>
          <w:szCs w:val="24"/>
        </w:rPr>
        <w:t>as</w:t>
      </w:r>
      <w:r w:rsidRPr="3DE4D271">
        <w:rPr>
          <w:spacing w:val="-3"/>
          <w:sz w:val="24"/>
          <w:szCs w:val="24"/>
        </w:rPr>
        <w:t xml:space="preserve"> </w:t>
      </w:r>
      <w:r w:rsidRPr="3DE4D271">
        <w:rPr>
          <w:sz w:val="24"/>
          <w:szCs w:val="24"/>
        </w:rPr>
        <w:t>represented</w:t>
      </w:r>
      <w:r w:rsidRPr="3DE4D271">
        <w:rPr>
          <w:spacing w:val="-4"/>
          <w:sz w:val="24"/>
          <w:szCs w:val="24"/>
        </w:rPr>
        <w:t xml:space="preserve"> </w:t>
      </w:r>
      <w:r w:rsidRPr="3DE4D271">
        <w:rPr>
          <w:sz w:val="24"/>
          <w:szCs w:val="24"/>
        </w:rPr>
        <w:t>by</w:t>
      </w:r>
      <w:r w:rsidRPr="3DE4D271">
        <w:rPr>
          <w:spacing w:val="-3"/>
          <w:sz w:val="24"/>
          <w:szCs w:val="24"/>
        </w:rPr>
        <w:t xml:space="preserve"> </w:t>
      </w:r>
      <w:r w:rsidRPr="3DE4D271">
        <w:rPr>
          <w:sz w:val="24"/>
          <w:szCs w:val="24"/>
        </w:rPr>
        <w:t>associations</w:t>
      </w:r>
      <w:r w:rsidRPr="3DE4D271">
        <w:rPr>
          <w:spacing w:val="-5"/>
          <w:sz w:val="24"/>
          <w:szCs w:val="24"/>
        </w:rPr>
        <w:t xml:space="preserve"> </w:t>
      </w:r>
      <w:r w:rsidRPr="3DE4D271">
        <w:rPr>
          <w:sz w:val="24"/>
          <w:szCs w:val="24"/>
        </w:rPr>
        <w:t>and</w:t>
      </w:r>
      <w:r w:rsidRPr="3DE4D271">
        <w:rPr>
          <w:spacing w:val="-4"/>
          <w:sz w:val="24"/>
          <w:szCs w:val="24"/>
        </w:rPr>
        <w:t xml:space="preserve"> </w:t>
      </w:r>
      <w:r w:rsidRPr="3DE4D271">
        <w:rPr>
          <w:sz w:val="24"/>
          <w:szCs w:val="24"/>
        </w:rPr>
        <w:t>their</w:t>
      </w:r>
      <w:r w:rsidRPr="3DE4D271">
        <w:rPr>
          <w:spacing w:val="-5"/>
          <w:sz w:val="24"/>
          <w:szCs w:val="24"/>
        </w:rPr>
        <w:t xml:space="preserve"> </w:t>
      </w:r>
      <w:r w:rsidRPr="3DE4D271">
        <w:rPr>
          <w:sz w:val="24"/>
          <w:szCs w:val="24"/>
        </w:rPr>
        <w:t>members,</w:t>
      </w:r>
      <w:r w:rsidRPr="3DE4D271">
        <w:rPr>
          <w:spacing w:val="-2"/>
          <w:sz w:val="24"/>
          <w:szCs w:val="24"/>
        </w:rPr>
        <w:t xml:space="preserve"> </w:t>
      </w:r>
      <w:r w:rsidRPr="3DE4D271">
        <w:rPr>
          <w:sz w:val="24"/>
          <w:szCs w:val="24"/>
        </w:rPr>
        <w:t>is responsible for articulating nursing values, for maintaining the integrity of the profession and its practice, and for shaping social policy.</w:t>
      </w:r>
    </w:p>
    <w:p w14:paraId="7A6BCB3F" w14:textId="77777777" w:rsidR="000A2596" w:rsidRDefault="000A2596" w:rsidP="00104664">
      <w:pPr>
        <w:pStyle w:val="BodyText"/>
        <w:spacing w:before="1"/>
        <w:ind w:right="960"/>
      </w:pPr>
    </w:p>
    <w:p w14:paraId="14613304" w14:textId="77777777" w:rsidR="000A2596" w:rsidRDefault="000A2596" w:rsidP="000A2596">
      <w:pPr>
        <w:pStyle w:val="Heading3"/>
        <w:spacing w:line="292" w:lineRule="exact"/>
        <w:ind w:left="235" w:right="960"/>
      </w:pPr>
      <w:bookmarkStart w:id="26" w:name="_TOC_250038"/>
      <w:r>
        <w:rPr>
          <w:color w:val="C00000"/>
        </w:rPr>
        <w:t>CLASSROOM</w:t>
      </w:r>
      <w:r>
        <w:rPr>
          <w:color w:val="C00000"/>
          <w:spacing w:val="-4"/>
        </w:rPr>
        <w:t xml:space="preserve"> </w:t>
      </w:r>
      <w:r>
        <w:rPr>
          <w:color w:val="C00000"/>
        </w:rPr>
        <w:t>AND</w:t>
      </w:r>
      <w:r>
        <w:rPr>
          <w:color w:val="C00000"/>
          <w:spacing w:val="-3"/>
        </w:rPr>
        <w:t xml:space="preserve"> </w:t>
      </w:r>
      <w:r>
        <w:rPr>
          <w:color w:val="C00000"/>
        </w:rPr>
        <w:t>PROFESSIONAL</w:t>
      </w:r>
      <w:r>
        <w:rPr>
          <w:color w:val="C00000"/>
          <w:spacing w:val="-6"/>
        </w:rPr>
        <w:t xml:space="preserve"> </w:t>
      </w:r>
      <w:bookmarkEnd w:id="26"/>
      <w:r>
        <w:rPr>
          <w:color w:val="C00000"/>
          <w:spacing w:val="-2"/>
        </w:rPr>
        <w:t>BEHAVIOR</w:t>
      </w:r>
    </w:p>
    <w:p w14:paraId="6FEECF21" w14:textId="77777777" w:rsidR="000A2596" w:rsidRDefault="000A2596" w:rsidP="000A2596">
      <w:pPr>
        <w:pStyle w:val="BodyText"/>
        <w:ind w:left="235" w:right="960"/>
      </w:pPr>
      <w:r>
        <w:t>All</w:t>
      </w:r>
      <w:r>
        <w:rPr>
          <w:spacing w:val="-2"/>
        </w:rPr>
        <w:t xml:space="preserve"> </w:t>
      </w:r>
      <w:r>
        <w:t>students</w:t>
      </w:r>
      <w:r>
        <w:rPr>
          <w:spacing w:val="-3"/>
        </w:rPr>
        <w:t xml:space="preserve"> </w:t>
      </w:r>
      <w:r>
        <w:t>in</w:t>
      </w:r>
      <w:r>
        <w:rPr>
          <w:spacing w:val="-4"/>
        </w:rPr>
        <w:t xml:space="preserve"> </w:t>
      </w:r>
      <w:r>
        <w:t>the</w:t>
      </w:r>
      <w:r>
        <w:rPr>
          <w:spacing w:val="-4"/>
        </w:rPr>
        <w:t xml:space="preserve"> </w:t>
      </w:r>
      <w:r>
        <w:t>College</w:t>
      </w:r>
      <w:r>
        <w:rPr>
          <w:spacing w:val="-2"/>
        </w:rPr>
        <w:t xml:space="preserve"> </w:t>
      </w:r>
      <w:r>
        <w:t>of</w:t>
      </w:r>
      <w:r>
        <w:rPr>
          <w:spacing w:val="-4"/>
        </w:rPr>
        <w:t xml:space="preserve"> </w:t>
      </w:r>
      <w:r>
        <w:t>Nursing</w:t>
      </w:r>
      <w:r>
        <w:rPr>
          <w:spacing w:val="-5"/>
        </w:rPr>
        <w:t xml:space="preserve"> </w:t>
      </w:r>
      <w:r>
        <w:t>are</w:t>
      </w:r>
      <w:r>
        <w:rPr>
          <w:spacing w:val="-4"/>
        </w:rPr>
        <w:t xml:space="preserve"> </w:t>
      </w:r>
      <w:r>
        <w:t>expected</w:t>
      </w:r>
      <w:r>
        <w:rPr>
          <w:spacing w:val="-2"/>
        </w:rPr>
        <w:t xml:space="preserve"> </w:t>
      </w:r>
      <w:r>
        <w:t>to</w:t>
      </w:r>
      <w:r>
        <w:rPr>
          <w:spacing w:val="-2"/>
        </w:rPr>
        <w:t xml:space="preserve"> </w:t>
      </w:r>
      <w:r>
        <w:t>maintain</w:t>
      </w:r>
      <w:r>
        <w:rPr>
          <w:spacing w:val="-4"/>
        </w:rPr>
        <w:t xml:space="preserve"> </w:t>
      </w:r>
      <w:r>
        <w:t>professional</w:t>
      </w:r>
      <w:r>
        <w:rPr>
          <w:spacing w:val="-2"/>
        </w:rPr>
        <w:t xml:space="preserve"> </w:t>
      </w:r>
      <w:r>
        <w:t>behavior</w:t>
      </w:r>
      <w:r>
        <w:rPr>
          <w:spacing w:val="-5"/>
        </w:rPr>
        <w:t>.</w:t>
      </w:r>
      <w:r>
        <w:t xml:space="preserve"> This</w:t>
      </w:r>
      <w:r>
        <w:rPr>
          <w:spacing w:val="-1"/>
        </w:rPr>
        <w:t xml:space="preserve"> </w:t>
      </w:r>
      <w:r>
        <w:t>professional</w:t>
      </w:r>
      <w:r>
        <w:rPr>
          <w:spacing w:val="-1"/>
        </w:rPr>
        <w:t xml:space="preserve"> </w:t>
      </w:r>
      <w:r>
        <w:t>behavior includes, but is</w:t>
      </w:r>
      <w:r>
        <w:rPr>
          <w:spacing w:val="-1"/>
        </w:rPr>
        <w:t xml:space="preserve"> </w:t>
      </w:r>
      <w:r>
        <w:t>not limited to:</w:t>
      </w:r>
    </w:p>
    <w:p w14:paraId="591C7508" w14:textId="1362B05D" w:rsidR="000A2596" w:rsidRPr="000A2596" w:rsidRDefault="000A2596" w:rsidP="000A2596">
      <w:pPr>
        <w:pStyle w:val="ListParagraph"/>
        <w:numPr>
          <w:ilvl w:val="0"/>
          <w:numId w:val="10"/>
        </w:numPr>
        <w:tabs>
          <w:tab w:val="left" w:pos="839"/>
          <w:tab w:val="left" w:pos="840"/>
        </w:tabs>
        <w:spacing w:line="293" w:lineRule="exact"/>
        <w:ind w:right="960"/>
        <w:rPr>
          <w:rFonts w:ascii="Symbol" w:hAnsi="Symbol"/>
        </w:rPr>
      </w:pPr>
      <w:r w:rsidRPr="3DE4D271">
        <w:rPr>
          <w:sz w:val="24"/>
          <w:szCs w:val="24"/>
        </w:rPr>
        <w:t>Attending</w:t>
      </w:r>
      <w:r w:rsidRPr="3DE4D271">
        <w:rPr>
          <w:spacing w:val="-3"/>
          <w:sz w:val="24"/>
          <w:szCs w:val="24"/>
        </w:rPr>
        <w:t xml:space="preserve"> </w:t>
      </w:r>
      <w:r w:rsidRPr="3DE4D271">
        <w:rPr>
          <w:sz w:val="24"/>
          <w:szCs w:val="24"/>
        </w:rPr>
        <w:t>orientations and class</w:t>
      </w:r>
      <w:r w:rsidRPr="3DE4D271">
        <w:rPr>
          <w:spacing w:val="-2"/>
          <w:sz w:val="24"/>
          <w:szCs w:val="24"/>
        </w:rPr>
        <w:t>.</w:t>
      </w:r>
    </w:p>
    <w:p w14:paraId="33C29683" w14:textId="77777777" w:rsidR="000A2596" w:rsidRDefault="000A2596" w:rsidP="000A2596">
      <w:pPr>
        <w:pStyle w:val="ListParagraph"/>
        <w:numPr>
          <w:ilvl w:val="0"/>
          <w:numId w:val="10"/>
        </w:numPr>
        <w:tabs>
          <w:tab w:val="left" w:pos="839"/>
          <w:tab w:val="left" w:pos="840"/>
        </w:tabs>
        <w:spacing w:before="79"/>
        <w:ind w:right="960"/>
        <w:rPr>
          <w:rFonts w:ascii="Symbol" w:hAnsi="Symbol"/>
        </w:rPr>
      </w:pPr>
      <w:r w:rsidRPr="3DE4D271">
        <w:rPr>
          <w:sz w:val="24"/>
          <w:szCs w:val="24"/>
        </w:rPr>
        <w:t>Taking</w:t>
      </w:r>
      <w:r w:rsidRPr="3DE4D271">
        <w:rPr>
          <w:spacing w:val="-1"/>
          <w:sz w:val="24"/>
          <w:szCs w:val="24"/>
        </w:rPr>
        <w:t xml:space="preserve"> </w:t>
      </w:r>
      <w:r w:rsidRPr="3DE4D271">
        <w:rPr>
          <w:sz w:val="24"/>
          <w:szCs w:val="24"/>
        </w:rPr>
        <w:t>exams</w:t>
      </w:r>
      <w:r w:rsidRPr="3DE4D271">
        <w:rPr>
          <w:spacing w:val="-1"/>
          <w:sz w:val="24"/>
          <w:szCs w:val="24"/>
        </w:rPr>
        <w:t xml:space="preserve"> </w:t>
      </w:r>
      <w:r w:rsidRPr="3DE4D271">
        <w:rPr>
          <w:sz w:val="24"/>
          <w:szCs w:val="24"/>
        </w:rPr>
        <w:t>as</w:t>
      </w:r>
      <w:r w:rsidRPr="3DE4D271">
        <w:rPr>
          <w:spacing w:val="-2"/>
          <w:sz w:val="24"/>
          <w:szCs w:val="24"/>
        </w:rPr>
        <w:t xml:space="preserve"> scheduled.</w:t>
      </w:r>
    </w:p>
    <w:p w14:paraId="4B14FAED" w14:textId="77777777" w:rsidR="000A2596" w:rsidRDefault="000A2596" w:rsidP="000A2596">
      <w:pPr>
        <w:pStyle w:val="ListParagraph"/>
        <w:numPr>
          <w:ilvl w:val="0"/>
          <w:numId w:val="10"/>
        </w:numPr>
        <w:tabs>
          <w:tab w:val="left" w:pos="839"/>
          <w:tab w:val="left" w:pos="840"/>
        </w:tabs>
        <w:spacing w:before="17"/>
        <w:ind w:right="960"/>
        <w:rPr>
          <w:rFonts w:ascii="Symbol" w:hAnsi="Symbol"/>
        </w:rPr>
      </w:pPr>
      <w:r w:rsidRPr="3DE4D271">
        <w:rPr>
          <w:sz w:val="24"/>
          <w:szCs w:val="24"/>
        </w:rPr>
        <w:t>Arriving</w:t>
      </w:r>
      <w:r w:rsidRPr="3DE4D271">
        <w:rPr>
          <w:spacing w:val="-1"/>
          <w:sz w:val="24"/>
          <w:szCs w:val="24"/>
        </w:rPr>
        <w:t xml:space="preserve"> </w:t>
      </w:r>
      <w:r w:rsidRPr="3DE4D271">
        <w:rPr>
          <w:sz w:val="24"/>
          <w:szCs w:val="24"/>
        </w:rPr>
        <w:t>and</w:t>
      </w:r>
      <w:r w:rsidRPr="3DE4D271">
        <w:rPr>
          <w:spacing w:val="-2"/>
          <w:sz w:val="24"/>
          <w:szCs w:val="24"/>
        </w:rPr>
        <w:t xml:space="preserve"> </w:t>
      </w:r>
      <w:r w:rsidRPr="3DE4D271">
        <w:rPr>
          <w:sz w:val="24"/>
          <w:szCs w:val="24"/>
        </w:rPr>
        <w:t>leaving</w:t>
      </w:r>
      <w:r w:rsidRPr="3DE4D271">
        <w:rPr>
          <w:spacing w:val="-2"/>
          <w:sz w:val="24"/>
          <w:szCs w:val="24"/>
        </w:rPr>
        <w:t xml:space="preserve"> </w:t>
      </w:r>
      <w:r w:rsidRPr="3DE4D271">
        <w:rPr>
          <w:sz w:val="24"/>
          <w:szCs w:val="24"/>
        </w:rPr>
        <w:t>class</w:t>
      </w:r>
      <w:r w:rsidRPr="3DE4D271">
        <w:rPr>
          <w:spacing w:val="-1"/>
          <w:sz w:val="24"/>
          <w:szCs w:val="24"/>
        </w:rPr>
        <w:t xml:space="preserve"> </w:t>
      </w:r>
      <w:r w:rsidRPr="3DE4D271">
        <w:rPr>
          <w:sz w:val="24"/>
          <w:szCs w:val="24"/>
        </w:rPr>
        <w:t>as</w:t>
      </w:r>
      <w:r w:rsidRPr="3DE4D271">
        <w:rPr>
          <w:spacing w:val="-2"/>
          <w:sz w:val="24"/>
          <w:szCs w:val="24"/>
        </w:rPr>
        <w:t xml:space="preserve"> scheduled.</w:t>
      </w:r>
    </w:p>
    <w:p w14:paraId="7EEB400B" w14:textId="77777777" w:rsidR="000A2596" w:rsidRDefault="000A2596" w:rsidP="000A2596">
      <w:pPr>
        <w:pStyle w:val="ListParagraph"/>
        <w:numPr>
          <w:ilvl w:val="0"/>
          <w:numId w:val="10"/>
        </w:numPr>
        <w:tabs>
          <w:tab w:val="left" w:pos="839"/>
          <w:tab w:val="left" w:pos="840"/>
        </w:tabs>
        <w:spacing w:before="19"/>
        <w:ind w:right="960"/>
        <w:rPr>
          <w:rFonts w:ascii="Symbol" w:hAnsi="Symbol"/>
        </w:rPr>
      </w:pPr>
      <w:r w:rsidRPr="3DE4D271">
        <w:rPr>
          <w:sz w:val="24"/>
          <w:szCs w:val="24"/>
        </w:rPr>
        <w:t>Accepting</w:t>
      </w:r>
      <w:r w:rsidRPr="3DE4D271">
        <w:rPr>
          <w:spacing w:val="-4"/>
          <w:sz w:val="24"/>
          <w:szCs w:val="24"/>
        </w:rPr>
        <w:t xml:space="preserve"> </w:t>
      </w:r>
      <w:r w:rsidRPr="3DE4D271">
        <w:rPr>
          <w:sz w:val="24"/>
          <w:szCs w:val="24"/>
        </w:rPr>
        <w:t>responsibility</w:t>
      </w:r>
      <w:r w:rsidRPr="3DE4D271">
        <w:rPr>
          <w:spacing w:val="-5"/>
          <w:sz w:val="24"/>
          <w:szCs w:val="24"/>
        </w:rPr>
        <w:t xml:space="preserve"> </w:t>
      </w:r>
      <w:r w:rsidRPr="3DE4D271">
        <w:rPr>
          <w:sz w:val="24"/>
          <w:szCs w:val="24"/>
        </w:rPr>
        <w:t>for</w:t>
      </w:r>
      <w:r w:rsidRPr="3DE4D271">
        <w:rPr>
          <w:spacing w:val="-1"/>
          <w:sz w:val="24"/>
          <w:szCs w:val="24"/>
        </w:rPr>
        <w:t xml:space="preserve"> </w:t>
      </w:r>
      <w:r w:rsidRPr="3DE4D271">
        <w:rPr>
          <w:sz w:val="24"/>
          <w:szCs w:val="24"/>
        </w:rPr>
        <w:t>own</w:t>
      </w:r>
      <w:r w:rsidRPr="3DE4D271">
        <w:rPr>
          <w:spacing w:val="-2"/>
          <w:sz w:val="24"/>
          <w:szCs w:val="24"/>
        </w:rPr>
        <w:t xml:space="preserve"> actions.</w:t>
      </w:r>
    </w:p>
    <w:p w14:paraId="2204E00E" w14:textId="77777777" w:rsidR="000A2596" w:rsidRDefault="000A2596" w:rsidP="000A2596">
      <w:pPr>
        <w:pStyle w:val="ListParagraph"/>
        <w:numPr>
          <w:ilvl w:val="0"/>
          <w:numId w:val="10"/>
        </w:numPr>
        <w:tabs>
          <w:tab w:val="left" w:pos="839"/>
          <w:tab w:val="left" w:pos="840"/>
        </w:tabs>
        <w:spacing w:before="17" w:line="249" w:lineRule="auto"/>
        <w:ind w:right="960"/>
        <w:rPr>
          <w:rFonts w:ascii="Symbol" w:hAnsi="Symbol"/>
        </w:rPr>
      </w:pPr>
      <w:r w:rsidRPr="3DE4D271">
        <w:rPr>
          <w:sz w:val="24"/>
          <w:szCs w:val="24"/>
        </w:rPr>
        <w:t>Dealing</w:t>
      </w:r>
      <w:r w:rsidRPr="3DE4D271">
        <w:rPr>
          <w:spacing w:val="-5"/>
          <w:sz w:val="24"/>
          <w:szCs w:val="24"/>
        </w:rPr>
        <w:t xml:space="preserve"> </w:t>
      </w:r>
      <w:r w:rsidRPr="3DE4D271">
        <w:rPr>
          <w:sz w:val="24"/>
          <w:szCs w:val="24"/>
        </w:rPr>
        <w:t>with</w:t>
      </w:r>
      <w:r w:rsidRPr="3DE4D271">
        <w:rPr>
          <w:spacing w:val="-4"/>
          <w:sz w:val="24"/>
          <w:szCs w:val="24"/>
        </w:rPr>
        <w:t xml:space="preserve"> </w:t>
      </w:r>
      <w:r w:rsidRPr="3DE4D271">
        <w:rPr>
          <w:sz w:val="24"/>
          <w:szCs w:val="24"/>
        </w:rPr>
        <w:t>others</w:t>
      </w:r>
      <w:r w:rsidRPr="3DE4D271">
        <w:rPr>
          <w:spacing w:val="-3"/>
          <w:sz w:val="24"/>
          <w:szCs w:val="24"/>
        </w:rPr>
        <w:t xml:space="preserve"> </w:t>
      </w:r>
      <w:r w:rsidRPr="3DE4D271">
        <w:rPr>
          <w:sz w:val="24"/>
          <w:szCs w:val="24"/>
        </w:rPr>
        <w:t>(peers,</w:t>
      </w:r>
      <w:r w:rsidRPr="3DE4D271">
        <w:rPr>
          <w:spacing w:val="-2"/>
          <w:sz w:val="24"/>
          <w:szCs w:val="24"/>
        </w:rPr>
        <w:t xml:space="preserve"> </w:t>
      </w:r>
      <w:r w:rsidRPr="3DE4D271">
        <w:rPr>
          <w:sz w:val="24"/>
          <w:szCs w:val="24"/>
        </w:rPr>
        <w:t>faculty,</w:t>
      </w:r>
      <w:r w:rsidRPr="3DE4D271">
        <w:rPr>
          <w:spacing w:val="-2"/>
          <w:sz w:val="24"/>
          <w:szCs w:val="24"/>
        </w:rPr>
        <w:t xml:space="preserve"> </w:t>
      </w:r>
      <w:r w:rsidRPr="3DE4D271">
        <w:rPr>
          <w:sz w:val="24"/>
          <w:szCs w:val="24"/>
        </w:rPr>
        <w:t>patients,</w:t>
      </w:r>
      <w:r w:rsidRPr="3DE4D271">
        <w:rPr>
          <w:spacing w:val="-5"/>
          <w:sz w:val="24"/>
          <w:szCs w:val="24"/>
        </w:rPr>
        <w:t xml:space="preserve"> </w:t>
      </w:r>
      <w:r w:rsidRPr="3DE4D271">
        <w:rPr>
          <w:sz w:val="24"/>
          <w:szCs w:val="24"/>
        </w:rPr>
        <w:t>and</w:t>
      </w:r>
      <w:r w:rsidRPr="3DE4D271">
        <w:rPr>
          <w:spacing w:val="-4"/>
          <w:sz w:val="24"/>
          <w:szCs w:val="24"/>
        </w:rPr>
        <w:t xml:space="preserve"> </w:t>
      </w:r>
      <w:r w:rsidRPr="3DE4D271">
        <w:rPr>
          <w:sz w:val="24"/>
          <w:szCs w:val="24"/>
        </w:rPr>
        <w:t>clients)</w:t>
      </w:r>
      <w:r w:rsidRPr="3DE4D271">
        <w:rPr>
          <w:spacing w:val="-3"/>
          <w:sz w:val="24"/>
          <w:szCs w:val="24"/>
        </w:rPr>
        <w:t xml:space="preserve"> </w:t>
      </w:r>
      <w:r w:rsidRPr="3DE4D271">
        <w:rPr>
          <w:sz w:val="24"/>
          <w:szCs w:val="24"/>
        </w:rPr>
        <w:t>in</w:t>
      </w:r>
      <w:r w:rsidRPr="3DE4D271">
        <w:rPr>
          <w:spacing w:val="-4"/>
          <w:sz w:val="24"/>
          <w:szCs w:val="24"/>
        </w:rPr>
        <w:t xml:space="preserve"> </w:t>
      </w:r>
      <w:r w:rsidRPr="3DE4D271">
        <w:rPr>
          <w:sz w:val="24"/>
          <w:szCs w:val="24"/>
        </w:rPr>
        <w:t>a</w:t>
      </w:r>
      <w:r w:rsidRPr="3DE4D271">
        <w:rPr>
          <w:spacing w:val="-2"/>
          <w:sz w:val="24"/>
          <w:szCs w:val="24"/>
        </w:rPr>
        <w:t xml:space="preserve"> </w:t>
      </w:r>
      <w:r w:rsidRPr="3DE4D271">
        <w:rPr>
          <w:sz w:val="24"/>
          <w:szCs w:val="24"/>
        </w:rPr>
        <w:t>respectful,</w:t>
      </w:r>
      <w:r w:rsidRPr="3DE4D271">
        <w:rPr>
          <w:spacing w:val="-2"/>
          <w:sz w:val="24"/>
          <w:szCs w:val="24"/>
        </w:rPr>
        <w:t xml:space="preserve"> </w:t>
      </w:r>
      <w:r w:rsidRPr="3DE4D271">
        <w:rPr>
          <w:sz w:val="24"/>
          <w:szCs w:val="24"/>
        </w:rPr>
        <w:t>sensitive</w:t>
      </w:r>
      <w:r w:rsidRPr="3DE4D271">
        <w:rPr>
          <w:spacing w:val="-4"/>
          <w:sz w:val="24"/>
          <w:szCs w:val="24"/>
        </w:rPr>
        <w:t xml:space="preserve"> </w:t>
      </w:r>
      <w:r w:rsidRPr="3DE4D271">
        <w:rPr>
          <w:sz w:val="24"/>
          <w:szCs w:val="24"/>
        </w:rPr>
        <w:t>and nonjudgmental manner.</w:t>
      </w:r>
    </w:p>
    <w:p w14:paraId="30144EE1" w14:textId="77777777" w:rsidR="000A2596" w:rsidRDefault="000A2596" w:rsidP="000A2596">
      <w:pPr>
        <w:pStyle w:val="BodyText"/>
        <w:spacing w:before="4"/>
        <w:ind w:right="960"/>
        <w:rPr>
          <w:sz w:val="26"/>
        </w:rPr>
      </w:pPr>
    </w:p>
    <w:p w14:paraId="1622E6C2" w14:textId="77777777" w:rsidR="000A2596" w:rsidRDefault="000A2596" w:rsidP="000A2596">
      <w:pPr>
        <w:pStyle w:val="BodyText"/>
        <w:spacing w:before="1"/>
        <w:ind w:left="235" w:right="960"/>
      </w:pPr>
      <w:r>
        <w:t>Faculty</w:t>
      </w:r>
      <w:r>
        <w:rPr>
          <w:spacing w:val="-3"/>
        </w:rPr>
        <w:t xml:space="preserve"> </w:t>
      </w:r>
      <w:r>
        <w:t>members</w:t>
      </w:r>
      <w:r>
        <w:rPr>
          <w:spacing w:val="-5"/>
        </w:rPr>
        <w:t xml:space="preserve"> </w:t>
      </w:r>
      <w:r>
        <w:t>acknowledge</w:t>
      </w:r>
      <w:r>
        <w:rPr>
          <w:spacing w:val="-3"/>
        </w:rPr>
        <w:t xml:space="preserve"> </w:t>
      </w:r>
      <w:r>
        <w:t>that</w:t>
      </w:r>
      <w:r>
        <w:rPr>
          <w:spacing w:val="-4"/>
        </w:rPr>
        <w:t xml:space="preserve"> </w:t>
      </w:r>
      <w:r>
        <w:t>emergencies</w:t>
      </w:r>
      <w:r>
        <w:rPr>
          <w:spacing w:val="-3"/>
        </w:rPr>
        <w:t xml:space="preserve"> </w:t>
      </w:r>
      <w:r>
        <w:t>exist</w:t>
      </w:r>
      <w:r>
        <w:rPr>
          <w:spacing w:val="-2"/>
        </w:rPr>
        <w:t xml:space="preserve"> </w:t>
      </w:r>
      <w:r>
        <w:t>and</w:t>
      </w:r>
      <w:r>
        <w:rPr>
          <w:spacing w:val="-2"/>
        </w:rPr>
        <w:t xml:space="preserve"> </w:t>
      </w:r>
      <w:r>
        <w:t>will</w:t>
      </w:r>
      <w:r>
        <w:rPr>
          <w:spacing w:val="-3"/>
        </w:rPr>
        <w:t xml:space="preserve"> </w:t>
      </w:r>
      <w:r>
        <w:t>work</w:t>
      </w:r>
      <w:r>
        <w:rPr>
          <w:spacing w:val="-4"/>
        </w:rPr>
        <w:t xml:space="preserve"> </w:t>
      </w:r>
      <w:r>
        <w:t>with</w:t>
      </w:r>
      <w:r>
        <w:rPr>
          <w:spacing w:val="-4"/>
        </w:rPr>
        <w:t xml:space="preserve"> </w:t>
      </w:r>
      <w:r>
        <w:t>students</w:t>
      </w:r>
      <w:r>
        <w:rPr>
          <w:spacing w:val="-3"/>
        </w:rPr>
        <w:t xml:space="preserve"> </w:t>
      </w:r>
      <w:r>
        <w:t>in</w:t>
      </w:r>
      <w:r>
        <w:rPr>
          <w:spacing w:val="-4"/>
        </w:rPr>
        <w:t xml:space="preserve"> </w:t>
      </w:r>
      <w:r>
        <w:t>these situations as they arise. Note: emergencies do NOT include:</w:t>
      </w:r>
    </w:p>
    <w:p w14:paraId="53FB4BDC" w14:textId="77777777" w:rsidR="000A2596" w:rsidRDefault="000A2596" w:rsidP="000A2596">
      <w:pPr>
        <w:pStyle w:val="ListParagraph"/>
        <w:numPr>
          <w:ilvl w:val="0"/>
          <w:numId w:val="9"/>
        </w:numPr>
        <w:tabs>
          <w:tab w:val="left" w:pos="955"/>
          <w:tab w:val="left" w:pos="956"/>
        </w:tabs>
        <w:spacing w:line="242" w:lineRule="auto"/>
        <w:ind w:right="960"/>
        <w:rPr>
          <w:rFonts w:ascii="Symbol" w:hAnsi="Symbol"/>
          <w:sz w:val="24"/>
          <w:szCs w:val="24"/>
        </w:rPr>
      </w:pPr>
      <w:r w:rsidRPr="3DE4D271">
        <w:rPr>
          <w:sz w:val="24"/>
          <w:szCs w:val="24"/>
        </w:rPr>
        <w:t>Scheduling</w:t>
      </w:r>
      <w:r w:rsidRPr="3DE4D271">
        <w:rPr>
          <w:spacing w:val="-2"/>
          <w:sz w:val="24"/>
          <w:szCs w:val="24"/>
        </w:rPr>
        <w:t xml:space="preserve"> </w:t>
      </w:r>
      <w:r w:rsidRPr="3DE4D271">
        <w:rPr>
          <w:sz w:val="24"/>
          <w:szCs w:val="24"/>
        </w:rPr>
        <w:t>work</w:t>
      </w:r>
      <w:r w:rsidRPr="3DE4D271">
        <w:rPr>
          <w:spacing w:val="-3"/>
          <w:sz w:val="24"/>
          <w:szCs w:val="24"/>
        </w:rPr>
        <w:t xml:space="preserve"> </w:t>
      </w:r>
      <w:r w:rsidRPr="3DE4D271">
        <w:rPr>
          <w:sz w:val="24"/>
          <w:szCs w:val="24"/>
        </w:rPr>
        <w:t>or</w:t>
      </w:r>
      <w:r w:rsidRPr="3DE4D271">
        <w:rPr>
          <w:spacing w:val="-4"/>
          <w:sz w:val="24"/>
          <w:szCs w:val="24"/>
        </w:rPr>
        <w:t xml:space="preserve"> </w:t>
      </w:r>
      <w:r w:rsidRPr="3DE4D271">
        <w:rPr>
          <w:sz w:val="24"/>
          <w:szCs w:val="24"/>
        </w:rPr>
        <w:t>vacation</w:t>
      </w:r>
      <w:r w:rsidRPr="3DE4D271">
        <w:rPr>
          <w:spacing w:val="-3"/>
          <w:sz w:val="24"/>
          <w:szCs w:val="24"/>
        </w:rPr>
        <w:t xml:space="preserve"> </w:t>
      </w:r>
      <w:r w:rsidRPr="3DE4D271">
        <w:rPr>
          <w:sz w:val="24"/>
          <w:szCs w:val="24"/>
        </w:rPr>
        <w:t>during</w:t>
      </w:r>
      <w:r w:rsidRPr="3DE4D271">
        <w:rPr>
          <w:spacing w:val="-2"/>
          <w:sz w:val="24"/>
          <w:szCs w:val="24"/>
        </w:rPr>
        <w:t xml:space="preserve"> </w:t>
      </w:r>
      <w:r w:rsidRPr="3DE4D271">
        <w:rPr>
          <w:sz w:val="24"/>
          <w:szCs w:val="24"/>
        </w:rPr>
        <w:t>class</w:t>
      </w:r>
      <w:r w:rsidRPr="3DE4D271">
        <w:rPr>
          <w:spacing w:val="-2"/>
          <w:sz w:val="24"/>
          <w:szCs w:val="24"/>
        </w:rPr>
        <w:t xml:space="preserve"> </w:t>
      </w:r>
      <w:r w:rsidRPr="3DE4D271">
        <w:rPr>
          <w:sz w:val="24"/>
          <w:szCs w:val="24"/>
        </w:rPr>
        <w:t>or</w:t>
      </w:r>
      <w:r w:rsidRPr="3DE4D271">
        <w:rPr>
          <w:spacing w:val="-4"/>
          <w:sz w:val="24"/>
          <w:szCs w:val="24"/>
        </w:rPr>
        <w:t xml:space="preserve"> </w:t>
      </w:r>
      <w:r w:rsidRPr="3DE4D271">
        <w:rPr>
          <w:sz w:val="24"/>
          <w:szCs w:val="24"/>
        </w:rPr>
        <w:t>exam</w:t>
      </w:r>
      <w:r w:rsidRPr="3DE4D271">
        <w:rPr>
          <w:spacing w:val="-4"/>
          <w:sz w:val="24"/>
          <w:szCs w:val="24"/>
        </w:rPr>
        <w:t xml:space="preserve"> </w:t>
      </w:r>
      <w:r w:rsidRPr="3DE4D271">
        <w:rPr>
          <w:sz w:val="24"/>
          <w:szCs w:val="24"/>
        </w:rPr>
        <w:t>times.</w:t>
      </w:r>
      <w:r w:rsidRPr="3DE4D271">
        <w:rPr>
          <w:spacing w:val="-2"/>
          <w:sz w:val="24"/>
          <w:szCs w:val="24"/>
        </w:rPr>
        <w:t xml:space="preserve"> </w:t>
      </w:r>
      <w:r w:rsidRPr="3DE4D271">
        <w:rPr>
          <w:sz w:val="24"/>
          <w:szCs w:val="24"/>
        </w:rPr>
        <w:t>(Missing</w:t>
      </w:r>
      <w:r w:rsidRPr="3DE4D271">
        <w:rPr>
          <w:spacing w:val="-2"/>
          <w:sz w:val="24"/>
          <w:szCs w:val="24"/>
        </w:rPr>
        <w:t xml:space="preserve"> </w:t>
      </w:r>
      <w:r w:rsidRPr="3DE4D271">
        <w:rPr>
          <w:sz w:val="24"/>
          <w:szCs w:val="24"/>
        </w:rPr>
        <w:t>class in order to work is not an excused absence.</w:t>
      </w:r>
    </w:p>
    <w:p w14:paraId="6A9A1747" w14:textId="77777777" w:rsidR="000A2596" w:rsidRDefault="000A2596" w:rsidP="000A2596">
      <w:pPr>
        <w:pStyle w:val="ListParagraph"/>
        <w:numPr>
          <w:ilvl w:val="0"/>
          <w:numId w:val="9"/>
        </w:numPr>
        <w:tabs>
          <w:tab w:val="left" w:pos="955"/>
          <w:tab w:val="left" w:pos="956"/>
        </w:tabs>
        <w:spacing w:line="301" w:lineRule="exact"/>
        <w:ind w:right="960" w:hanging="361"/>
        <w:rPr>
          <w:rFonts w:ascii="Symbol" w:hAnsi="Symbol"/>
          <w:sz w:val="24"/>
        </w:rPr>
      </w:pPr>
      <w:r>
        <w:rPr>
          <w:sz w:val="24"/>
        </w:rPr>
        <w:t>Non-emergent</w:t>
      </w:r>
      <w:r>
        <w:rPr>
          <w:spacing w:val="-3"/>
          <w:sz w:val="24"/>
        </w:rPr>
        <w:t xml:space="preserve"> </w:t>
      </w:r>
      <w:r>
        <w:rPr>
          <w:sz w:val="24"/>
        </w:rPr>
        <w:t>doctor</w:t>
      </w:r>
      <w:r>
        <w:rPr>
          <w:spacing w:val="-3"/>
          <w:sz w:val="24"/>
        </w:rPr>
        <w:t xml:space="preserve"> </w:t>
      </w:r>
      <w:r>
        <w:rPr>
          <w:sz w:val="24"/>
        </w:rPr>
        <w:t>or</w:t>
      </w:r>
      <w:r>
        <w:rPr>
          <w:spacing w:val="-3"/>
          <w:sz w:val="24"/>
        </w:rPr>
        <w:t xml:space="preserve"> </w:t>
      </w:r>
      <w:r>
        <w:rPr>
          <w:sz w:val="24"/>
        </w:rPr>
        <w:t xml:space="preserve">dental </w:t>
      </w:r>
      <w:r>
        <w:rPr>
          <w:spacing w:val="-2"/>
          <w:sz w:val="24"/>
        </w:rPr>
        <w:t>appointments.</w:t>
      </w:r>
    </w:p>
    <w:p w14:paraId="347BEF43" w14:textId="77777777" w:rsidR="000A2596" w:rsidRDefault="000A2596" w:rsidP="000A2596">
      <w:pPr>
        <w:pStyle w:val="ListParagraph"/>
        <w:numPr>
          <w:ilvl w:val="0"/>
          <w:numId w:val="9"/>
        </w:numPr>
        <w:tabs>
          <w:tab w:val="left" w:pos="955"/>
          <w:tab w:val="left" w:pos="956"/>
        </w:tabs>
        <w:spacing w:line="305" w:lineRule="exact"/>
        <w:ind w:right="960" w:hanging="361"/>
        <w:rPr>
          <w:rFonts w:ascii="Symbol" w:hAnsi="Symbol"/>
          <w:sz w:val="24"/>
        </w:rPr>
      </w:pPr>
      <w:r>
        <w:rPr>
          <w:sz w:val="24"/>
        </w:rPr>
        <w:t>Being</w:t>
      </w:r>
      <w:r>
        <w:rPr>
          <w:spacing w:val="-2"/>
          <w:sz w:val="24"/>
        </w:rPr>
        <w:t xml:space="preserve"> </w:t>
      </w:r>
      <w:r>
        <w:rPr>
          <w:sz w:val="24"/>
        </w:rPr>
        <w:t>fatigued</w:t>
      </w:r>
      <w:r>
        <w:rPr>
          <w:spacing w:val="-2"/>
          <w:sz w:val="24"/>
        </w:rPr>
        <w:t xml:space="preserve"> </w:t>
      </w:r>
      <w:r>
        <w:rPr>
          <w:sz w:val="24"/>
        </w:rPr>
        <w:t>due</w:t>
      </w:r>
      <w:r>
        <w:rPr>
          <w:spacing w:val="-3"/>
          <w:sz w:val="24"/>
        </w:rPr>
        <w:t xml:space="preserve"> </w:t>
      </w:r>
      <w:r>
        <w:rPr>
          <w:sz w:val="24"/>
        </w:rPr>
        <w:t>to</w:t>
      </w:r>
      <w:r>
        <w:rPr>
          <w:spacing w:val="-1"/>
          <w:sz w:val="24"/>
        </w:rPr>
        <w:t xml:space="preserve"> </w:t>
      </w:r>
      <w:r>
        <w:rPr>
          <w:sz w:val="24"/>
        </w:rPr>
        <w:t>your own</w:t>
      </w:r>
      <w:r>
        <w:rPr>
          <w:spacing w:val="-2"/>
          <w:sz w:val="24"/>
        </w:rPr>
        <w:t xml:space="preserve"> actions.</w:t>
      </w:r>
    </w:p>
    <w:p w14:paraId="1196A978" w14:textId="77777777" w:rsidR="000A2596" w:rsidRDefault="000A2596" w:rsidP="000A2596">
      <w:pPr>
        <w:pStyle w:val="ListParagraph"/>
        <w:numPr>
          <w:ilvl w:val="0"/>
          <w:numId w:val="9"/>
        </w:numPr>
        <w:tabs>
          <w:tab w:val="left" w:pos="955"/>
          <w:tab w:val="left" w:pos="956"/>
        </w:tabs>
        <w:spacing w:line="305" w:lineRule="exact"/>
        <w:ind w:right="960" w:hanging="361"/>
        <w:rPr>
          <w:rFonts w:ascii="Symbol" w:hAnsi="Symbol"/>
          <w:sz w:val="24"/>
        </w:rPr>
      </w:pPr>
      <w:r>
        <w:rPr>
          <w:sz w:val="24"/>
        </w:rPr>
        <w:t>Planning</w:t>
      </w:r>
      <w:r>
        <w:rPr>
          <w:spacing w:val="-3"/>
          <w:sz w:val="24"/>
        </w:rPr>
        <w:t xml:space="preserve"> </w:t>
      </w:r>
      <w:r>
        <w:rPr>
          <w:sz w:val="24"/>
        </w:rPr>
        <w:t>“special”</w:t>
      </w:r>
      <w:r>
        <w:rPr>
          <w:spacing w:val="-4"/>
          <w:sz w:val="24"/>
        </w:rPr>
        <w:t xml:space="preserve"> </w:t>
      </w:r>
      <w:r>
        <w:rPr>
          <w:sz w:val="24"/>
        </w:rPr>
        <w:t>events</w:t>
      </w:r>
      <w:r>
        <w:rPr>
          <w:spacing w:val="-3"/>
          <w:sz w:val="24"/>
        </w:rPr>
        <w:t xml:space="preserve"> </w:t>
      </w:r>
      <w:r>
        <w:rPr>
          <w:sz w:val="24"/>
        </w:rPr>
        <w:t>that</w:t>
      </w:r>
      <w:r>
        <w:rPr>
          <w:spacing w:val="-1"/>
          <w:sz w:val="24"/>
        </w:rPr>
        <w:t xml:space="preserve"> </w:t>
      </w:r>
      <w:r>
        <w:rPr>
          <w:sz w:val="24"/>
        </w:rPr>
        <w:t>interfere</w:t>
      </w:r>
      <w:r>
        <w:rPr>
          <w:spacing w:val="-1"/>
          <w:sz w:val="24"/>
        </w:rPr>
        <w:t xml:space="preserve"> </w:t>
      </w:r>
      <w:r>
        <w:rPr>
          <w:sz w:val="24"/>
        </w:rPr>
        <w:t>with</w:t>
      </w:r>
      <w:r>
        <w:rPr>
          <w:spacing w:val="-1"/>
          <w:sz w:val="24"/>
        </w:rPr>
        <w:t xml:space="preserve"> </w:t>
      </w:r>
      <w:r>
        <w:rPr>
          <w:sz w:val="24"/>
        </w:rPr>
        <w:t>class</w:t>
      </w:r>
      <w:r>
        <w:rPr>
          <w:spacing w:val="-2"/>
          <w:sz w:val="24"/>
        </w:rPr>
        <w:t xml:space="preserve"> </w:t>
      </w:r>
      <w:r>
        <w:rPr>
          <w:sz w:val="24"/>
        </w:rPr>
        <w:t>or</w:t>
      </w:r>
      <w:r>
        <w:rPr>
          <w:spacing w:val="-2"/>
          <w:sz w:val="24"/>
        </w:rPr>
        <w:t xml:space="preserve"> </w:t>
      </w:r>
      <w:r>
        <w:rPr>
          <w:sz w:val="24"/>
        </w:rPr>
        <w:t>clinical</w:t>
      </w:r>
      <w:r>
        <w:rPr>
          <w:spacing w:val="-4"/>
          <w:sz w:val="24"/>
        </w:rPr>
        <w:t xml:space="preserve"> </w:t>
      </w:r>
      <w:r>
        <w:rPr>
          <w:spacing w:val="-2"/>
          <w:sz w:val="24"/>
        </w:rPr>
        <w:t>time.</w:t>
      </w:r>
    </w:p>
    <w:p w14:paraId="5BF0290C" w14:textId="77777777" w:rsidR="000A2596" w:rsidRDefault="000A2596" w:rsidP="000A2596">
      <w:pPr>
        <w:pStyle w:val="BodyText"/>
        <w:spacing w:before="9"/>
        <w:ind w:right="960"/>
        <w:rPr>
          <w:sz w:val="28"/>
        </w:rPr>
      </w:pPr>
    </w:p>
    <w:p w14:paraId="2763A400" w14:textId="77777777" w:rsidR="000A2596" w:rsidRDefault="000A2596" w:rsidP="000A2596">
      <w:pPr>
        <w:pStyle w:val="Heading3"/>
        <w:spacing w:line="292" w:lineRule="exact"/>
        <w:ind w:left="235" w:right="960"/>
      </w:pPr>
      <w:bookmarkStart w:id="27" w:name="_TOC_250037"/>
      <w:r>
        <w:rPr>
          <w:color w:val="C00000"/>
        </w:rPr>
        <w:t>EXPECTATIONS</w:t>
      </w:r>
      <w:r>
        <w:rPr>
          <w:color w:val="C00000"/>
          <w:spacing w:val="-6"/>
        </w:rPr>
        <w:t xml:space="preserve"> </w:t>
      </w:r>
      <w:r>
        <w:rPr>
          <w:color w:val="C00000"/>
        </w:rPr>
        <w:t>AND</w:t>
      </w:r>
      <w:r>
        <w:rPr>
          <w:color w:val="C00000"/>
          <w:spacing w:val="-2"/>
        </w:rPr>
        <w:t xml:space="preserve"> </w:t>
      </w:r>
      <w:r>
        <w:rPr>
          <w:color w:val="C00000"/>
        </w:rPr>
        <w:t>PROFESSIONAL</w:t>
      </w:r>
      <w:r>
        <w:rPr>
          <w:color w:val="C00000"/>
          <w:spacing w:val="-3"/>
        </w:rPr>
        <w:t xml:space="preserve"> </w:t>
      </w:r>
      <w:bookmarkEnd w:id="27"/>
      <w:r>
        <w:rPr>
          <w:color w:val="C00000"/>
          <w:spacing w:val="-2"/>
        </w:rPr>
        <w:t>STANDARDS</w:t>
      </w:r>
    </w:p>
    <w:p w14:paraId="34976A65" w14:textId="77777777" w:rsidR="000A2596" w:rsidRDefault="000A2596" w:rsidP="000A2596">
      <w:pPr>
        <w:pStyle w:val="ListParagraph"/>
        <w:numPr>
          <w:ilvl w:val="0"/>
          <w:numId w:val="9"/>
        </w:numPr>
        <w:tabs>
          <w:tab w:val="left" w:pos="955"/>
          <w:tab w:val="left" w:pos="956"/>
        </w:tabs>
        <w:spacing w:line="292" w:lineRule="exact"/>
        <w:ind w:right="960" w:hanging="361"/>
        <w:rPr>
          <w:rFonts w:ascii="Symbol" w:hAnsi="Symbol"/>
        </w:rPr>
      </w:pPr>
      <w:r w:rsidRPr="3DE4D271">
        <w:rPr>
          <w:sz w:val="24"/>
          <w:szCs w:val="24"/>
        </w:rPr>
        <w:t>Respect</w:t>
      </w:r>
      <w:r w:rsidRPr="3DE4D271">
        <w:rPr>
          <w:spacing w:val="-2"/>
          <w:sz w:val="24"/>
          <w:szCs w:val="24"/>
        </w:rPr>
        <w:t xml:space="preserve"> </w:t>
      </w:r>
      <w:r w:rsidRPr="3DE4D271">
        <w:rPr>
          <w:sz w:val="24"/>
          <w:szCs w:val="24"/>
        </w:rPr>
        <w:t>other’s</w:t>
      </w:r>
      <w:r w:rsidRPr="3DE4D271">
        <w:rPr>
          <w:spacing w:val="-2"/>
          <w:sz w:val="24"/>
          <w:szCs w:val="24"/>
        </w:rPr>
        <w:t xml:space="preserve"> physical and virtual </w:t>
      </w:r>
      <w:r w:rsidRPr="3DE4D271">
        <w:rPr>
          <w:sz w:val="24"/>
          <w:szCs w:val="24"/>
        </w:rPr>
        <w:t>space.</w:t>
      </w:r>
      <w:r w:rsidRPr="3DE4D271">
        <w:rPr>
          <w:spacing w:val="-4"/>
          <w:sz w:val="24"/>
          <w:szCs w:val="24"/>
        </w:rPr>
        <w:t xml:space="preserve"> </w:t>
      </w:r>
    </w:p>
    <w:p w14:paraId="2FD968BA" w14:textId="77777777" w:rsidR="000A2596" w:rsidRDefault="000A2596" w:rsidP="000A2596">
      <w:pPr>
        <w:pStyle w:val="ListParagraph"/>
        <w:numPr>
          <w:ilvl w:val="0"/>
          <w:numId w:val="9"/>
        </w:numPr>
        <w:tabs>
          <w:tab w:val="left" w:pos="955"/>
          <w:tab w:val="left" w:pos="956"/>
        </w:tabs>
        <w:spacing w:before="19"/>
        <w:ind w:right="960" w:hanging="361"/>
        <w:rPr>
          <w:rFonts w:ascii="Symbol" w:hAnsi="Symbol"/>
        </w:rPr>
      </w:pPr>
      <w:r>
        <w:rPr>
          <w:sz w:val="24"/>
        </w:rPr>
        <w:t>Start</w:t>
      </w:r>
      <w:r>
        <w:rPr>
          <w:spacing w:val="-2"/>
          <w:sz w:val="24"/>
        </w:rPr>
        <w:t xml:space="preserve"> </w:t>
      </w:r>
      <w:r>
        <w:rPr>
          <w:sz w:val="24"/>
        </w:rPr>
        <w:t>and</w:t>
      </w:r>
      <w:r>
        <w:rPr>
          <w:spacing w:val="1"/>
          <w:sz w:val="24"/>
        </w:rPr>
        <w:t xml:space="preserve"> </w:t>
      </w:r>
      <w:r>
        <w:rPr>
          <w:sz w:val="24"/>
        </w:rPr>
        <w:t>end</w:t>
      </w:r>
      <w:r>
        <w:rPr>
          <w:spacing w:val="-2"/>
          <w:sz w:val="24"/>
        </w:rPr>
        <w:t xml:space="preserve"> </w:t>
      </w:r>
      <w:r>
        <w:rPr>
          <w:sz w:val="24"/>
        </w:rPr>
        <w:t>class</w:t>
      </w:r>
      <w:r>
        <w:rPr>
          <w:spacing w:val="-1"/>
          <w:sz w:val="24"/>
        </w:rPr>
        <w:t xml:space="preserve"> </w:t>
      </w:r>
      <w:r>
        <w:rPr>
          <w:sz w:val="24"/>
        </w:rPr>
        <w:t>on</w:t>
      </w:r>
      <w:r>
        <w:rPr>
          <w:spacing w:val="-1"/>
          <w:sz w:val="24"/>
        </w:rPr>
        <w:t xml:space="preserve"> </w:t>
      </w:r>
      <w:r>
        <w:rPr>
          <w:spacing w:val="-2"/>
          <w:sz w:val="24"/>
        </w:rPr>
        <w:t>time.</w:t>
      </w:r>
    </w:p>
    <w:p w14:paraId="42937EB6" w14:textId="77777777" w:rsidR="000A2596" w:rsidRDefault="000A2596" w:rsidP="000A2596">
      <w:pPr>
        <w:pStyle w:val="ListParagraph"/>
        <w:numPr>
          <w:ilvl w:val="0"/>
          <w:numId w:val="9"/>
        </w:numPr>
        <w:tabs>
          <w:tab w:val="left" w:pos="955"/>
          <w:tab w:val="left" w:pos="956"/>
        </w:tabs>
        <w:spacing w:before="17"/>
        <w:ind w:right="960" w:hanging="361"/>
        <w:rPr>
          <w:rFonts w:ascii="Symbol" w:hAnsi="Symbol"/>
        </w:rPr>
      </w:pPr>
      <w:r>
        <w:rPr>
          <w:sz w:val="24"/>
        </w:rPr>
        <w:t>Maintain</w:t>
      </w:r>
      <w:r>
        <w:rPr>
          <w:spacing w:val="-2"/>
          <w:sz w:val="24"/>
        </w:rPr>
        <w:t xml:space="preserve"> </w:t>
      </w:r>
      <w:r>
        <w:rPr>
          <w:sz w:val="24"/>
        </w:rPr>
        <w:t>a</w:t>
      </w:r>
      <w:r>
        <w:rPr>
          <w:spacing w:val="-3"/>
          <w:sz w:val="24"/>
        </w:rPr>
        <w:t xml:space="preserve"> </w:t>
      </w:r>
      <w:r>
        <w:rPr>
          <w:sz w:val="24"/>
        </w:rPr>
        <w:t>professional</w:t>
      </w:r>
      <w:r>
        <w:rPr>
          <w:spacing w:val="-5"/>
          <w:sz w:val="24"/>
        </w:rPr>
        <w:t xml:space="preserve"> </w:t>
      </w:r>
      <w:r>
        <w:rPr>
          <w:sz w:val="24"/>
        </w:rPr>
        <w:t>appearance and</w:t>
      </w:r>
      <w:r>
        <w:rPr>
          <w:spacing w:val="-2"/>
          <w:sz w:val="24"/>
        </w:rPr>
        <w:t xml:space="preserve"> image.</w:t>
      </w:r>
    </w:p>
    <w:p w14:paraId="2F70EF79" w14:textId="77777777" w:rsidR="000A2596" w:rsidRDefault="000A2596" w:rsidP="000A2596">
      <w:pPr>
        <w:pStyle w:val="ListParagraph"/>
        <w:numPr>
          <w:ilvl w:val="0"/>
          <w:numId w:val="9"/>
        </w:numPr>
        <w:tabs>
          <w:tab w:val="left" w:pos="955"/>
          <w:tab w:val="left" w:pos="956"/>
        </w:tabs>
        <w:spacing w:before="17"/>
        <w:ind w:right="960" w:hanging="361"/>
        <w:rPr>
          <w:rFonts w:ascii="Symbol" w:hAnsi="Symbol"/>
        </w:rPr>
      </w:pPr>
      <w:r w:rsidRPr="3DE4D271">
        <w:rPr>
          <w:sz w:val="24"/>
          <w:szCs w:val="24"/>
        </w:rPr>
        <w:t>Assume</w:t>
      </w:r>
      <w:r w:rsidRPr="3DE4D271">
        <w:rPr>
          <w:spacing w:val="-4"/>
          <w:sz w:val="24"/>
          <w:szCs w:val="24"/>
        </w:rPr>
        <w:t xml:space="preserve"> </w:t>
      </w:r>
      <w:r w:rsidRPr="3DE4D271">
        <w:rPr>
          <w:sz w:val="24"/>
          <w:szCs w:val="24"/>
        </w:rPr>
        <w:t>accountability</w:t>
      </w:r>
      <w:r w:rsidRPr="3DE4D271">
        <w:rPr>
          <w:spacing w:val="-2"/>
          <w:sz w:val="24"/>
          <w:szCs w:val="24"/>
        </w:rPr>
        <w:t xml:space="preserve"> </w:t>
      </w:r>
      <w:r w:rsidRPr="3DE4D271">
        <w:rPr>
          <w:sz w:val="24"/>
          <w:szCs w:val="24"/>
        </w:rPr>
        <w:t>for</w:t>
      </w:r>
      <w:r w:rsidRPr="3DE4D271">
        <w:rPr>
          <w:spacing w:val="-1"/>
          <w:sz w:val="24"/>
          <w:szCs w:val="24"/>
        </w:rPr>
        <w:t xml:space="preserve"> </w:t>
      </w:r>
      <w:r w:rsidRPr="3DE4D271">
        <w:rPr>
          <w:sz w:val="24"/>
          <w:szCs w:val="24"/>
        </w:rPr>
        <w:t>preparation</w:t>
      </w:r>
      <w:r w:rsidRPr="3DE4D271">
        <w:rPr>
          <w:spacing w:val="-2"/>
          <w:sz w:val="24"/>
          <w:szCs w:val="24"/>
        </w:rPr>
        <w:t xml:space="preserve"> </w:t>
      </w:r>
      <w:r w:rsidRPr="3DE4D271">
        <w:rPr>
          <w:sz w:val="24"/>
          <w:szCs w:val="24"/>
        </w:rPr>
        <w:t>in</w:t>
      </w:r>
      <w:r w:rsidRPr="3DE4D271">
        <w:rPr>
          <w:spacing w:val="-3"/>
          <w:sz w:val="24"/>
          <w:szCs w:val="24"/>
        </w:rPr>
        <w:t xml:space="preserve"> </w:t>
      </w:r>
      <w:r w:rsidRPr="3DE4D271">
        <w:rPr>
          <w:sz w:val="24"/>
          <w:szCs w:val="24"/>
        </w:rPr>
        <w:t>class.</w:t>
      </w:r>
    </w:p>
    <w:p w14:paraId="1A9FC941" w14:textId="77777777" w:rsidR="000A2596" w:rsidRDefault="000A2596" w:rsidP="000A2596">
      <w:pPr>
        <w:pStyle w:val="ListParagraph"/>
        <w:numPr>
          <w:ilvl w:val="0"/>
          <w:numId w:val="9"/>
        </w:numPr>
        <w:tabs>
          <w:tab w:val="left" w:pos="955"/>
          <w:tab w:val="left" w:pos="956"/>
        </w:tabs>
        <w:spacing w:before="16"/>
        <w:ind w:right="960" w:hanging="361"/>
        <w:rPr>
          <w:rFonts w:ascii="Symbol" w:hAnsi="Symbol"/>
        </w:rPr>
      </w:pPr>
      <w:r>
        <w:rPr>
          <w:sz w:val="24"/>
        </w:rPr>
        <w:t>Maintain</w:t>
      </w:r>
      <w:r>
        <w:rPr>
          <w:spacing w:val="-4"/>
          <w:sz w:val="24"/>
        </w:rPr>
        <w:t xml:space="preserve"> </w:t>
      </w:r>
      <w:r>
        <w:rPr>
          <w:sz w:val="24"/>
        </w:rPr>
        <w:t>constructive</w:t>
      </w:r>
      <w:r>
        <w:rPr>
          <w:spacing w:val="-3"/>
          <w:sz w:val="24"/>
        </w:rPr>
        <w:t xml:space="preserve"> </w:t>
      </w:r>
      <w:r>
        <w:rPr>
          <w:sz w:val="24"/>
        </w:rPr>
        <w:t>verbal</w:t>
      </w:r>
      <w:r>
        <w:rPr>
          <w:spacing w:val="-1"/>
          <w:sz w:val="24"/>
        </w:rPr>
        <w:t xml:space="preserve"> </w:t>
      </w:r>
      <w:r>
        <w:rPr>
          <w:sz w:val="24"/>
        </w:rPr>
        <w:t>and</w:t>
      </w:r>
      <w:r>
        <w:rPr>
          <w:spacing w:val="-3"/>
          <w:sz w:val="24"/>
        </w:rPr>
        <w:t xml:space="preserve"> </w:t>
      </w:r>
      <w:r>
        <w:rPr>
          <w:sz w:val="24"/>
        </w:rPr>
        <w:t>non-verbal</w:t>
      </w:r>
      <w:r>
        <w:rPr>
          <w:spacing w:val="-4"/>
          <w:sz w:val="24"/>
        </w:rPr>
        <w:t xml:space="preserve"> </w:t>
      </w:r>
      <w:r>
        <w:rPr>
          <w:spacing w:val="-2"/>
          <w:sz w:val="24"/>
        </w:rPr>
        <w:t>behavior.</w:t>
      </w:r>
    </w:p>
    <w:p w14:paraId="7EF88359" w14:textId="77777777" w:rsidR="000A2596" w:rsidRDefault="000A2596" w:rsidP="000A2596">
      <w:pPr>
        <w:pStyle w:val="ListParagraph"/>
        <w:numPr>
          <w:ilvl w:val="0"/>
          <w:numId w:val="9"/>
        </w:numPr>
        <w:tabs>
          <w:tab w:val="left" w:pos="955"/>
          <w:tab w:val="left" w:pos="956"/>
        </w:tabs>
        <w:spacing w:before="19"/>
        <w:ind w:right="960" w:hanging="361"/>
        <w:rPr>
          <w:rFonts w:ascii="Symbol" w:hAnsi="Symbol"/>
        </w:rPr>
      </w:pPr>
      <w:r>
        <w:rPr>
          <w:sz w:val="24"/>
        </w:rPr>
        <w:t>Care</w:t>
      </w:r>
      <w:r>
        <w:rPr>
          <w:spacing w:val="-2"/>
          <w:sz w:val="24"/>
        </w:rPr>
        <w:t xml:space="preserve"> </w:t>
      </w:r>
      <w:r>
        <w:rPr>
          <w:sz w:val="24"/>
        </w:rPr>
        <w:t>for</w:t>
      </w:r>
      <w:r>
        <w:rPr>
          <w:spacing w:val="-2"/>
          <w:sz w:val="24"/>
        </w:rPr>
        <w:t xml:space="preserve"> </w:t>
      </w:r>
      <w:r>
        <w:rPr>
          <w:sz w:val="24"/>
        </w:rPr>
        <w:t>others</w:t>
      </w:r>
      <w:r>
        <w:rPr>
          <w:spacing w:val="-2"/>
          <w:sz w:val="24"/>
        </w:rPr>
        <w:t xml:space="preserve"> </w:t>
      </w:r>
      <w:r>
        <w:rPr>
          <w:sz w:val="24"/>
        </w:rPr>
        <w:t>in</w:t>
      </w:r>
      <w:r>
        <w:rPr>
          <w:spacing w:val="-2"/>
          <w:sz w:val="24"/>
        </w:rPr>
        <w:t xml:space="preserve"> </w:t>
      </w:r>
      <w:r>
        <w:rPr>
          <w:sz w:val="24"/>
        </w:rPr>
        <w:t>an</w:t>
      </w:r>
      <w:r>
        <w:rPr>
          <w:spacing w:val="-1"/>
          <w:sz w:val="24"/>
        </w:rPr>
        <w:t xml:space="preserve"> </w:t>
      </w:r>
      <w:r>
        <w:rPr>
          <w:sz w:val="24"/>
        </w:rPr>
        <w:t>empathetic</w:t>
      </w:r>
      <w:r>
        <w:rPr>
          <w:spacing w:val="-3"/>
          <w:sz w:val="24"/>
        </w:rPr>
        <w:t xml:space="preserve"> </w:t>
      </w:r>
      <w:r>
        <w:rPr>
          <w:spacing w:val="-2"/>
          <w:sz w:val="24"/>
        </w:rPr>
        <w:t>manner.</w:t>
      </w:r>
    </w:p>
    <w:p w14:paraId="1ED3EB24" w14:textId="77777777" w:rsidR="000A2596" w:rsidRDefault="000A2596" w:rsidP="000A2596">
      <w:pPr>
        <w:pStyle w:val="ListParagraph"/>
        <w:numPr>
          <w:ilvl w:val="0"/>
          <w:numId w:val="9"/>
        </w:numPr>
        <w:tabs>
          <w:tab w:val="left" w:pos="955"/>
          <w:tab w:val="left" w:pos="956"/>
        </w:tabs>
        <w:spacing w:before="17"/>
        <w:ind w:right="960" w:hanging="361"/>
        <w:rPr>
          <w:rFonts w:ascii="Symbol" w:hAnsi="Symbol"/>
        </w:rPr>
      </w:pPr>
      <w:r>
        <w:rPr>
          <w:sz w:val="24"/>
        </w:rPr>
        <w:t>Display</w:t>
      </w:r>
      <w:r>
        <w:rPr>
          <w:spacing w:val="-5"/>
          <w:sz w:val="24"/>
        </w:rPr>
        <w:t xml:space="preserve"> </w:t>
      </w:r>
      <w:r>
        <w:rPr>
          <w:sz w:val="24"/>
        </w:rPr>
        <w:t>honest,</w:t>
      </w:r>
      <w:r>
        <w:rPr>
          <w:spacing w:val="-3"/>
          <w:sz w:val="24"/>
        </w:rPr>
        <w:t xml:space="preserve"> </w:t>
      </w:r>
      <w:r>
        <w:rPr>
          <w:sz w:val="24"/>
        </w:rPr>
        <w:t>open,</w:t>
      </w:r>
      <w:r>
        <w:rPr>
          <w:spacing w:val="-1"/>
          <w:sz w:val="24"/>
        </w:rPr>
        <w:t xml:space="preserve"> </w:t>
      </w:r>
      <w:r>
        <w:rPr>
          <w:sz w:val="24"/>
        </w:rPr>
        <w:t xml:space="preserve">respectful </w:t>
      </w:r>
      <w:r>
        <w:rPr>
          <w:spacing w:val="-2"/>
          <w:sz w:val="24"/>
        </w:rPr>
        <w:t>communication.</w:t>
      </w:r>
    </w:p>
    <w:p w14:paraId="42F076A8" w14:textId="77777777" w:rsidR="000A2596" w:rsidRDefault="000A2596" w:rsidP="000A2596">
      <w:pPr>
        <w:pStyle w:val="ListParagraph"/>
        <w:numPr>
          <w:ilvl w:val="0"/>
          <w:numId w:val="9"/>
        </w:numPr>
        <w:tabs>
          <w:tab w:val="left" w:pos="955"/>
          <w:tab w:val="left" w:pos="956"/>
        </w:tabs>
        <w:spacing w:before="16"/>
        <w:ind w:right="960" w:hanging="361"/>
        <w:rPr>
          <w:rFonts w:ascii="Symbol" w:hAnsi="Symbol"/>
        </w:rPr>
      </w:pPr>
      <w:r>
        <w:rPr>
          <w:sz w:val="24"/>
        </w:rPr>
        <w:t>Maintain</w:t>
      </w:r>
      <w:r>
        <w:rPr>
          <w:spacing w:val="-3"/>
          <w:sz w:val="24"/>
        </w:rPr>
        <w:t xml:space="preserve"> </w:t>
      </w:r>
      <w:r>
        <w:rPr>
          <w:sz w:val="24"/>
        </w:rPr>
        <w:t>confidentiality</w:t>
      </w:r>
      <w:r>
        <w:rPr>
          <w:spacing w:val="-4"/>
          <w:sz w:val="24"/>
        </w:rPr>
        <w:t xml:space="preserve"> </w:t>
      </w:r>
      <w:r>
        <w:rPr>
          <w:sz w:val="24"/>
        </w:rPr>
        <w:t>of</w:t>
      </w:r>
      <w:r>
        <w:rPr>
          <w:spacing w:val="1"/>
          <w:sz w:val="24"/>
        </w:rPr>
        <w:t xml:space="preserve"> </w:t>
      </w:r>
      <w:r>
        <w:rPr>
          <w:sz w:val="24"/>
        </w:rPr>
        <w:t>all</w:t>
      </w:r>
      <w:r>
        <w:rPr>
          <w:spacing w:val="-3"/>
          <w:sz w:val="24"/>
        </w:rPr>
        <w:t xml:space="preserve"> </w:t>
      </w:r>
      <w:r>
        <w:rPr>
          <w:sz w:val="24"/>
        </w:rPr>
        <w:t>patient</w:t>
      </w:r>
      <w:r>
        <w:rPr>
          <w:spacing w:val="1"/>
          <w:sz w:val="24"/>
        </w:rPr>
        <w:t xml:space="preserve"> </w:t>
      </w:r>
      <w:r>
        <w:rPr>
          <w:spacing w:val="-2"/>
          <w:sz w:val="24"/>
        </w:rPr>
        <w:t>information.</w:t>
      </w:r>
    </w:p>
    <w:p w14:paraId="1E04D5D0" w14:textId="77777777" w:rsidR="000A2596" w:rsidRDefault="000A2596" w:rsidP="000A2596">
      <w:pPr>
        <w:pStyle w:val="ListParagraph"/>
        <w:numPr>
          <w:ilvl w:val="0"/>
          <w:numId w:val="9"/>
        </w:numPr>
        <w:tabs>
          <w:tab w:val="left" w:pos="955"/>
          <w:tab w:val="left" w:pos="956"/>
        </w:tabs>
        <w:spacing w:before="17"/>
        <w:ind w:right="960" w:hanging="361"/>
        <w:rPr>
          <w:rFonts w:ascii="Symbol" w:hAnsi="Symbol"/>
        </w:rPr>
      </w:pPr>
      <w:r>
        <w:rPr>
          <w:sz w:val="24"/>
        </w:rPr>
        <w:t>Promote</w:t>
      </w:r>
      <w:r>
        <w:rPr>
          <w:spacing w:val="-3"/>
          <w:sz w:val="24"/>
        </w:rPr>
        <w:t xml:space="preserve"> </w:t>
      </w:r>
      <w:r>
        <w:rPr>
          <w:sz w:val="24"/>
        </w:rPr>
        <w:t>teamwork</w:t>
      </w:r>
      <w:r>
        <w:rPr>
          <w:spacing w:val="-3"/>
          <w:sz w:val="24"/>
        </w:rPr>
        <w:t xml:space="preserve"> </w:t>
      </w:r>
      <w:r>
        <w:rPr>
          <w:sz w:val="24"/>
        </w:rPr>
        <w:t>and</w:t>
      </w:r>
      <w:r>
        <w:rPr>
          <w:spacing w:val="-2"/>
          <w:sz w:val="24"/>
        </w:rPr>
        <w:t xml:space="preserve"> </w:t>
      </w:r>
      <w:r>
        <w:rPr>
          <w:sz w:val="24"/>
        </w:rPr>
        <w:t>helping</w:t>
      </w:r>
      <w:r>
        <w:rPr>
          <w:spacing w:val="-2"/>
          <w:sz w:val="24"/>
        </w:rPr>
        <w:t xml:space="preserve"> </w:t>
      </w:r>
      <w:r>
        <w:rPr>
          <w:sz w:val="24"/>
        </w:rPr>
        <w:t>behavior</w:t>
      </w:r>
      <w:r>
        <w:rPr>
          <w:spacing w:val="-1"/>
          <w:sz w:val="24"/>
        </w:rPr>
        <w:t xml:space="preserve"> </w:t>
      </w:r>
      <w:r>
        <w:rPr>
          <w:sz w:val="24"/>
        </w:rPr>
        <w:t xml:space="preserve">for </w:t>
      </w:r>
      <w:r>
        <w:rPr>
          <w:spacing w:val="-2"/>
          <w:sz w:val="24"/>
        </w:rPr>
        <w:t>colleagues.</w:t>
      </w:r>
    </w:p>
    <w:p w14:paraId="3A8B4AAE" w14:textId="77777777" w:rsidR="000A2596" w:rsidRDefault="000A2596" w:rsidP="000A2596">
      <w:pPr>
        <w:pStyle w:val="ListParagraph"/>
        <w:numPr>
          <w:ilvl w:val="0"/>
          <w:numId w:val="9"/>
        </w:numPr>
        <w:tabs>
          <w:tab w:val="left" w:pos="955"/>
          <w:tab w:val="left" w:pos="956"/>
        </w:tabs>
        <w:spacing w:before="19"/>
        <w:ind w:right="960" w:hanging="361"/>
        <w:rPr>
          <w:rFonts w:ascii="Symbol" w:hAnsi="Symbol"/>
        </w:rPr>
      </w:pPr>
      <w:r>
        <w:rPr>
          <w:sz w:val="24"/>
        </w:rPr>
        <w:t>Exhibit</w:t>
      </w:r>
      <w:r>
        <w:rPr>
          <w:spacing w:val="-3"/>
          <w:sz w:val="24"/>
        </w:rPr>
        <w:t xml:space="preserve"> </w:t>
      </w:r>
      <w:r>
        <w:rPr>
          <w:sz w:val="24"/>
        </w:rPr>
        <w:t>academic</w:t>
      </w:r>
      <w:r>
        <w:rPr>
          <w:spacing w:val="-2"/>
          <w:sz w:val="24"/>
        </w:rPr>
        <w:t xml:space="preserve"> </w:t>
      </w:r>
      <w:r>
        <w:rPr>
          <w:sz w:val="24"/>
        </w:rPr>
        <w:t>and</w:t>
      </w:r>
      <w:r>
        <w:rPr>
          <w:spacing w:val="-1"/>
          <w:sz w:val="24"/>
        </w:rPr>
        <w:t xml:space="preserve"> </w:t>
      </w:r>
      <w:r>
        <w:rPr>
          <w:sz w:val="24"/>
        </w:rPr>
        <w:t>personal</w:t>
      </w:r>
      <w:r>
        <w:rPr>
          <w:spacing w:val="-4"/>
          <w:sz w:val="24"/>
        </w:rPr>
        <w:t xml:space="preserve"> </w:t>
      </w:r>
      <w:r>
        <w:rPr>
          <w:sz w:val="24"/>
        </w:rPr>
        <w:t>honesty</w:t>
      </w:r>
      <w:r>
        <w:rPr>
          <w:spacing w:val="-2"/>
          <w:sz w:val="24"/>
        </w:rPr>
        <w:t xml:space="preserve"> </w:t>
      </w:r>
      <w:r>
        <w:rPr>
          <w:sz w:val="24"/>
        </w:rPr>
        <w:t>and</w:t>
      </w:r>
      <w:r>
        <w:rPr>
          <w:spacing w:val="-2"/>
          <w:sz w:val="24"/>
        </w:rPr>
        <w:t xml:space="preserve"> integrity.</w:t>
      </w:r>
    </w:p>
    <w:p w14:paraId="0CBCBEF2" w14:textId="77777777" w:rsidR="000A2596" w:rsidRDefault="000A2596" w:rsidP="000A2596">
      <w:pPr>
        <w:pStyle w:val="ListParagraph"/>
        <w:numPr>
          <w:ilvl w:val="0"/>
          <w:numId w:val="9"/>
        </w:numPr>
        <w:tabs>
          <w:tab w:val="left" w:pos="955"/>
          <w:tab w:val="left" w:pos="956"/>
        </w:tabs>
        <w:spacing w:before="17"/>
        <w:ind w:right="960" w:hanging="361"/>
        <w:rPr>
          <w:rFonts w:ascii="Symbol" w:hAnsi="Symbol"/>
        </w:rPr>
      </w:pPr>
      <w:r>
        <w:rPr>
          <w:sz w:val="24"/>
        </w:rPr>
        <w:t>Uphold</w:t>
      </w:r>
      <w:r>
        <w:rPr>
          <w:spacing w:val="-1"/>
          <w:sz w:val="24"/>
        </w:rPr>
        <w:t xml:space="preserve"> </w:t>
      </w:r>
      <w:r>
        <w:rPr>
          <w:sz w:val="24"/>
        </w:rPr>
        <w:t>personal</w:t>
      </w:r>
      <w:r>
        <w:rPr>
          <w:spacing w:val="-4"/>
          <w:sz w:val="24"/>
        </w:rPr>
        <w:t xml:space="preserve"> </w:t>
      </w:r>
      <w:r>
        <w:rPr>
          <w:sz w:val="24"/>
        </w:rPr>
        <w:t>and</w:t>
      </w:r>
      <w:r>
        <w:rPr>
          <w:spacing w:val="-3"/>
          <w:sz w:val="24"/>
        </w:rPr>
        <w:t xml:space="preserve"> </w:t>
      </w:r>
      <w:r>
        <w:rPr>
          <w:sz w:val="24"/>
        </w:rPr>
        <w:t>professional</w:t>
      </w:r>
      <w:r>
        <w:rPr>
          <w:spacing w:val="-3"/>
          <w:sz w:val="24"/>
        </w:rPr>
        <w:t xml:space="preserve"> </w:t>
      </w:r>
      <w:r>
        <w:rPr>
          <w:spacing w:val="-2"/>
          <w:sz w:val="24"/>
        </w:rPr>
        <w:t>ethics.</w:t>
      </w:r>
    </w:p>
    <w:p w14:paraId="3FF5F333" w14:textId="77777777" w:rsidR="000A2596" w:rsidRDefault="000A2596" w:rsidP="000A2596">
      <w:pPr>
        <w:pStyle w:val="ListParagraph"/>
        <w:numPr>
          <w:ilvl w:val="0"/>
          <w:numId w:val="9"/>
        </w:numPr>
        <w:tabs>
          <w:tab w:val="left" w:pos="955"/>
          <w:tab w:val="left" w:pos="956"/>
        </w:tabs>
        <w:spacing w:before="16" w:line="249" w:lineRule="auto"/>
        <w:ind w:right="960"/>
        <w:rPr>
          <w:rFonts w:ascii="Symbol" w:hAnsi="Symbol"/>
        </w:rPr>
      </w:pPr>
      <w:r>
        <w:rPr>
          <w:sz w:val="24"/>
        </w:rPr>
        <w:t>Respect</w:t>
      </w:r>
      <w:r>
        <w:rPr>
          <w:spacing w:val="-3"/>
          <w:sz w:val="24"/>
        </w:rPr>
        <w:t xml:space="preserve"> </w:t>
      </w:r>
      <w:r>
        <w:rPr>
          <w:sz w:val="24"/>
        </w:rPr>
        <w:t>all</w:t>
      </w:r>
      <w:r>
        <w:rPr>
          <w:spacing w:val="-6"/>
          <w:sz w:val="24"/>
        </w:rPr>
        <w:t xml:space="preserve"> </w:t>
      </w:r>
      <w:r>
        <w:rPr>
          <w:sz w:val="24"/>
        </w:rPr>
        <w:t>individuals’</w:t>
      </w:r>
      <w:r>
        <w:rPr>
          <w:spacing w:val="-4"/>
          <w:sz w:val="24"/>
        </w:rPr>
        <w:t xml:space="preserve"> </w:t>
      </w:r>
      <w:r>
        <w:rPr>
          <w:sz w:val="24"/>
        </w:rPr>
        <w:t>differences</w:t>
      </w:r>
      <w:r>
        <w:rPr>
          <w:spacing w:val="-5"/>
          <w:sz w:val="24"/>
        </w:rPr>
        <w:t xml:space="preserve"> </w:t>
      </w:r>
      <w:r>
        <w:rPr>
          <w:sz w:val="24"/>
        </w:rPr>
        <w:t>(i.e.,</w:t>
      </w:r>
      <w:r>
        <w:rPr>
          <w:spacing w:val="-4"/>
          <w:sz w:val="24"/>
        </w:rPr>
        <w:t xml:space="preserve"> </w:t>
      </w:r>
      <w:r>
        <w:rPr>
          <w:sz w:val="24"/>
        </w:rPr>
        <w:t>culture,</w:t>
      </w:r>
      <w:r>
        <w:rPr>
          <w:spacing w:val="-4"/>
          <w:sz w:val="24"/>
        </w:rPr>
        <w:t xml:space="preserve"> </w:t>
      </w:r>
      <w:r>
        <w:rPr>
          <w:sz w:val="24"/>
        </w:rPr>
        <w:t>ethnicity,</w:t>
      </w:r>
      <w:r>
        <w:rPr>
          <w:spacing w:val="-6"/>
          <w:sz w:val="24"/>
        </w:rPr>
        <w:t xml:space="preserve"> </w:t>
      </w:r>
      <w:r>
        <w:rPr>
          <w:sz w:val="24"/>
        </w:rPr>
        <w:t>religion,</w:t>
      </w:r>
      <w:r>
        <w:rPr>
          <w:spacing w:val="-4"/>
          <w:sz w:val="24"/>
        </w:rPr>
        <w:t xml:space="preserve"> </w:t>
      </w:r>
      <w:r>
        <w:rPr>
          <w:sz w:val="24"/>
        </w:rPr>
        <w:t>work</w:t>
      </w:r>
      <w:r>
        <w:rPr>
          <w:spacing w:val="-6"/>
          <w:sz w:val="24"/>
        </w:rPr>
        <w:t xml:space="preserve"> </w:t>
      </w:r>
      <w:r>
        <w:rPr>
          <w:sz w:val="24"/>
        </w:rPr>
        <w:t>experience, gender, age, sexual orientation, etc.).</w:t>
      </w:r>
    </w:p>
    <w:p w14:paraId="597FC896" w14:textId="77777777" w:rsidR="000A2596" w:rsidRDefault="000A2596" w:rsidP="000A2596">
      <w:pPr>
        <w:pStyle w:val="BodyText"/>
        <w:spacing w:before="7"/>
        <w:ind w:right="960"/>
        <w:rPr>
          <w:sz w:val="26"/>
        </w:rPr>
      </w:pPr>
    </w:p>
    <w:p w14:paraId="4E031042" w14:textId="77777777" w:rsidR="000A2596" w:rsidRDefault="000A2596" w:rsidP="000A2596">
      <w:pPr>
        <w:pStyle w:val="Heading3"/>
        <w:ind w:left="139" w:right="960"/>
        <w:rPr>
          <w:color w:val="C00000"/>
        </w:rPr>
      </w:pPr>
      <w:bookmarkStart w:id="28" w:name="_TOC_250035"/>
    </w:p>
    <w:p w14:paraId="163F1343" w14:textId="4C149E20" w:rsidR="000A2596" w:rsidRDefault="000A2596" w:rsidP="000A2596">
      <w:pPr>
        <w:pStyle w:val="Heading3"/>
        <w:ind w:left="139" w:right="960"/>
      </w:pPr>
      <w:r>
        <w:rPr>
          <w:color w:val="C00000"/>
        </w:rPr>
        <w:t>COMMUNICATION</w:t>
      </w:r>
      <w:r>
        <w:rPr>
          <w:color w:val="C00000"/>
          <w:spacing w:val="-5"/>
        </w:rPr>
        <w:t xml:space="preserve"> </w:t>
      </w:r>
      <w:r>
        <w:rPr>
          <w:color w:val="C00000"/>
        </w:rPr>
        <w:t>BEHAVIOR</w:t>
      </w:r>
      <w:r>
        <w:rPr>
          <w:color w:val="C00000"/>
          <w:spacing w:val="-4"/>
        </w:rPr>
        <w:t xml:space="preserve"> </w:t>
      </w:r>
      <w:bookmarkEnd w:id="28"/>
      <w:r>
        <w:rPr>
          <w:color w:val="C00000"/>
          <w:spacing w:val="-2"/>
        </w:rPr>
        <w:t>EXPECTATIONS</w:t>
      </w:r>
    </w:p>
    <w:p w14:paraId="0CD2B2FB" w14:textId="77777777" w:rsidR="000A2596" w:rsidRDefault="000A2596" w:rsidP="000A2596">
      <w:pPr>
        <w:pStyle w:val="BodyText"/>
        <w:ind w:left="119" w:right="960"/>
      </w:pPr>
      <w:r w:rsidRPr="3DE4D271">
        <w:rPr>
          <w:b/>
          <w:bCs/>
          <w:i/>
          <w:iCs/>
        </w:rPr>
        <w:t>Classroom</w:t>
      </w:r>
      <w:r w:rsidRPr="3DE4D271">
        <w:rPr>
          <w:b/>
          <w:bCs/>
          <w:i/>
          <w:iCs/>
          <w:spacing w:val="-5"/>
        </w:rPr>
        <w:t xml:space="preserve"> </w:t>
      </w:r>
      <w:r w:rsidRPr="3DE4D271">
        <w:rPr>
          <w:b/>
          <w:bCs/>
          <w:i/>
          <w:iCs/>
        </w:rPr>
        <w:t>equivalency:</w:t>
      </w:r>
      <w:r w:rsidRPr="3DE4D271">
        <w:rPr>
          <w:b/>
          <w:bCs/>
          <w:i/>
          <w:iCs/>
          <w:spacing w:val="-7"/>
        </w:rPr>
        <w:t xml:space="preserve"> </w:t>
      </w:r>
      <w:r>
        <w:rPr>
          <w:spacing w:val="-6"/>
        </w:rPr>
        <w:t>digital communications,</w:t>
      </w:r>
      <w:r>
        <w:t xml:space="preserve"> </w:t>
      </w:r>
      <w:r>
        <w:rPr>
          <w:spacing w:val="-4"/>
        </w:rPr>
        <w:t>including</w:t>
      </w:r>
      <w:r>
        <w:t xml:space="preserve"> </w:t>
      </w:r>
      <w:r>
        <w:rPr>
          <w:spacing w:val="-4"/>
        </w:rPr>
        <w:t>email,</w:t>
      </w:r>
      <w:r>
        <w:t xml:space="preserve"> </w:t>
      </w:r>
      <w:r>
        <w:rPr>
          <w:spacing w:val="-5"/>
        </w:rPr>
        <w:t>discussion</w:t>
      </w:r>
      <w:r>
        <w:t xml:space="preserve"> </w:t>
      </w:r>
      <w:r>
        <w:rPr>
          <w:spacing w:val="-3"/>
        </w:rPr>
        <w:t>threads,</w:t>
      </w:r>
      <w:r>
        <w:t xml:space="preserve"> </w:t>
      </w:r>
      <w:r>
        <w:rPr>
          <w:spacing w:val="-5"/>
        </w:rPr>
        <w:t>and</w:t>
      </w:r>
      <w:r>
        <w:t xml:space="preserve"> chat rooms are equivalent to the classroom and are subject to the Student Code.</w:t>
      </w:r>
    </w:p>
    <w:p w14:paraId="0A28FF29" w14:textId="77777777" w:rsidR="000A2596" w:rsidRDefault="000A2596" w:rsidP="000A2596">
      <w:pPr>
        <w:pStyle w:val="BodyText"/>
        <w:spacing w:line="292" w:lineRule="exact"/>
        <w:ind w:left="119" w:right="960"/>
      </w:pPr>
      <w:r>
        <w:rPr>
          <w:spacing w:val="-2"/>
        </w:rPr>
        <w:t>Specifically:</w:t>
      </w:r>
    </w:p>
    <w:p w14:paraId="61D16F4E" w14:textId="77777777" w:rsidR="000A2596" w:rsidRDefault="000A2596" w:rsidP="000A2596">
      <w:pPr>
        <w:pStyle w:val="ListParagraph"/>
        <w:numPr>
          <w:ilvl w:val="0"/>
          <w:numId w:val="9"/>
        </w:numPr>
        <w:tabs>
          <w:tab w:val="left" w:pos="1019"/>
          <w:tab w:val="left" w:pos="1020"/>
        </w:tabs>
        <w:ind w:left="1020" w:right="960"/>
        <w:rPr>
          <w:rFonts w:ascii="Symbol" w:hAnsi="Symbol"/>
          <w:sz w:val="24"/>
        </w:rPr>
      </w:pPr>
      <w:r>
        <w:rPr>
          <w:sz w:val="24"/>
        </w:rPr>
        <w:t>Posting</w:t>
      </w:r>
      <w:r>
        <w:rPr>
          <w:spacing w:val="-4"/>
          <w:sz w:val="24"/>
        </w:rPr>
        <w:t xml:space="preserve"> </w:t>
      </w:r>
      <w:r>
        <w:rPr>
          <w:sz w:val="24"/>
        </w:rPr>
        <w:t>photos</w:t>
      </w:r>
      <w:r>
        <w:rPr>
          <w:spacing w:val="-2"/>
          <w:sz w:val="24"/>
        </w:rPr>
        <w:t xml:space="preserve"> </w:t>
      </w:r>
      <w:r>
        <w:rPr>
          <w:sz w:val="24"/>
        </w:rPr>
        <w:t>or</w:t>
      </w:r>
      <w:r>
        <w:rPr>
          <w:spacing w:val="-4"/>
          <w:sz w:val="24"/>
        </w:rPr>
        <w:t xml:space="preserve"> </w:t>
      </w:r>
      <w:r>
        <w:rPr>
          <w:sz w:val="24"/>
        </w:rPr>
        <w:t>comments</w:t>
      </w:r>
      <w:r>
        <w:rPr>
          <w:spacing w:val="-4"/>
          <w:sz w:val="24"/>
        </w:rPr>
        <w:t xml:space="preserve"> </w:t>
      </w:r>
      <w:r>
        <w:rPr>
          <w:sz w:val="24"/>
        </w:rPr>
        <w:t>that would</w:t>
      </w:r>
      <w:r>
        <w:rPr>
          <w:spacing w:val="-3"/>
          <w:sz w:val="24"/>
        </w:rPr>
        <w:t xml:space="preserve"> </w:t>
      </w:r>
      <w:r>
        <w:rPr>
          <w:sz w:val="24"/>
        </w:rPr>
        <w:t>be</w:t>
      </w:r>
      <w:r>
        <w:rPr>
          <w:spacing w:val="-4"/>
          <w:sz w:val="24"/>
        </w:rPr>
        <w:t xml:space="preserve"> </w:t>
      </w:r>
      <w:r>
        <w:rPr>
          <w:sz w:val="24"/>
        </w:rPr>
        <w:t>off-topic</w:t>
      </w:r>
      <w:r>
        <w:rPr>
          <w:spacing w:val="-2"/>
          <w:sz w:val="24"/>
        </w:rPr>
        <w:t xml:space="preserve"> </w:t>
      </w:r>
      <w:r>
        <w:rPr>
          <w:sz w:val="24"/>
        </w:rPr>
        <w:t>in</w:t>
      </w:r>
      <w:r>
        <w:rPr>
          <w:spacing w:val="-3"/>
          <w:sz w:val="24"/>
        </w:rPr>
        <w:t xml:space="preserve"> </w:t>
      </w:r>
      <w:r>
        <w:rPr>
          <w:sz w:val="24"/>
        </w:rPr>
        <w:t>a</w:t>
      </w:r>
      <w:r>
        <w:rPr>
          <w:spacing w:val="-1"/>
          <w:sz w:val="24"/>
        </w:rPr>
        <w:t xml:space="preserve"> </w:t>
      </w:r>
      <w:r>
        <w:rPr>
          <w:sz w:val="24"/>
        </w:rPr>
        <w:t>classroom</w:t>
      </w:r>
      <w:r>
        <w:rPr>
          <w:spacing w:val="-4"/>
          <w:sz w:val="24"/>
        </w:rPr>
        <w:t xml:space="preserve"> </w:t>
      </w:r>
      <w:r>
        <w:rPr>
          <w:sz w:val="24"/>
        </w:rPr>
        <w:t>are</w:t>
      </w:r>
      <w:r>
        <w:rPr>
          <w:spacing w:val="-3"/>
          <w:sz w:val="24"/>
        </w:rPr>
        <w:t xml:space="preserve"> </w:t>
      </w:r>
      <w:r>
        <w:rPr>
          <w:sz w:val="24"/>
        </w:rPr>
        <w:t>still</w:t>
      </w:r>
      <w:r>
        <w:rPr>
          <w:spacing w:val="-2"/>
          <w:sz w:val="24"/>
        </w:rPr>
        <w:t xml:space="preserve"> </w:t>
      </w:r>
      <w:r>
        <w:rPr>
          <w:sz w:val="24"/>
        </w:rPr>
        <w:t>off-topic in a discussion thread.</w:t>
      </w:r>
    </w:p>
    <w:p w14:paraId="071FB200" w14:textId="3C87984E" w:rsidR="000A2596" w:rsidRPr="000A2596" w:rsidRDefault="000A2596" w:rsidP="000A2596">
      <w:pPr>
        <w:pStyle w:val="ListParagraph"/>
        <w:numPr>
          <w:ilvl w:val="0"/>
          <w:numId w:val="9"/>
        </w:numPr>
        <w:tabs>
          <w:tab w:val="left" w:pos="1019"/>
          <w:tab w:val="left" w:pos="1020"/>
        </w:tabs>
        <w:spacing w:line="305" w:lineRule="exact"/>
        <w:ind w:left="1020" w:right="960"/>
        <w:rPr>
          <w:rFonts w:ascii="Symbol" w:hAnsi="Symbol"/>
          <w:sz w:val="24"/>
        </w:rPr>
      </w:pPr>
      <w:r>
        <w:rPr>
          <w:sz w:val="24"/>
        </w:rPr>
        <w:t>Off-color</w:t>
      </w:r>
      <w:r>
        <w:rPr>
          <w:spacing w:val="-2"/>
          <w:sz w:val="24"/>
        </w:rPr>
        <w:t xml:space="preserve"> </w:t>
      </w:r>
      <w:r>
        <w:rPr>
          <w:sz w:val="24"/>
        </w:rPr>
        <w:t>language</w:t>
      </w:r>
      <w:r>
        <w:rPr>
          <w:spacing w:val="-2"/>
          <w:sz w:val="24"/>
        </w:rPr>
        <w:t xml:space="preserve"> </w:t>
      </w:r>
      <w:r>
        <w:rPr>
          <w:sz w:val="24"/>
        </w:rPr>
        <w:t>is</w:t>
      </w:r>
      <w:r>
        <w:rPr>
          <w:spacing w:val="-2"/>
          <w:sz w:val="24"/>
        </w:rPr>
        <w:t xml:space="preserve"> </w:t>
      </w:r>
      <w:r>
        <w:rPr>
          <w:sz w:val="24"/>
        </w:rPr>
        <w:t>never</w:t>
      </w:r>
      <w:r>
        <w:rPr>
          <w:spacing w:val="-1"/>
          <w:sz w:val="24"/>
        </w:rPr>
        <w:t xml:space="preserve"> </w:t>
      </w:r>
      <w:r>
        <w:rPr>
          <w:spacing w:val="-2"/>
          <w:sz w:val="24"/>
        </w:rPr>
        <w:t>appropriate.</w:t>
      </w:r>
    </w:p>
    <w:p w14:paraId="65FC5070" w14:textId="77777777" w:rsidR="000A2596" w:rsidRDefault="000A2596" w:rsidP="000A2596">
      <w:pPr>
        <w:pStyle w:val="ListParagraph"/>
        <w:numPr>
          <w:ilvl w:val="0"/>
          <w:numId w:val="9"/>
        </w:numPr>
        <w:tabs>
          <w:tab w:val="left" w:pos="1019"/>
          <w:tab w:val="left" w:pos="1020"/>
        </w:tabs>
        <w:spacing w:before="78" w:line="305" w:lineRule="exact"/>
        <w:ind w:left="1020" w:right="960"/>
        <w:rPr>
          <w:rFonts w:ascii="Symbol" w:hAnsi="Symbol"/>
          <w:sz w:val="24"/>
        </w:rPr>
      </w:pPr>
      <w:r>
        <w:rPr>
          <w:sz w:val="24"/>
        </w:rPr>
        <w:t>Using</w:t>
      </w:r>
      <w:r>
        <w:rPr>
          <w:spacing w:val="-4"/>
          <w:sz w:val="24"/>
        </w:rPr>
        <w:t xml:space="preserve"> </w:t>
      </w:r>
      <w:r>
        <w:rPr>
          <w:sz w:val="24"/>
        </w:rPr>
        <w:t>angry</w:t>
      </w:r>
      <w:r>
        <w:rPr>
          <w:spacing w:val="-4"/>
          <w:sz w:val="24"/>
        </w:rPr>
        <w:t xml:space="preserve"> </w:t>
      </w:r>
      <w:r>
        <w:rPr>
          <w:sz w:val="24"/>
        </w:rPr>
        <w:t>or abusive</w:t>
      </w:r>
      <w:r>
        <w:rPr>
          <w:spacing w:val="-2"/>
          <w:sz w:val="24"/>
        </w:rPr>
        <w:t xml:space="preserve"> </w:t>
      </w:r>
      <w:r>
        <w:rPr>
          <w:sz w:val="24"/>
        </w:rPr>
        <w:t>language</w:t>
      </w:r>
      <w:r>
        <w:rPr>
          <w:spacing w:val="-2"/>
          <w:sz w:val="24"/>
        </w:rPr>
        <w:t xml:space="preserve"> </w:t>
      </w:r>
      <w:r>
        <w:rPr>
          <w:sz w:val="24"/>
        </w:rPr>
        <w:t>is</w:t>
      </w:r>
      <w:r>
        <w:rPr>
          <w:spacing w:val="-2"/>
          <w:sz w:val="24"/>
        </w:rPr>
        <w:t xml:space="preserve"> </w:t>
      </w:r>
      <w:r>
        <w:rPr>
          <w:sz w:val="24"/>
        </w:rPr>
        <w:t>called</w:t>
      </w:r>
      <w:r>
        <w:rPr>
          <w:spacing w:val="-2"/>
          <w:sz w:val="24"/>
        </w:rPr>
        <w:t xml:space="preserve"> </w:t>
      </w:r>
      <w:r>
        <w:rPr>
          <w:sz w:val="24"/>
        </w:rPr>
        <w:t>"flaming” and</w:t>
      </w:r>
      <w:r>
        <w:rPr>
          <w:spacing w:val="1"/>
          <w:sz w:val="24"/>
        </w:rPr>
        <w:t xml:space="preserve"> </w:t>
      </w:r>
      <w:r>
        <w:rPr>
          <w:sz w:val="24"/>
        </w:rPr>
        <w:t>is</w:t>
      </w:r>
      <w:r>
        <w:rPr>
          <w:spacing w:val="-3"/>
          <w:sz w:val="24"/>
        </w:rPr>
        <w:t xml:space="preserve"> </w:t>
      </w:r>
      <w:r>
        <w:rPr>
          <w:sz w:val="24"/>
        </w:rPr>
        <w:t>not</w:t>
      </w:r>
      <w:r>
        <w:rPr>
          <w:spacing w:val="-2"/>
          <w:sz w:val="24"/>
        </w:rPr>
        <w:t xml:space="preserve"> acceptable.</w:t>
      </w:r>
    </w:p>
    <w:p w14:paraId="1BA6B97F" w14:textId="77777777" w:rsidR="000A2596" w:rsidRDefault="000A2596" w:rsidP="000A2596">
      <w:pPr>
        <w:pStyle w:val="ListParagraph"/>
        <w:numPr>
          <w:ilvl w:val="0"/>
          <w:numId w:val="9"/>
        </w:numPr>
        <w:tabs>
          <w:tab w:val="left" w:pos="1019"/>
          <w:tab w:val="left" w:pos="1020"/>
        </w:tabs>
        <w:ind w:left="1019" w:right="960"/>
        <w:rPr>
          <w:rFonts w:ascii="Symbol" w:hAnsi="Symbol"/>
          <w:sz w:val="24"/>
        </w:rPr>
      </w:pPr>
      <w:r>
        <w:rPr>
          <w:sz w:val="24"/>
        </w:rPr>
        <w:t>Do not use ALL CAPS, except for titles, since it is the equivalent of shouting online, as is</w:t>
      </w:r>
      <w:r>
        <w:rPr>
          <w:spacing w:val="-3"/>
          <w:sz w:val="24"/>
        </w:rPr>
        <w:t xml:space="preserve"> </w:t>
      </w:r>
      <w:r>
        <w:rPr>
          <w:sz w:val="24"/>
        </w:rPr>
        <w:t>overuse</w:t>
      </w:r>
      <w:r>
        <w:rPr>
          <w:spacing w:val="-4"/>
          <w:sz w:val="24"/>
        </w:rPr>
        <w:t xml:space="preserve"> </w:t>
      </w:r>
      <w:r>
        <w:rPr>
          <w:sz w:val="24"/>
        </w:rPr>
        <w:t>of</w:t>
      </w:r>
      <w:r>
        <w:rPr>
          <w:spacing w:val="-1"/>
          <w:sz w:val="24"/>
        </w:rPr>
        <w:t xml:space="preserve"> </w:t>
      </w:r>
      <w:r>
        <w:rPr>
          <w:sz w:val="24"/>
        </w:rPr>
        <w:t>certain</w:t>
      </w:r>
      <w:r>
        <w:rPr>
          <w:spacing w:val="-4"/>
          <w:sz w:val="24"/>
        </w:rPr>
        <w:t xml:space="preserve"> </w:t>
      </w:r>
      <w:r>
        <w:rPr>
          <w:sz w:val="24"/>
        </w:rPr>
        <w:t>punctuation</w:t>
      </w:r>
      <w:r>
        <w:rPr>
          <w:spacing w:val="-4"/>
          <w:sz w:val="24"/>
        </w:rPr>
        <w:t xml:space="preserve"> </w:t>
      </w:r>
      <w:r>
        <w:rPr>
          <w:sz w:val="24"/>
        </w:rPr>
        <w:t>marks</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exclamation</w:t>
      </w:r>
      <w:r>
        <w:rPr>
          <w:spacing w:val="-4"/>
          <w:sz w:val="24"/>
        </w:rPr>
        <w:t xml:space="preserve"> </w:t>
      </w:r>
      <w:r>
        <w:rPr>
          <w:sz w:val="24"/>
        </w:rPr>
        <w:t>points</w:t>
      </w:r>
      <w:r>
        <w:rPr>
          <w:spacing w:val="-3"/>
          <w:sz w:val="24"/>
        </w:rPr>
        <w:t xml:space="preserve"> </w:t>
      </w:r>
      <w:r>
        <w:rPr>
          <w:sz w:val="24"/>
        </w:rPr>
        <w:t>(!!!!)</w:t>
      </w:r>
      <w:r>
        <w:rPr>
          <w:spacing w:val="-3"/>
          <w:sz w:val="24"/>
        </w:rPr>
        <w:t xml:space="preserve"> </w:t>
      </w:r>
      <w:r>
        <w:rPr>
          <w:sz w:val="24"/>
        </w:rPr>
        <w:t>and</w:t>
      </w:r>
      <w:r>
        <w:rPr>
          <w:spacing w:val="-4"/>
          <w:sz w:val="24"/>
        </w:rPr>
        <w:t xml:space="preserve"> </w:t>
      </w:r>
      <w:r>
        <w:rPr>
          <w:sz w:val="24"/>
        </w:rPr>
        <w:t>question marks (?????).</w:t>
      </w:r>
    </w:p>
    <w:p w14:paraId="66270AAF" w14:textId="77777777" w:rsidR="000A2596" w:rsidRDefault="000A2596" w:rsidP="000A2596">
      <w:pPr>
        <w:pStyle w:val="ListParagraph"/>
        <w:numPr>
          <w:ilvl w:val="0"/>
          <w:numId w:val="9"/>
        </w:numPr>
        <w:tabs>
          <w:tab w:val="left" w:pos="1019"/>
          <w:tab w:val="left" w:pos="1020"/>
        </w:tabs>
        <w:spacing w:before="1"/>
        <w:ind w:left="1019" w:right="960"/>
        <w:rPr>
          <w:rFonts w:ascii="Symbol" w:hAnsi="Symbol"/>
          <w:sz w:val="24"/>
          <w:szCs w:val="24"/>
        </w:rPr>
      </w:pPr>
      <w:r w:rsidRPr="3DE4D271">
        <w:rPr>
          <w:sz w:val="24"/>
          <w:szCs w:val="24"/>
        </w:rPr>
        <w:t>Digital communications, including messages in Canvas, are the property of the University.</w:t>
      </w:r>
      <w:r w:rsidRPr="3DE4D271">
        <w:rPr>
          <w:spacing w:val="80"/>
          <w:sz w:val="24"/>
          <w:szCs w:val="24"/>
        </w:rPr>
        <w:t xml:space="preserve"> </w:t>
      </w:r>
      <w:r w:rsidRPr="3DE4D271">
        <w:rPr>
          <w:sz w:val="24"/>
          <w:szCs w:val="24"/>
        </w:rPr>
        <w:t>Privacy</w:t>
      </w:r>
      <w:r w:rsidRPr="3DE4D271">
        <w:rPr>
          <w:spacing w:val="-3"/>
          <w:sz w:val="24"/>
          <w:szCs w:val="24"/>
        </w:rPr>
        <w:t xml:space="preserve"> </w:t>
      </w:r>
      <w:r w:rsidRPr="3DE4D271">
        <w:rPr>
          <w:sz w:val="24"/>
          <w:szCs w:val="24"/>
        </w:rPr>
        <w:t>regarding</w:t>
      </w:r>
      <w:r w:rsidRPr="3DE4D271">
        <w:rPr>
          <w:spacing w:val="-3"/>
          <w:sz w:val="24"/>
          <w:szCs w:val="24"/>
        </w:rPr>
        <w:t xml:space="preserve"> </w:t>
      </w:r>
      <w:r w:rsidRPr="3DE4D271">
        <w:rPr>
          <w:sz w:val="24"/>
          <w:szCs w:val="24"/>
        </w:rPr>
        <w:t>University</w:t>
      </w:r>
      <w:r w:rsidRPr="3DE4D271">
        <w:rPr>
          <w:spacing w:val="-6"/>
          <w:sz w:val="24"/>
          <w:szCs w:val="24"/>
        </w:rPr>
        <w:t xml:space="preserve"> </w:t>
      </w:r>
      <w:r w:rsidRPr="3DE4D271">
        <w:rPr>
          <w:sz w:val="24"/>
          <w:szCs w:val="24"/>
        </w:rPr>
        <w:t>mail</w:t>
      </w:r>
      <w:r w:rsidRPr="3DE4D271">
        <w:rPr>
          <w:spacing w:val="-2"/>
          <w:sz w:val="24"/>
          <w:szCs w:val="24"/>
        </w:rPr>
        <w:t xml:space="preserve"> </w:t>
      </w:r>
      <w:r w:rsidRPr="3DE4D271">
        <w:rPr>
          <w:sz w:val="24"/>
          <w:szCs w:val="24"/>
        </w:rPr>
        <w:t>and</w:t>
      </w:r>
      <w:r w:rsidRPr="3DE4D271">
        <w:rPr>
          <w:spacing w:val="-4"/>
          <w:sz w:val="24"/>
          <w:szCs w:val="24"/>
        </w:rPr>
        <w:t xml:space="preserve"> </w:t>
      </w:r>
      <w:r w:rsidRPr="3DE4D271">
        <w:rPr>
          <w:sz w:val="24"/>
          <w:szCs w:val="24"/>
        </w:rPr>
        <w:t>Canvas</w:t>
      </w:r>
      <w:r w:rsidRPr="3DE4D271">
        <w:rPr>
          <w:spacing w:val="-3"/>
          <w:sz w:val="24"/>
          <w:szCs w:val="24"/>
        </w:rPr>
        <w:t xml:space="preserve"> </w:t>
      </w:r>
      <w:r w:rsidRPr="3DE4D271">
        <w:rPr>
          <w:sz w:val="24"/>
          <w:szCs w:val="24"/>
        </w:rPr>
        <w:t>messaging</w:t>
      </w:r>
      <w:r w:rsidRPr="3DE4D271">
        <w:rPr>
          <w:spacing w:val="-5"/>
          <w:sz w:val="24"/>
          <w:szCs w:val="24"/>
        </w:rPr>
        <w:t xml:space="preserve"> </w:t>
      </w:r>
      <w:r w:rsidRPr="3DE4D271">
        <w:rPr>
          <w:sz w:val="24"/>
          <w:szCs w:val="24"/>
        </w:rPr>
        <w:t>communications must not be assumed unless mutually agreed upon in advance.</w:t>
      </w:r>
    </w:p>
    <w:p w14:paraId="02D1DBB5" w14:textId="77777777" w:rsidR="000A2596" w:rsidRDefault="000A2596" w:rsidP="000A2596">
      <w:pPr>
        <w:pStyle w:val="BodyText"/>
        <w:spacing w:before="2"/>
        <w:ind w:right="960"/>
      </w:pPr>
    </w:p>
    <w:p w14:paraId="47E65318" w14:textId="77777777" w:rsidR="000A2596" w:rsidRDefault="000A2596" w:rsidP="000A2596">
      <w:pPr>
        <w:pStyle w:val="BodyText"/>
        <w:ind w:left="120" w:right="960"/>
      </w:pPr>
      <w:r>
        <w:t>Concerns</w:t>
      </w:r>
      <w:r>
        <w:rPr>
          <w:spacing w:val="-3"/>
        </w:rPr>
        <w:t xml:space="preserve"> </w:t>
      </w:r>
      <w:r>
        <w:t>regarding</w:t>
      </w:r>
      <w:r>
        <w:rPr>
          <w:spacing w:val="-3"/>
        </w:rPr>
        <w:t xml:space="preserve"> </w:t>
      </w:r>
      <w:r>
        <w:t>coursework</w:t>
      </w:r>
      <w:r>
        <w:rPr>
          <w:spacing w:val="-4"/>
        </w:rPr>
        <w:t xml:space="preserve"> </w:t>
      </w:r>
      <w:r>
        <w:t>may</w:t>
      </w:r>
      <w:r>
        <w:rPr>
          <w:spacing w:val="-3"/>
        </w:rPr>
        <w:t xml:space="preserve"> </w:t>
      </w:r>
      <w:r>
        <w:t>arise</w:t>
      </w:r>
      <w:r>
        <w:rPr>
          <w:spacing w:val="-4"/>
        </w:rPr>
        <w:t xml:space="preserve"> </w:t>
      </w:r>
      <w:r>
        <w:t>during</w:t>
      </w:r>
      <w:r>
        <w:rPr>
          <w:spacing w:val="-5"/>
        </w:rPr>
        <w:t xml:space="preserve"> </w:t>
      </w:r>
      <w:r>
        <w:t>the</w:t>
      </w:r>
      <w:r>
        <w:rPr>
          <w:spacing w:val="-4"/>
        </w:rPr>
        <w:t xml:space="preserve"> </w:t>
      </w:r>
      <w:r>
        <w:t>program.</w:t>
      </w:r>
      <w:r>
        <w:rPr>
          <w:spacing w:val="-3"/>
        </w:rPr>
        <w:t xml:space="preserve"> </w:t>
      </w:r>
      <w:r>
        <w:t>We</w:t>
      </w:r>
      <w:r>
        <w:rPr>
          <w:spacing w:val="-4"/>
        </w:rPr>
        <w:t xml:space="preserve"> </w:t>
      </w:r>
      <w:r>
        <w:t>encourage</w:t>
      </w:r>
      <w:r>
        <w:rPr>
          <w:spacing w:val="-2"/>
        </w:rPr>
        <w:t xml:space="preserve"> </w:t>
      </w:r>
      <w:r>
        <w:t>you</w:t>
      </w:r>
      <w:r>
        <w:rPr>
          <w:spacing w:val="-4"/>
        </w:rPr>
        <w:t xml:space="preserve"> </w:t>
      </w:r>
      <w:r>
        <w:t>to</w:t>
      </w:r>
      <w:r>
        <w:rPr>
          <w:spacing w:val="-4"/>
        </w:rPr>
        <w:t xml:space="preserve"> </w:t>
      </w:r>
      <w:r>
        <w:t>stop</w:t>
      </w:r>
      <w:r>
        <w:rPr>
          <w:spacing w:val="-2"/>
        </w:rPr>
        <w:t xml:space="preserve"> </w:t>
      </w:r>
      <w:r>
        <w:t>and pause before responding to a course situation or course / program related email. Expressing thoughts or concerns is encouraged but professional manner is expected.</w:t>
      </w:r>
    </w:p>
    <w:p w14:paraId="6A0E9D3B" w14:textId="77777777" w:rsidR="000A2596" w:rsidRDefault="000A2596" w:rsidP="000A2596">
      <w:pPr>
        <w:pStyle w:val="BodyText"/>
        <w:ind w:right="960"/>
        <w:rPr>
          <w:sz w:val="28"/>
        </w:rPr>
      </w:pPr>
    </w:p>
    <w:p w14:paraId="4DB2C549" w14:textId="77777777" w:rsidR="000A2596" w:rsidRDefault="000A2596" w:rsidP="000A2596">
      <w:pPr>
        <w:pStyle w:val="Heading3"/>
        <w:spacing w:before="1" w:line="292" w:lineRule="exact"/>
        <w:ind w:left="129" w:right="960"/>
      </w:pPr>
      <w:bookmarkStart w:id="29" w:name="_TOC_250034"/>
      <w:r>
        <w:rPr>
          <w:color w:val="C00000"/>
        </w:rPr>
        <w:t>CONSEQUENCES</w:t>
      </w:r>
      <w:r>
        <w:rPr>
          <w:color w:val="C00000"/>
          <w:spacing w:val="-6"/>
        </w:rPr>
        <w:t xml:space="preserve"> </w:t>
      </w:r>
      <w:r>
        <w:rPr>
          <w:color w:val="C00000"/>
        </w:rPr>
        <w:t>OF</w:t>
      </w:r>
      <w:r>
        <w:rPr>
          <w:color w:val="C00000"/>
          <w:spacing w:val="-2"/>
        </w:rPr>
        <w:t xml:space="preserve"> </w:t>
      </w:r>
      <w:r>
        <w:rPr>
          <w:color w:val="C00000"/>
        </w:rPr>
        <w:t>UNPROFESSIONAL</w:t>
      </w:r>
      <w:r>
        <w:rPr>
          <w:color w:val="C00000"/>
          <w:spacing w:val="-3"/>
        </w:rPr>
        <w:t xml:space="preserve"> </w:t>
      </w:r>
      <w:bookmarkEnd w:id="29"/>
      <w:r>
        <w:rPr>
          <w:color w:val="C00000"/>
          <w:spacing w:val="-2"/>
        </w:rPr>
        <w:t>BEHAVIOR</w:t>
      </w:r>
    </w:p>
    <w:p w14:paraId="5E476E17" w14:textId="77777777" w:rsidR="000A2596" w:rsidRDefault="000A2596" w:rsidP="000A2596">
      <w:pPr>
        <w:pStyle w:val="BodyText"/>
        <w:ind w:left="119" w:right="960"/>
      </w:pPr>
      <w:r>
        <w:t>Students are held responsible for content presented in their communications and in class.</w:t>
      </w:r>
      <w:r>
        <w:rPr>
          <w:spacing w:val="-4"/>
        </w:rPr>
        <w:t xml:space="preserve"> </w:t>
      </w:r>
      <w:r>
        <w:t>Students</w:t>
      </w:r>
      <w:r>
        <w:rPr>
          <w:spacing w:val="-4"/>
        </w:rPr>
        <w:t xml:space="preserve"> </w:t>
      </w:r>
      <w:r>
        <w:t>whose</w:t>
      </w:r>
      <w:r>
        <w:rPr>
          <w:spacing w:val="-3"/>
        </w:rPr>
        <w:t xml:space="preserve"> </w:t>
      </w:r>
      <w:r>
        <w:t>behavior</w:t>
      </w:r>
      <w:r>
        <w:rPr>
          <w:spacing w:val="-3"/>
        </w:rPr>
        <w:t xml:space="preserve"> </w:t>
      </w:r>
      <w:r>
        <w:t>is</w:t>
      </w:r>
      <w:r>
        <w:rPr>
          <w:spacing w:val="-6"/>
        </w:rPr>
        <w:t xml:space="preserve"> </w:t>
      </w:r>
      <w:r>
        <w:t>unprofessional</w:t>
      </w:r>
      <w:r>
        <w:rPr>
          <w:spacing w:val="-3"/>
        </w:rPr>
        <w:t xml:space="preserve"> </w:t>
      </w:r>
      <w:r>
        <w:t>will</w:t>
      </w:r>
      <w:r>
        <w:rPr>
          <w:spacing w:val="-4"/>
        </w:rPr>
        <w:t xml:space="preserve"> </w:t>
      </w:r>
      <w:r>
        <w:t>receive</w:t>
      </w:r>
      <w:r>
        <w:rPr>
          <w:spacing w:val="-3"/>
        </w:rPr>
        <w:t xml:space="preserve"> </w:t>
      </w:r>
      <w:r>
        <w:t>sanctions,</w:t>
      </w:r>
      <w:r>
        <w:rPr>
          <w:spacing w:val="-6"/>
        </w:rPr>
        <w:t xml:space="preserve"> </w:t>
      </w:r>
      <w:r>
        <w:t>which</w:t>
      </w:r>
      <w:r>
        <w:rPr>
          <w:spacing w:val="-2"/>
        </w:rPr>
        <w:t xml:space="preserve"> </w:t>
      </w:r>
      <w:r>
        <w:t>may include but are not limited to:</w:t>
      </w:r>
    </w:p>
    <w:p w14:paraId="755749C2" w14:textId="77777777" w:rsidR="000A2596" w:rsidRDefault="000A2596" w:rsidP="000A2596">
      <w:pPr>
        <w:pStyle w:val="ListParagraph"/>
        <w:numPr>
          <w:ilvl w:val="1"/>
          <w:numId w:val="9"/>
        </w:numPr>
        <w:tabs>
          <w:tab w:val="left" w:pos="1199"/>
          <w:tab w:val="left" w:pos="1200"/>
        </w:tabs>
        <w:spacing w:line="304" w:lineRule="exact"/>
        <w:ind w:right="960"/>
        <w:rPr>
          <w:sz w:val="24"/>
          <w:szCs w:val="24"/>
        </w:rPr>
      </w:pPr>
      <w:r w:rsidRPr="3DE4D271">
        <w:rPr>
          <w:sz w:val="24"/>
          <w:szCs w:val="24"/>
        </w:rPr>
        <w:t>class</w:t>
      </w:r>
      <w:r w:rsidRPr="3DE4D271">
        <w:rPr>
          <w:spacing w:val="-2"/>
          <w:sz w:val="24"/>
          <w:szCs w:val="24"/>
        </w:rPr>
        <w:t xml:space="preserve"> </w:t>
      </w:r>
      <w:r w:rsidRPr="3DE4D271">
        <w:rPr>
          <w:sz w:val="24"/>
          <w:szCs w:val="24"/>
        </w:rPr>
        <w:t>grade</w:t>
      </w:r>
      <w:r w:rsidRPr="3DE4D271">
        <w:rPr>
          <w:spacing w:val="-2"/>
          <w:sz w:val="24"/>
          <w:szCs w:val="24"/>
        </w:rPr>
        <w:t xml:space="preserve"> </w:t>
      </w:r>
      <w:r w:rsidRPr="3DE4D271">
        <w:rPr>
          <w:sz w:val="24"/>
          <w:szCs w:val="24"/>
        </w:rPr>
        <w:t>being</w:t>
      </w:r>
      <w:r w:rsidRPr="3DE4D271">
        <w:rPr>
          <w:spacing w:val="-1"/>
          <w:sz w:val="24"/>
          <w:szCs w:val="24"/>
        </w:rPr>
        <w:t xml:space="preserve"> </w:t>
      </w:r>
      <w:r w:rsidRPr="3DE4D271">
        <w:rPr>
          <w:spacing w:val="-2"/>
          <w:sz w:val="24"/>
          <w:szCs w:val="24"/>
        </w:rPr>
        <w:t>lowered</w:t>
      </w:r>
    </w:p>
    <w:p w14:paraId="30B59CC6" w14:textId="77777777" w:rsidR="000A2596" w:rsidRDefault="000A2596" w:rsidP="000A2596">
      <w:pPr>
        <w:pStyle w:val="ListParagraph"/>
        <w:numPr>
          <w:ilvl w:val="1"/>
          <w:numId w:val="9"/>
        </w:numPr>
        <w:tabs>
          <w:tab w:val="left" w:pos="1199"/>
          <w:tab w:val="left" w:pos="1200"/>
        </w:tabs>
        <w:spacing w:line="305" w:lineRule="exact"/>
        <w:ind w:right="960" w:hanging="361"/>
        <w:rPr>
          <w:sz w:val="24"/>
          <w:szCs w:val="24"/>
        </w:rPr>
      </w:pPr>
      <w:r w:rsidRPr="3DE4D271">
        <w:rPr>
          <w:sz w:val="24"/>
          <w:szCs w:val="24"/>
        </w:rPr>
        <w:t>failing</w:t>
      </w:r>
      <w:r w:rsidRPr="3DE4D271">
        <w:rPr>
          <w:spacing w:val="-2"/>
          <w:sz w:val="24"/>
          <w:szCs w:val="24"/>
        </w:rPr>
        <w:t xml:space="preserve"> </w:t>
      </w:r>
      <w:r w:rsidRPr="3DE4D271">
        <w:rPr>
          <w:sz w:val="24"/>
          <w:szCs w:val="24"/>
        </w:rPr>
        <w:t>a</w:t>
      </w:r>
      <w:r w:rsidRPr="3DE4D271">
        <w:rPr>
          <w:spacing w:val="3"/>
          <w:sz w:val="24"/>
          <w:szCs w:val="24"/>
        </w:rPr>
        <w:t xml:space="preserve"> </w:t>
      </w:r>
      <w:r w:rsidRPr="3DE4D271">
        <w:rPr>
          <w:spacing w:val="-2"/>
          <w:sz w:val="24"/>
          <w:szCs w:val="24"/>
        </w:rPr>
        <w:t>course</w:t>
      </w:r>
    </w:p>
    <w:p w14:paraId="424C372A" w14:textId="77777777" w:rsidR="000A2596" w:rsidRDefault="000A2596" w:rsidP="000A2596">
      <w:pPr>
        <w:pStyle w:val="ListParagraph"/>
        <w:numPr>
          <w:ilvl w:val="1"/>
          <w:numId w:val="9"/>
        </w:numPr>
        <w:tabs>
          <w:tab w:val="left" w:pos="1199"/>
          <w:tab w:val="left" w:pos="1200"/>
        </w:tabs>
        <w:spacing w:line="305" w:lineRule="exact"/>
        <w:ind w:right="960" w:hanging="361"/>
        <w:rPr>
          <w:sz w:val="24"/>
          <w:szCs w:val="24"/>
        </w:rPr>
      </w:pPr>
      <w:r w:rsidRPr="3DE4D271">
        <w:rPr>
          <w:spacing w:val="-2"/>
          <w:sz w:val="24"/>
          <w:szCs w:val="24"/>
        </w:rPr>
        <w:t>probation</w:t>
      </w:r>
    </w:p>
    <w:p w14:paraId="00ED1AEE" w14:textId="77777777" w:rsidR="000A2596" w:rsidRDefault="000A2596" w:rsidP="000A2596">
      <w:pPr>
        <w:pStyle w:val="ListParagraph"/>
        <w:numPr>
          <w:ilvl w:val="1"/>
          <w:numId w:val="9"/>
        </w:numPr>
        <w:tabs>
          <w:tab w:val="left" w:pos="1199"/>
          <w:tab w:val="left" w:pos="1200"/>
        </w:tabs>
        <w:spacing w:line="305" w:lineRule="exact"/>
        <w:ind w:right="960" w:hanging="361"/>
        <w:rPr>
          <w:sz w:val="24"/>
          <w:szCs w:val="24"/>
        </w:rPr>
      </w:pPr>
      <w:r w:rsidRPr="3DE4D271">
        <w:rPr>
          <w:spacing w:val="-2"/>
          <w:sz w:val="24"/>
          <w:szCs w:val="24"/>
        </w:rPr>
        <w:t>suspension</w:t>
      </w:r>
    </w:p>
    <w:p w14:paraId="232ED9AE" w14:textId="77777777" w:rsidR="000A2596" w:rsidRDefault="000A2596" w:rsidP="000A2596">
      <w:pPr>
        <w:pStyle w:val="ListParagraph"/>
        <w:numPr>
          <w:ilvl w:val="1"/>
          <w:numId w:val="9"/>
        </w:numPr>
        <w:tabs>
          <w:tab w:val="left" w:pos="1199"/>
          <w:tab w:val="left" w:pos="1200"/>
        </w:tabs>
        <w:spacing w:before="1"/>
        <w:ind w:right="960" w:hanging="361"/>
        <w:rPr>
          <w:sz w:val="24"/>
          <w:szCs w:val="24"/>
        </w:rPr>
      </w:pPr>
      <w:r w:rsidRPr="3DE4D271">
        <w:rPr>
          <w:sz w:val="24"/>
          <w:szCs w:val="24"/>
        </w:rPr>
        <w:t>dismissal</w:t>
      </w:r>
      <w:r w:rsidRPr="3DE4D271">
        <w:rPr>
          <w:spacing w:val="-3"/>
          <w:sz w:val="24"/>
          <w:szCs w:val="24"/>
        </w:rPr>
        <w:t xml:space="preserve"> </w:t>
      </w:r>
      <w:r w:rsidRPr="3DE4D271">
        <w:rPr>
          <w:sz w:val="24"/>
          <w:szCs w:val="24"/>
        </w:rPr>
        <w:t>from</w:t>
      </w:r>
      <w:r w:rsidRPr="3DE4D271">
        <w:rPr>
          <w:spacing w:val="-3"/>
          <w:sz w:val="24"/>
          <w:szCs w:val="24"/>
        </w:rPr>
        <w:t xml:space="preserve"> </w:t>
      </w:r>
      <w:r w:rsidRPr="3DE4D271">
        <w:rPr>
          <w:sz w:val="24"/>
          <w:szCs w:val="24"/>
        </w:rPr>
        <w:t>the</w:t>
      </w:r>
      <w:r w:rsidRPr="3DE4D271">
        <w:rPr>
          <w:spacing w:val="-3"/>
          <w:sz w:val="24"/>
          <w:szCs w:val="24"/>
        </w:rPr>
        <w:t xml:space="preserve"> </w:t>
      </w:r>
      <w:r w:rsidRPr="3DE4D271">
        <w:rPr>
          <w:sz w:val="24"/>
          <w:szCs w:val="24"/>
        </w:rPr>
        <w:t>class</w:t>
      </w:r>
      <w:r w:rsidRPr="3DE4D271">
        <w:rPr>
          <w:spacing w:val="-3"/>
          <w:sz w:val="24"/>
          <w:szCs w:val="24"/>
        </w:rPr>
        <w:t xml:space="preserve"> </w:t>
      </w:r>
      <w:r w:rsidRPr="3DE4D271">
        <w:rPr>
          <w:sz w:val="24"/>
          <w:szCs w:val="24"/>
        </w:rPr>
        <w:t>or</w:t>
      </w:r>
      <w:r w:rsidRPr="3DE4D271">
        <w:rPr>
          <w:spacing w:val="-1"/>
          <w:sz w:val="24"/>
          <w:szCs w:val="24"/>
        </w:rPr>
        <w:t xml:space="preserve"> </w:t>
      </w:r>
      <w:r w:rsidRPr="3DE4D271">
        <w:rPr>
          <w:sz w:val="24"/>
          <w:szCs w:val="24"/>
        </w:rPr>
        <w:t>program, and/or</w:t>
      </w:r>
      <w:r w:rsidRPr="3DE4D271">
        <w:rPr>
          <w:spacing w:val="-4"/>
          <w:sz w:val="24"/>
          <w:szCs w:val="24"/>
        </w:rPr>
        <w:t xml:space="preserve"> </w:t>
      </w:r>
      <w:r w:rsidRPr="3DE4D271">
        <w:rPr>
          <w:sz w:val="24"/>
          <w:szCs w:val="24"/>
        </w:rPr>
        <w:t>from</w:t>
      </w:r>
      <w:r w:rsidRPr="3DE4D271">
        <w:rPr>
          <w:spacing w:val="-3"/>
          <w:sz w:val="24"/>
          <w:szCs w:val="24"/>
        </w:rPr>
        <w:t xml:space="preserve"> </w:t>
      </w:r>
      <w:r w:rsidRPr="3DE4D271">
        <w:rPr>
          <w:sz w:val="24"/>
          <w:szCs w:val="24"/>
        </w:rPr>
        <w:t>the</w:t>
      </w:r>
      <w:r w:rsidRPr="3DE4D271">
        <w:rPr>
          <w:spacing w:val="-1"/>
          <w:sz w:val="24"/>
          <w:szCs w:val="24"/>
        </w:rPr>
        <w:t xml:space="preserve"> </w:t>
      </w:r>
      <w:r w:rsidRPr="3DE4D271">
        <w:rPr>
          <w:sz w:val="24"/>
          <w:szCs w:val="24"/>
        </w:rPr>
        <w:t>University</w:t>
      </w:r>
      <w:r w:rsidRPr="3DE4D271">
        <w:rPr>
          <w:spacing w:val="-1"/>
          <w:sz w:val="24"/>
          <w:szCs w:val="24"/>
        </w:rPr>
        <w:t xml:space="preserve"> </w:t>
      </w:r>
      <w:r w:rsidRPr="3DE4D271">
        <w:rPr>
          <w:sz w:val="24"/>
          <w:szCs w:val="24"/>
        </w:rPr>
        <w:t>of</w:t>
      </w:r>
      <w:r w:rsidRPr="3DE4D271">
        <w:rPr>
          <w:spacing w:val="1"/>
          <w:sz w:val="24"/>
          <w:szCs w:val="24"/>
        </w:rPr>
        <w:t xml:space="preserve"> </w:t>
      </w:r>
      <w:r w:rsidRPr="3DE4D271">
        <w:rPr>
          <w:spacing w:val="-2"/>
          <w:sz w:val="24"/>
          <w:szCs w:val="24"/>
        </w:rPr>
        <w:t>Utah</w:t>
      </w:r>
    </w:p>
    <w:p w14:paraId="5761AB0C" w14:textId="77777777" w:rsidR="000A2596" w:rsidRDefault="000A2596" w:rsidP="000A2596">
      <w:pPr>
        <w:pStyle w:val="BodyText"/>
        <w:spacing w:before="12"/>
        <w:ind w:right="960"/>
        <w:rPr>
          <w:sz w:val="25"/>
        </w:rPr>
      </w:pPr>
    </w:p>
    <w:p w14:paraId="58EBD199" w14:textId="77777777" w:rsidR="000A2596" w:rsidRDefault="000A2596" w:rsidP="000A2596">
      <w:pPr>
        <w:pStyle w:val="BodyText"/>
        <w:spacing w:line="292" w:lineRule="exact"/>
        <w:ind w:left="119" w:right="960"/>
      </w:pPr>
      <w:r>
        <w:t>When</w:t>
      </w:r>
      <w:r>
        <w:rPr>
          <w:spacing w:val="-2"/>
        </w:rPr>
        <w:t xml:space="preserve"> </w:t>
      </w:r>
      <w:r>
        <w:t>problem</w:t>
      </w:r>
      <w:r>
        <w:rPr>
          <w:spacing w:val="-3"/>
        </w:rPr>
        <w:t xml:space="preserve"> </w:t>
      </w:r>
      <w:r>
        <w:t>behaviors</w:t>
      </w:r>
      <w:r>
        <w:rPr>
          <w:spacing w:val="-1"/>
        </w:rPr>
        <w:t xml:space="preserve"> </w:t>
      </w:r>
      <w:r>
        <w:t xml:space="preserve">are </w:t>
      </w:r>
      <w:r>
        <w:rPr>
          <w:spacing w:val="-2"/>
        </w:rPr>
        <w:t>identified:</w:t>
      </w:r>
    </w:p>
    <w:p w14:paraId="69D4C1D5" w14:textId="77777777" w:rsidR="000A2596" w:rsidRDefault="000A2596" w:rsidP="000A2596">
      <w:pPr>
        <w:pStyle w:val="ListParagraph"/>
        <w:numPr>
          <w:ilvl w:val="0"/>
          <w:numId w:val="10"/>
        </w:numPr>
        <w:tabs>
          <w:tab w:val="left" w:pos="851"/>
          <w:tab w:val="left" w:pos="852"/>
        </w:tabs>
        <w:ind w:left="851" w:right="960"/>
        <w:rPr>
          <w:rFonts w:ascii="Symbol" w:hAnsi="Symbol"/>
          <w:sz w:val="24"/>
          <w:szCs w:val="24"/>
        </w:rPr>
      </w:pPr>
      <w:r w:rsidRPr="3DE4D271">
        <w:rPr>
          <w:sz w:val="24"/>
          <w:szCs w:val="24"/>
        </w:rPr>
        <w:t>the involved faculty member will counsel the student on the unacceptable behavior and</w:t>
      </w:r>
      <w:r w:rsidRPr="3DE4D271">
        <w:rPr>
          <w:spacing w:val="-2"/>
          <w:sz w:val="24"/>
          <w:szCs w:val="24"/>
        </w:rPr>
        <w:t xml:space="preserve"> </w:t>
      </w:r>
      <w:r w:rsidRPr="3DE4D271">
        <w:rPr>
          <w:sz w:val="24"/>
          <w:szCs w:val="24"/>
        </w:rPr>
        <w:t>indicate</w:t>
      </w:r>
      <w:r w:rsidRPr="3DE4D271">
        <w:rPr>
          <w:spacing w:val="-2"/>
          <w:sz w:val="24"/>
          <w:szCs w:val="24"/>
        </w:rPr>
        <w:t xml:space="preserve"> </w:t>
      </w:r>
      <w:r w:rsidRPr="3DE4D271">
        <w:rPr>
          <w:sz w:val="24"/>
          <w:szCs w:val="24"/>
        </w:rPr>
        <w:t>what</w:t>
      </w:r>
      <w:r w:rsidRPr="3DE4D271">
        <w:rPr>
          <w:spacing w:val="-4"/>
          <w:sz w:val="24"/>
          <w:szCs w:val="24"/>
        </w:rPr>
        <w:t xml:space="preserve"> </w:t>
      </w:r>
      <w:r w:rsidRPr="3DE4D271">
        <w:rPr>
          <w:sz w:val="24"/>
          <w:szCs w:val="24"/>
        </w:rPr>
        <w:t>type</w:t>
      </w:r>
      <w:r w:rsidRPr="3DE4D271">
        <w:rPr>
          <w:spacing w:val="-5"/>
          <w:sz w:val="24"/>
          <w:szCs w:val="24"/>
        </w:rPr>
        <w:t xml:space="preserve"> </w:t>
      </w:r>
      <w:r w:rsidRPr="3DE4D271">
        <w:rPr>
          <w:sz w:val="24"/>
          <w:szCs w:val="24"/>
        </w:rPr>
        <w:t>of</w:t>
      </w:r>
      <w:r w:rsidRPr="3DE4D271">
        <w:rPr>
          <w:spacing w:val="-1"/>
          <w:sz w:val="24"/>
          <w:szCs w:val="24"/>
        </w:rPr>
        <w:t xml:space="preserve"> </w:t>
      </w:r>
      <w:r w:rsidRPr="3DE4D271">
        <w:rPr>
          <w:sz w:val="24"/>
          <w:szCs w:val="24"/>
        </w:rPr>
        <w:t>behavioral</w:t>
      </w:r>
      <w:r w:rsidRPr="3DE4D271">
        <w:rPr>
          <w:spacing w:val="-2"/>
          <w:sz w:val="24"/>
          <w:szCs w:val="24"/>
        </w:rPr>
        <w:t xml:space="preserve"> </w:t>
      </w:r>
      <w:r w:rsidRPr="3DE4D271">
        <w:rPr>
          <w:sz w:val="24"/>
          <w:szCs w:val="24"/>
        </w:rPr>
        <w:t>change</w:t>
      </w:r>
      <w:r w:rsidRPr="3DE4D271">
        <w:rPr>
          <w:spacing w:val="-2"/>
          <w:sz w:val="24"/>
          <w:szCs w:val="24"/>
        </w:rPr>
        <w:t xml:space="preserve"> </w:t>
      </w:r>
      <w:r w:rsidRPr="3DE4D271">
        <w:rPr>
          <w:sz w:val="24"/>
          <w:szCs w:val="24"/>
        </w:rPr>
        <w:t>is</w:t>
      </w:r>
      <w:r w:rsidRPr="3DE4D271">
        <w:rPr>
          <w:spacing w:val="-5"/>
          <w:sz w:val="24"/>
          <w:szCs w:val="24"/>
        </w:rPr>
        <w:t xml:space="preserve"> </w:t>
      </w:r>
      <w:r w:rsidRPr="3DE4D271">
        <w:rPr>
          <w:sz w:val="24"/>
          <w:szCs w:val="24"/>
        </w:rPr>
        <w:t>expected</w:t>
      </w:r>
      <w:r w:rsidRPr="3DE4D271">
        <w:rPr>
          <w:spacing w:val="-2"/>
          <w:sz w:val="24"/>
          <w:szCs w:val="24"/>
        </w:rPr>
        <w:t xml:space="preserve"> </w:t>
      </w:r>
      <w:r w:rsidRPr="3DE4D271">
        <w:rPr>
          <w:sz w:val="24"/>
          <w:szCs w:val="24"/>
        </w:rPr>
        <w:t>and</w:t>
      </w:r>
      <w:r w:rsidRPr="3DE4D271">
        <w:rPr>
          <w:spacing w:val="-2"/>
          <w:sz w:val="24"/>
          <w:szCs w:val="24"/>
        </w:rPr>
        <w:t xml:space="preserve"> </w:t>
      </w:r>
      <w:r w:rsidRPr="3DE4D271">
        <w:rPr>
          <w:sz w:val="24"/>
          <w:szCs w:val="24"/>
        </w:rPr>
        <w:t>within</w:t>
      </w:r>
      <w:r w:rsidRPr="3DE4D271">
        <w:rPr>
          <w:spacing w:val="-4"/>
          <w:sz w:val="24"/>
          <w:szCs w:val="24"/>
        </w:rPr>
        <w:t xml:space="preserve"> </w:t>
      </w:r>
      <w:r w:rsidRPr="3DE4D271">
        <w:rPr>
          <w:sz w:val="24"/>
          <w:szCs w:val="24"/>
        </w:rPr>
        <w:t>what</w:t>
      </w:r>
      <w:r w:rsidRPr="3DE4D271">
        <w:rPr>
          <w:spacing w:val="-4"/>
          <w:sz w:val="24"/>
          <w:szCs w:val="24"/>
        </w:rPr>
        <w:t xml:space="preserve"> </w:t>
      </w:r>
      <w:r w:rsidRPr="3DE4D271">
        <w:rPr>
          <w:sz w:val="24"/>
          <w:szCs w:val="24"/>
        </w:rPr>
        <w:t>time</w:t>
      </w:r>
      <w:r w:rsidRPr="3DE4D271">
        <w:rPr>
          <w:spacing w:val="-2"/>
          <w:sz w:val="24"/>
          <w:szCs w:val="24"/>
        </w:rPr>
        <w:t xml:space="preserve"> </w:t>
      </w:r>
      <w:r w:rsidRPr="3DE4D271">
        <w:rPr>
          <w:sz w:val="24"/>
          <w:szCs w:val="24"/>
        </w:rPr>
        <w:t>frame</w:t>
      </w:r>
    </w:p>
    <w:p w14:paraId="221CEDC2" w14:textId="77777777" w:rsidR="000A2596" w:rsidRDefault="000A2596" w:rsidP="000A2596">
      <w:pPr>
        <w:pStyle w:val="ListParagraph"/>
        <w:numPr>
          <w:ilvl w:val="0"/>
          <w:numId w:val="10"/>
        </w:numPr>
        <w:tabs>
          <w:tab w:val="left" w:pos="851"/>
          <w:tab w:val="left" w:pos="852"/>
        </w:tabs>
        <w:spacing w:before="3"/>
        <w:ind w:left="851" w:right="960"/>
        <w:rPr>
          <w:rFonts w:ascii="Symbol" w:hAnsi="Symbol"/>
          <w:sz w:val="24"/>
          <w:szCs w:val="24"/>
        </w:rPr>
      </w:pPr>
      <w:r w:rsidRPr="3DE4D271">
        <w:rPr>
          <w:sz w:val="24"/>
          <w:szCs w:val="24"/>
        </w:rPr>
        <w:t>Faculty</w:t>
      </w:r>
      <w:r w:rsidRPr="3DE4D271">
        <w:rPr>
          <w:spacing w:val="-3"/>
          <w:sz w:val="24"/>
          <w:szCs w:val="24"/>
        </w:rPr>
        <w:t xml:space="preserve"> </w:t>
      </w:r>
      <w:r w:rsidRPr="3DE4D271">
        <w:rPr>
          <w:sz w:val="24"/>
          <w:szCs w:val="24"/>
        </w:rPr>
        <w:t>or</w:t>
      </w:r>
      <w:r w:rsidRPr="3DE4D271">
        <w:rPr>
          <w:spacing w:val="-5"/>
          <w:sz w:val="24"/>
          <w:szCs w:val="24"/>
        </w:rPr>
        <w:t xml:space="preserve"> </w:t>
      </w:r>
      <w:r w:rsidRPr="3DE4D271">
        <w:rPr>
          <w:sz w:val="24"/>
          <w:szCs w:val="24"/>
        </w:rPr>
        <w:t>staff</w:t>
      </w:r>
      <w:r w:rsidRPr="3DE4D271">
        <w:rPr>
          <w:spacing w:val="-4"/>
          <w:sz w:val="24"/>
          <w:szCs w:val="24"/>
        </w:rPr>
        <w:t xml:space="preserve"> </w:t>
      </w:r>
      <w:r w:rsidRPr="3DE4D271">
        <w:rPr>
          <w:sz w:val="24"/>
          <w:szCs w:val="24"/>
        </w:rPr>
        <w:t>will</w:t>
      </w:r>
      <w:r w:rsidRPr="3DE4D271">
        <w:rPr>
          <w:spacing w:val="-3"/>
          <w:sz w:val="24"/>
          <w:szCs w:val="24"/>
        </w:rPr>
        <w:t xml:space="preserve"> </w:t>
      </w:r>
      <w:r w:rsidRPr="3DE4D271">
        <w:rPr>
          <w:sz w:val="24"/>
          <w:szCs w:val="24"/>
        </w:rPr>
        <w:t>document</w:t>
      </w:r>
      <w:r w:rsidRPr="3DE4D271">
        <w:rPr>
          <w:spacing w:val="-4"/>
          <w:sz w:val="24"/>
          <w:szCs w:val="24"/>
        </w:rPr>
        <w:t xml:space="preserve"> </w:t>
      </w:r>
      <w:r w:rsidRPr="3DE4D271">
        <w:rPr>
          <w:sz w:val="24"/>
          <w:szCs w:val="24"/>
        </w:rPr>
        <w:t>the</w:t>
      </w:r>
      <w:r w:rsidRPr="3DE4D271">
        <w:rPr>
          <w:spacing w:val="-4"/>
          <w:sz w:val="24"/>
          <w:szCs w:val="24"/>
        </w:rPr>
        <w:t xml:space="preserve"> </w:t>
      </w:r>
      <w:r w:rsidRPr="3DE4D271">
        <w:rPr>
          <w:sz w:val="24"/>
          <w:szCs w:val="24"/>
        </w:rPr>
        <w:t>unacceptable</w:t>
      </w:r>
      <w:r w:rsidRPr="3DE4D271">
        <w:rPr>
          <w:spacing w:val="-5"/>
          <w:sz w:val="24"/>
          <w:szCs w:val="24"/>
        </w:rPr>
        <w:t xml:space="preserve"> </w:t>
      </w:r>
      <w:r w:rsidRPr="3DE4D271">
        <w:rPr>
          <w:sz w:val="24"/>
          <w:szCs w:val="24"/>
        </w:rPr>
        <w:t>behavior</w:t>
      </w:r>
      <w:r w:rsidRPr="3DE4D271">
        <w:rPr>
          <w:spacing w:val="-5"/>
          <w:sz w:val="24"/>
          <w:szCs w:val="24"/>
        </w:rPr>
        <w:t xml:space="preserve"> </w:t>
      </w:r>
      <w:r w:rsidRPr="3DE4D271">
        <w:rPr>
          <w:sz w:val="24"/>
          <w:szCs w:val="24"/>
        </w:rPr>
        <w:t>and</w:t>
      </w:r>
      <w:r w:rsidRPr="3DE4D271">
        <w:rPr>
          <w:spacing w:val="-4"/>
          <w:sz w:val="24"/>
          <w:szCs w:val="24"/>
        </w:rPr>
        <w:t xml:space="preserve"> </w:t>
      </w:r>
      <w:r w:rsidRPr="3DE4D271">
        <w:rPr>
          <w:sz w:val="24"/>
          <w:szCs w:val="24"/>
        </w:rPr>
        <w:t>actions</w:t>
      </w:r>
      <w:r w:rsidRPr="3DE4D271">
        <w:rPr>
          <w:spacing w:val="-5"/>
          <w:sz w:val="24"/>
          <w:szCs w:val="24"/>
        </w:rPr>
        <w:t xml:space="preserve"> </w:t>
      </w:r>
      <w:r w:rsidRPr="3DE4D271">
        <w:rPr>
          <w:sz w:val="24"/>
          <w:szCs w:val="24"/>
        </w:rPr>
        <w:t>taken</w:t>
      </w:r>
      <w:r w:rsidRPr="3DE4D271">
        <w:rPr>
          <w:spacing w:val="-1"/>
          <w:sz w:val="24"/>
          <w:szCs w:val="24"/>
        </w:rPr>
        <w:t xml:space="preserve"> </w:t>
      </w:r>
      <w:r w:rsidRPr="3DE4D271">
        <w:rPr>
          <w:sz w:val="24"/>
          <w:szCs w:val="24"/>
        </w:rPr>
        <w:t>in</w:t>
      </w:r>
      <w:r w:rsidRPr="3DE4D271">
        <w:rPr>
          <w:spacing w:val="-4"/>
          <w:sz w:val="24"/>
          <w:szCs w:val="24"/>
        </w:rPr>
        <w:t xml:space="preserve"> </w:t>
      </w:r>
      <w:r w:rsidRPr="3DE4D271">
        <w:rPr>
          <w:sz w:val="24"/>
          <w:szCs w:val="24"/>
        </w:rPr>
        <w:t>the student’s file</w:t>
      </w:r>
    </w:p>
    <w:p w14:paraId="4AD9FC19" w14:textId="77777777" w:rsidR="000A2596" w:rsidRDefault="000A2596" w:rsidP="000A2596">
      <w:pPr>
        <w:pStyle w:val="ListParagraph"/>
        <w:numPr>
          <w:ilvl w:val="0"/>
          <w:numId w:val="10"/>
        </w:numPr>
        <w:tabs>
          <w:tab w:val="left" w:pos="851"/>
          <w:tab w:val="left" w:pos="852"/>
        </w:tabs>
        <w:spacing w:before="1" w:line="242" w:lineRule="auto"/>
        <w:ind w:left="851" w:right="960"/>
        <w:rPr>
          <w:rFonts w:asciiTheme="minorHAnsi" w:eastAsiaTheme="minorEastAsia" w:hAnsiTheme="minorHAnsi" w:cstheme="minorBidi"/>
          <w:sz w:val="24"/>
          <w:szCs w:val="24"/>
        </w:rPr>
      </w:pPr>
      <w:r w:rsidRPr="3DE4D271">
        <w:rPr>
          <w:sz w:val="24"/>
          <w:szCs w:val="24"/>
        </w:rPr>
        <w:t>In</w:t>
      </w:r>
      <w:r w:rsidRPr="3DE4D271">
        <w:rPr>
          <w:spacing w:val="-2"/>
          <w:sz w:val="24"/>
          <w:szCs w:val="24"/>
        </w:rPr>
        <w:t xml:space="preserve"> </w:t>
      </w:r>
      <w:r w:rsidRPr="3DE4D271">
        <w:rPr>
          <w:sz w:val="24"/>
          <w:szCs w:val="24"/>
        </w:rPr>
        <w:t>addition,</w:t>
      </w:r>
      <w:r w:rsidRPr="3DE4D271">
        <w:rPr>
          <w:spacing w:val="-5"/>
          <w:sz w:val="24"/>
          <w:szCs w:val="24"/>
        </w:rPr>
        <w:t xml:space="preserve"> </w:t>
      </w:r>
      <w:r w:rsidRPr="3DE4D271">
        <w:rPr>
          <w:sz w:val="24"/>
          <w:szCs w:val="24"/>
        </w:rPr>
        <w:t>the</w:t>
      </w:r>
      <w:r w:rsidRPr="3DE4D271">
        <w:rPr>
          <w:spacing w:val="-2"/>
          <w:sz w:val="24"/>
          <w:szCs w:val="24"/>
        </w:rPr>
        <w:t xml:space="preserve"> </w:t>
      </w:r>
      <w:r w:rsidRPr="3DE4D271">
        <w:rPr>
          <w:sz w:val="24"/>
          <w:szCs w:val="24"/>
        </w:rPr>
        <w:t>faculty</w:t>
      </w:r>
      <w:r w:rsidRPr="3DE4D271">
        <w:rPr>
          <w:spacing w:val="-3"/>
          <w:sz w:val="24"/>
          <w:szCs w:val="24"/>
        </w:rPr>
        <w:t xml:space="preserve"> </w:t>
      </w:r>
      <w:r w:rsidRPr="3DE4D271">
        <w:rPr>
          <w:sz w:val="24"/>
          <w:szCs w:val="24"/>
        </w:rPr>
        <w:t>will</w:t>
      </w:r>
      <w:r w:rsidRPr="3DE4D271">
        <w:rPr>
          <w:spacing w:val="-2"/>
          <w:sz w:val="24"/>
          <w:szCs w:val="24"/>
        </w:rPr>
        <w:t xml:space="preserve"> </w:t>
      </w:r>
      <w:r w:rsidRPr="3DE4D271">
        <w:rPr>
          <w:sz w:val="24"/>
          <w:szCs w:val="24"/>
        </w:rPr>
        <w:t>notify</w:t>
      </w:r>
      <w:r w:rsidRPr="3DE4D271">
        <w:rPr>
          <w:spacing w:val="-6"/>
          <w:sz w:val="24"/>
          <w:szCs w:val="24"/>
        </w:rPr>
        <w:t xml:space="preserve"> </w:t>
      </w:r>
      <w:r w:rsidRPr="3DE4D271">
        <w:rPr>
          <w:sz w:val="24"/>
          <w:szCs w:val="24"/>
        </w:rPr>
        <w:t>the</w:t>
      </w:r>
      <w:r w:rsidRPr="3DE4D271">
        <w:rPr>
          <w:spacing w:val="-2"/>
          <w:sz w:val="24"/>
          <w:szCs w:val="24"/>
        </w:rPr>
        <w:t xml:space="preserve"> </w:t>
      </w:r>
      <w:r w:rsidRPr="3DE4D271">
        <w:rPr>
          <w:sz w:val="24"/>
          <w:szCs w:val="24"/>
        </w:rPr>
        <w:t xml:space="preserve">Assistant Dean </w:t>
      </w:r>
    </w:p>
    <w:p w14:paraId="27A93602" w14:textId="77777777" w:rsidR="000A2596" w:rsidRDefault="000A2596" w:rsidP="000A2596">
      <w:pPr>
        <w:pStyle w:val="ListParagraph"/>
        <w:numPr>
          <w:ilvl w:val="0"/>
          <w:numId w:val="10"/>
        </w:numPr>
        <w:tabs>
          <w:tab w:val="left" w:pos="851"/>
          <w:tab w:val="left" w:pos="852"/>
        </w:tabs>
        <w:spacing w:before="1" w:line="242" w:lineRule="auto"/>
        <w:ind w:left="851" w:right="960"/>
        <w:rPr>
          <w:sz w:val="24"/>
          <w:szCs w:val="24"/>
        </w:rPr>
      </w:pPr>
      <w:r w:rsidRPr="3DE4D271">
        <w:rPr>
          <w:sz w:val="24"/>
          <w:szCs w:val="24"/>
        </w:rPr>
        <w:t>If a</w:t>
      </w:r>
      <w:r w:rsidRPr="3DE4D271">
        <w:rPr>
          <w:spacing w:val="-4"/>
          <w:sz w:val="24"/>
          <w:szCs w:val="24"/>
        </w:rPr>
        <w:t xml:space="preserve"> </w:t>
      </w:r>
      <w:r w:rsidRPr="3DE4D271">
        <w:rPr>
          <w:sz w:val="24"/>
          <w:szCs w:val="24"/>
        </w:rPr>
        <w:t>decision</w:t>
      </w:r>
      <w:r w:rsidRPr="3DE4D271">
        <w:rPr>
          <w:spacing w:val="-3"/>
          <w:sz w:val="24"/>
          <w:szCs w:val="24"/>
        </w:rPr>
        <w:t xml:space="preserve"> </w:t>
      </w:r>
      <w:r w:rsidRPr="3DE4D271">
        <w:rPr>
          <w:sz w:val="24"/>
          <w:szCs w:val="24"/>
        </w:rPr>
        <w:t>regarding</w:t>
      </w:r>
      <w:r w:rsidRPr="3DE4D271">
        <w:rPr>
          <w:spacing w:val="-4"/>
          <w:sz w:val="24"/>
          <w:szCs w:val="24"/>
        </w:rPr>
        <w:t xml:space="preserve"> </w:t>
      </w:r>
      <w:r w:rsidRPr="3DE4D271">
        <w:rPr>
          <w:sz w:val="24"/>
          <w:szCs w:val="24"/>
        </w:rPr>
        <w:t>program progression needs</w:t>
      </w:r>
      <w:r w:rsidRPr="3DE4D271">
        <w:rPr>
          <w:spacing w:val="-2"/>
          <w:sz w:val="24"/>
          <w:szCs w:val="24"/>
        </w:rPr>
        <w:t xml:space="preserve"> </w:t>
      </w:r>
      <w:r w:rsidRPr="3DE4D271">
        <w:rPr>
          <w:sz w:val="24"/>
          <w:szCs w:val="24"/>
        </w:rPr>
        <w:t>to</w:t>
      </w:r>
      <w:r w:rsidRPr="3DE4D271">
        <w:rPr>
          <w:spacing w:val="-3"/>
          <w:sz w:val="24"/>
          <w:szCs w:val="24"/>
        </w:rPr>
        <w:t xml:space="preserve"> </w:t>
      </w:r>
      <w:r w:rsidRPr="3DE4D271">
        <w:rPr>
          <w:sz w:val="24"/>
          <w:szCs w:val="24"/>
        </w:rPr>
        <w:t>be</w:t>
      </w:r>
      <w:r w:rsidRPr="3DE4D271">
        <w:rPr>
          <w:spacing w:val="-2"/>
          <w:sz w:val="24"/>
          <w:szCs w:val="24"/>
        </w:rPr>
        <w:t xml:space="preserve"> </w:t>
      </w:r>
      <w:r w:rsidRPr="3DE4D271">
        <w:rPr>
          <w:spacing w:val="-4"/>
          <w:sz w:val="24"/>
          <w:szCs w:val="24"/>
        </w:rPr>
        <w:t>made</w:t>
      </w:r>
    </w:p>
    <w:p w14:paraId="2189A5EC" w14:textId="77777777" w:rsidR="000A2596" w:rsidRDefault="000A2596" w:rsidP="000A2596">
      <w:pPr>
        <w:pStyle w:val="ListParagraph"/>
        <w:numPr>
          <w:ilvl w:val="1"/>
          <w:numId w:val="10"/>
        </w:numPr>
        <w:tabs>
          <w:tab w:val="left" w:pos="1572"/>
        </w:tabs>
        <w:spacing w:before="3" w:line="298" w:lineRule="exact"/>
        <w:ind w:left="1572" w:right="960" w:hanging="361"/>
        <w:rPr>
          <w:sz w:val="24"/>
          <w:szCs w:val="24"/>
        </w:rPr>
      </w:pPr>
      <w:r w:rsidRPr="3DE4D271">
        <w:rPr>
          <w:sz w:val="24"/>
          <w:szCs w:val="24"/>
        </w:rPr>
        <w:t>the</w:t>
      </w:r>
      <w:r w:rsidRPr="3DE4D271">
        <w:rPr>
          <w:spacing w:val="-4"/>
          <w:sz w:val="24"/>
          <w:szCs w:val="24"/>
        </w:rPr>
        <w:t xml:space="preserve"> </w:t>
      </w:r>
      <w:r w:rsidRPr="3DE4D271">
        <w:rPr>
          <w:sz w:val="24"/>
          <w:szCs w:val="24"/>
        </w:rPr>
        <w:t>student’s</w:t>
      </w:r>
      <w:r w:rsidRPr="3DE4D271">
        <w:rPr>
          <w:spacing w:val="-2"/>
          <w:sz w:val="24"/>
          <w:szCs w:val="24"/>
        </w:rPr>
        <w:t xml:space="preserve"> </w:t>
      </w:r>
      <w:r w:rsidRPr="3DE4D271">
        <w:rPr>
          <w:sz w:val="24"/>
          <w:szCs w:val="24"/>
        </w:rPr>
        <w:t>case</w:t>
      </w:r>
      <w:r w:rsidRPr="3DE4D271">
        <w:rPr>
          <w:spacing w:val="-2"/>
          <w:sz w:val="24"/>
          <w:szCs w:val="24"/>
        </w:rPr>
        <w:t xml:space="preserve"> </w:t>
      </w:r>
      <w:r w:rsidRPr="3DE4D271">
        <w:rPr>
          <w:sz w:val="24"/>
          <w:szCs w:val="24"/>
        </w:rPr>
        <w:t>may</w:t>
      </w:r>
      <w:r w:rsidRPr="3DE4D271">
        <w:rPr>
          <w:spacing w:val="-3"/>
          <w:sz w:val="24"/>
          <w:szCs w:val="24"/>
        </w:rPr>
        <w:t xml:space="preserve"> </w:t>
      </w:r>
      <w:r w:rsidRPr="3DE4D271">
        <w:rPr>
          <w:sz w:val="24"/>
          <w:szCs w:val="24"/>
        </w:rPr>
        <w:t>be</w:t>
      </w:r>
      <w:r w:rsidRPr="3DE4D271">
        <w:rPr>
          <w:spacing w:val="-1"/>
          <w:sz w:val="24"/>
          <w:szCs w:val="24"/>
        </w:rPr>
        <w:t xml:space="preserve"> </w:t>
      </w:r>
      <w:r w:rsidRPr="3DE4D271">
        <w:rPr>
          <w:sz w:val="24"/>
          <w:szCs w:val="24"/>
        </w:rPr>
        <w:t>brought</w:t>
      </w:r>
      <w:r w:rsidRPr="3DE4D271">
        <w:rPr>
          <w:spacing w:val="-2"/>
          <w:sz w:val="24"/>
          <w:szCs w:val="24"/>
        </w:rPr>
        <w:t xml:space="preserve"> </w:t>
      </w:r>
      <w:r w:rsidRPr="3DE4D271">
        <w:rPr>
          <w:sz w:val="24"/>
          <w:szCs w:val="24"/>
        </w:rPr>
        <w:t>forth</w:t>
      </w:r>
      <w:r w:rsidRPr="3DE4D271">
        <w:rPr>
          <w:spacing w:val="-2"/>
          <w:sz w:val="24"/>
          <w:szCs w:val="24"/>
        </w:rPr>
        <w:t xml:space="preserve"> </w:t>
      </w:r>
      <w:r w:rsidRPr="3DE4D271">
        <w:rPr>
          <w:sz w:val="24"/>
          <w:szCs w:val="24"/>
        </w:rPr>
        <w:t>to</w:t>
      </w:r>
      <w:r w:rsidRPr="3DE4D271">
        <w:rPr>
          <w:spacing w:val="-2"/>
          <w:sz w:val="24"/>
          <w:szCs w:val="24"/>
        </w:rPr>
        <w:t xml:space="preserve"> </w:t>
      </w:r>
      <w:r w:rsidRPr="3DE4D271">
        <w:rPr>
          <w:sz w:val="24"/>
          <w:szCs w:val="24"/>
        </w:rPr>
        <w:t>the</w:t>
      </w:r>
      <w:r w:rsidRPr="3DE4D271">
        <w:rPr>
          <w:spacing w:val="-3"/>
          <w:sz w:val="24"/>
          <w:szCs w:val="24"/>
        </w:rPr>
        <w:t xml:space="preserve"> </w:t>
      </w:r>
      <w:r w:rsidRPr="3DE4D271">
        <w:rPr>
          <w:sz w:val="24"/>
          <w:szCs w:val="24"/>
        </w:rPr>
        <w:t>PhD</w:t>
      </w:r>
      <w:r w:rsidRPr="3DE4D271">
        <w:rPr>
          <w:spacing w:val="-2"/>
          <w:sz w:val="24"/>
          <w:szCs w:val="24"/>
        </w:rPr>
        <w:t xml:space="preserve"> </w:t>
      </w:r>
      <w:r w:rsidRPr="3DE4D271">
        <w:rPr>
          <w:sz w:val="24"/>
          <w:szCs w:val="24"/>
        </w:rPr>
        <w:t>Program</w:t>
      </w:r>
      <w:r w:rsidRPr="3DE4D271">
        <w:rPr>
          <w:spacing w:val="-2"/>
          <w:sz w:val="24"/>
          <w:szCs w:val="24"/>
        </w:rPr>
        <w:t xml:space="preserve"> Committee</w:t>
      </w:r>
    </w:p>
    <w:p w14:paraId="38AF153E" w14:textId="77777777" w:rsidR="000A2596" w:rsidRDefault="000A2596" w:rsidP="000A2596">
      <w:pPr>
        <w:pStyle w:val="ListParagraph"/>
        <w:numPr>
          <w:ilvl w:val="1"/>
          <w:numId w:val="10"/>
        </w:numPr>
        <w:tabs>
          <w:tab w:val="left" w:pos="1572"/>
        </w:tabs>
        <w:spacing w:line="237" w:lineRule="auto"/>
        <w:ind w:left="1571" w:right="960"/>
        <w:rPr>
          <w:sz w:val="24"/>
          <w:szCs w:val="24"/>
        </w:rPr>
      </w:pPr>
      <w:r w:rsidRPr="3DE4D271">
        <w:rPr>
          <w:sz w:val="24"/>
          <w:szCs w:val="24"/>
        </w:rPr>
        <w:t>In all cases where an academic sanction is being considered, the Assistant Dean</w:t>
      </w:r>
      <w:r w:rsidRPr="3DE4D271">
        <w:rPr>
          <w:spacing w:val="-4"/>
          <w:sz w:val="24"/>
          <w:szCs w:val="24"/>
        </w:rPr>
        <w:t xml:space="preserve"> </w:t>
      </w:r>
      <w:r w:rsidRPr="3DE4D271">
        <w:rPr>
          <w:sz w:val="24"/>
          <w:szCs w:val="24"/>
        </w:rPr>
        <w:t>will be notified</w:t>
      </w:r>
    </w:p>
    <w:p w14:paraId="2FCEC271" w14:textId="77777777" w:rsidR="000A2596" w:rsidRDefault="000A2596" w:rsidP="000A2596">
      <w:pPr>
        <w:pStyle w:val="ListParagraph"/>
        <w:numPr>
          <w:ilvl w:val="1"/>
          <w:numId w:val="10"/>
        </w:numPr>
        <w:tabs>
          <w:tab w:val="left" w:pos="1572"/>
        </w:tabs>
        <w:spacing w:before="5" w:line="235" w:lineRule="auto"/>
        <w:ind w:left="1571" w:right="960"/>
        <w:rPr>
          <w:sz w:val="24"/>
          <w:szCs w:val="24"/>
        </w:rPr>
      </w:pPr>
      <w:r w:rsidRPr="3DE4D271">
        <w:rPr>
          <w:sz w:val="24"/>
          <w:szCs w:val="24"/>
        </w:rPr>
        <w:t>The</w:t>
      </w:r>
      <w:r w:rsidRPr="3DE4D271">
        <w:rPr>
          <w:spacing w:val="-2"/>
          <w:sz w:val="24"/>
          <w:szCs w:val="24"/>
        </w:rPr>
        <w:t xml:space="preserve"> </w:t>
      </w:r>
      <w:r w:rsidRPr="3DE4D271">
        <w:rPr>
          <w:sz w:val="24"/>
          <w:szCs w:val="24"/>
        </w:rPr>
        <w:t>student</w:t>
      </w:r>
      <w:r w:rsidRPr="3DE4D271">
        <w:rPr>
          <w:spacing w:val="-1"/>
          <w:sz w:val="24"/>
          <w:szCs w:val="24"/>
        </w:rPr>
        <w:t xml:space="preserve"> </w:t>
      </w:r>
      <w:r w:rsidRPr="3DE4D271">
        <w:rPr>
          <w:sz w:val="24"/>
          <w:szCs w:val="24"/>
        </w:rPr>
        <w:t>will</w:t>
      </w:r>
      <w:r w:rsidRPr="3DE4D271">
        <w:rPr>
          <w:spacing w:val="-5"/>
          <w:sz w:val="24"/>
          <w:szCs w:val="24"/>
        </w:rPr>
        <w:t xml:space="preserve"> </w:t>
      </w:r>
      <w:r w:rsidRPr="3DE4D271">
        <w:rPr>
          <w:sz w:val="24"/>
          <w:szCs w:val="24"/>
        </w:rPr>
        <w:t>be</w:t>
      </w:r>
      <w:r w:rsidRPr="3DE4D271">
        <w:rPr>
          <w:spacing w:val="-2"/>
          <w:sz w:val="24"/>
          <w:szCs w:val="24"/>
        </w:rPr>
        <w:t xml:space="preserve"> </w:t>
      </w:r>
      <w:r w:rsidRPr="3DE4D271">
        <w:rPr>
          <w:sz w:val="24"/>
          <w:szCs w:val="24"/>
        </w:rPr>
        <w:t>given</w:t>
      </w:r>
      <w:r w:rsidRPr="3DE4D271">
        <w:rPr>
          <w:spacing w:val="-4"/>
          <w:sz w:val="24"/>
          <w:szCs w:val="24"/>
        </w:rPr>
        <w:t xml:space="preserve"> </w:t>
      </w:r>
      <w:r w:rsidRPr="3DE4D271">
        <w:rPr>
          <w:sz w:val="24"/>
          <w:szCs w:val="24"/>
        </w:rPr>
        <w:t>a</w:t>
      </w:r>
      <w:r w:rsidRPr="3DE4D271">
        <w:rPr>
          <w:spacing w:val="-2"/>
          <w:sz w:val="24"/>
          <w:szCs w:val="24"/>
        </w:rPr>
        <w:t xml:space="preserve"> </w:t>
      </w:r>
      <w:r w:rsidRPr="3DE4D271">
        <w:rPr>
          <w:sz w:val="24"/>
          <w:szCs w:val="24"/>
        </w:rPr>
        <w:t>copy</w:t>
      </w:r>
      <w:r w:rsidRPr="3DE4D271">
        <w:rPr>
          <w:spacing w:val="-6"/>
          <w:sz w:val="24"/>
          <w:szCs w:val="24"/>
        </w:rPr>
        <w:t xml:space="preserve"> </w:t>
      </w:r>
      <w:r w:rsidRPr="3DE4D271">
        <w:rPr>
          <w:sz w:val="24"/>
          <w:szCs w:val="24"/>
        </w:rPr>
        <w:t>of</w:t>
      </w:r>
      <w:r w:rsidRPr="3DE4D271">
        <w:rPr>
          <w:spacing w:val="-4"/>
          <w:sz w:val="24"/>
          <w:szCs w:val="24"/>
        </w:rPr>
        <w:t xml:space="preserve"> </w:t>
      </w:r>
      <w:r w:rsidRPr="3DE4D271">
        <w:rPr>
          <w:sz w:val="24"/>
          <w:szCs w:val="24"/>
        </w:rPr>
        <w:t>the</w:t>
      </w:r>
      <w:r w:rsidRPr="3DE4D271">
        <w:rPr>
          <w:spacing w:val="-5"/>
          <w:sz w:val="24"/>
          <w:szCs w:val="24"/>
        </w:rPr>
        <w:t xml:space="preserve"> </w:t>
      </w:r>
      <w:r w:rsidRPr="3DE4D271">
        <w:rPr>
          <w:sz w:val="24"/>
          <w:szCs w:val="24"/>
        </w:rPr>
        <w:t>documentation</w:t>
      </w:r>
      <w:r w:rsidRPr="3DE4D271">
        <w:rPr>
          <w:spacing w:val="-4"/>
          <w:sz w:val="24"/>
          <w:szCs w:val="24"/>
        </w:rPr>
        <w:t xml:space="preserve"> </w:t>
      </w:r>
      <w:r w:rsidRPr="3DE4D271">
        <w:rPr>
          <w:sz w:val="24"/>
          <w:szCs w:val="24"/>
        </w:rPr>
        <w:t>submitted</w:t>
      </w:r>
      <w:r w:rsidRPr="3DE4D271">
        <w:rPr>
          <w:spacing w:val="-4"/>
          <w:sz w:val="24"/>
          <w:szCs w:val="24"/>
        </w:rPr>
        <w:t xml:space="preserve"> </w:t>
      </w:r>
      <w:r w:rsidRPr="3DE4D271">
        <w:rPr>
          <w:sz w:val="24"/>
          <w:szCs w:val="24"/>
        </w:rPr>
        <w:t>to</w:t>
      </w:r>
      <w:r w:rsidRPr="3DE4D271">
        <w:rPr>
          <w:spacing w:val="-2"/>
          <w:sz w:val="24"/>
          <w:szCs w:val="24"/>
        </w:rPr>
        <w:t xml:space="preserve"> </w:t>
      </w:r>
      <w:r w:rsidRPr="3DE4D271">
        <w:rPr>
          <w:sz w:val="24"/>
          <w:szCs w:val="24"/>
        </w:rPr>
        <w:t xml:space="preserve">his/her </w:t>
      </w:r>
      <w:r w:rsidRPr="3DE4D271">
        <w:rPr>
          <w:spacing w:val="-2"/>
          <w:sz w:val="24"/>
          <w:szCs w:val="24"/>
        </w:rPr>
        <w:t>file</w:t>
      </w:r>
    </w:p>
    <w:p w14:paraId="6F2EF5BD" w14:textId="77777777" w:rsidR="000A2596" w:rsidRDefault="000A2596" w:rsidP="00627B4E">
      <w:pPr>
        <w:pStyle w:val="BodyText"/>
        <w:spacing w:before="1"/>
        <w:ind w:left="119" w:right="960"/>
      </w:pPr>
    </w:p>
    <w:p w14:paraId="77964D6A" w14:textId="77777777" w:rsidR="000A2596" w:rsidRDefault="000A2596" w:rsidP="000A2596">
      <w:pPr>
        <w:pStyle w:val="BodyText"/>
        <w:spacing w:before="3"/>
        <w:ind w:right="960"/>
        <w:rPr>
          <w:sz w:val="26"/>
        </w:rPr>
      </w:pPr>
    </w:p>
    <w:p w14:paraId="4ED4C25C" w14:textId="77777777" w:rsidR="00104664" w:rsidRDefault="00104664" w:rsidP="000A2596">
      <w:pPr>
        <w:pStyle w:val="BodyText"/>
        <w:ind w:left="119" w:right="960"/>
      </w:pPr>
    </w:p>
    <w:p w14:paraId="5C24E227" w14:textId="5B971A31" w:rsidR="000A2596" w:rsidRDefault="000A2596" w:rsidP="000A2596">
      <w:pPr>
        <w:pStyle w:val="BodyText"/>
        <w:ind w:left="119" w:right="960"/>
      </w:pPr>
      <w:r>
        <w:t>The</w:t>
      </w:r>
      <w:r>
        <w:rPr>
          <w:spacing w:val="-2"/>
        </w:rPr>
        <w:t xml:space="preserve"> </w:t>
      </w:r>
      <w:r>
        <w:t>College</w:t>
      </w:r>
      <w:r>
        <w:rPr>
          <w:spacing w:val="-2"/>
        </w:rPr>
        <w:t xml:space="preserve"> </w:t>
      </w:r>
      <w:r>
        <w:t>of</w:t>
      </w:r>
      <w:r>
        <w:rPr>
          <w:spacing w:val="-3"/>
        </w:rPr>
        <w:t xml:space="preserve"> </w:t>
      </w:r>
      <w:r>
        <w:t>Nursing</w:t>
      </w:r>
      <w:r>
        <w:rPr>
          <w:spacing w:val="-3"/>
        </w:rPr>
        <w:t xml:space="preserve"> </w:t>
      </w:r>
      <w:r>
        <w:t>identifies</w:t>
      </w:r>
      <w:r>
        <w:rPr>
          <w:spacing w:val="-4"/>
        </w:rPr>
        <w:t xml:space="preserve"> </w:t>
      </w:r>
      <w:r>
        <w:t>unprofessional</w:t>
      </w:r>
      <w:r>
        <w:rPr>
          <w:spacing w:val="-4"/>
        </w:rPr>
        <w:t xml:space="preserve"> </w:t>
      </w:r>
      <w:r>
        <w:t>behavior</w:t>
      </w:r>
      <w:r>
        <w:rPr>
          <w:spacing w:val="-4"/>
        </w:rPr>
        <w:t xml:space="preserve"> </w:t>
      </w:r>
      <w:r>
        <w:t>as</w:t>
      </w:r>
      <w:r>
        <w:rPr>
          <w:spacing w:val="-3"/>
        </w:rPr>
        <w:t xml:space="preserve"> </w:t>
      </w:r>
      <w:r>
        <w:t>a</w:t>
      </w:r>
      <w:r>
        <w:rPr>
          <w:spacing w:val="-2"/>
        </w:rPr>
        <w:t xml:space="preserve"> </w:t>
      </w:r>
      <w:r>
        <w:t>cause</w:t>
      </w:r>
      <w:r>
        <w:rPr>
          <w:spacing w:val="-3"/>
        </w:rPr>
        <w:t xml:space="preserve"> </w:t>
      </w:r>
      <w:r>
        <w:t>for</w:t>
      </w:r>
      <w:r>
        <w:rPr>
          <w:spacing w:val="-2"/>
        </w:rPr>
        <w:t xml:space="preserve"> </w:t>
      </w:r>
      <w:r>
        <w:t>an</w:t>
      </w:r>
      <w:r>
        <w:rPr>
          <w:spacing w:val="-3"/>
        </w:rPr>
        <w:t xml:space="preserve"> </w:t>
      </w:r>
      <w:r>
        <w:t>academic</w:t>
      </w:r>
      <w:r>
        <w:rPr>
          <w:spacing w:val="-5"/>
        </w:rPr>
        <w:t xml:space="preserve"> </w:t>
      </w:r>
      <w:r>
        <w:t>dismissal. An academic action may be overturned on appeal only if the academic action was arbitrary or capricious</w:t>
      </w:r>
      <w:r>
        <w:rPr>
          <w:spacing w:val="-1"/>
        </w:rPr>
        <w:t xml:space="preserve"> </w:t>
      </w:r>
      <w:r>
        <w:t>(i.e.</w:t>
      </w:r>
      <w:r>
        <w:rPr>
          <w:spacing w:val="-1"/>
        </w:rPr>
        <w:t xml:space="preserve"> </w:t>
      </w:r>
      <w:r>
        <w:t>all</w:t>
      </w:r>
      <w:r>
        <w:rPr>
          <w:spacing w:val="-3"/>
        </w:rPr>
        <w:t xml:space="preserve"> </w:t>
      </w:r>
      <w:r>
        <w:t>of</w:t>
      </w:r>
      <w:r>
        <w:rPr>
          <w:spacing w:val="-2"/>
        </w:rPr>
        <w:t xml:space="preserve"> </w:t>
      </w:r>
      <w:r>
        <w:t>the important facts</w:t>
      </w:r>
      <w:r>
        <w:rPr>
          <w:spacing w:val="-1"/>
        </w:rPr>
        <w:t xml:space="preserve"> </w:t>
      </w:r>
      <w:r>
        <w:t>were</w:t>
      </w:r>
      <w:r>
        <w:rPr>
          <w:spacing w:val="-2"/>
        </w:rPr>
        <w:t xml:space="preserve"> </w:t>
      </w:r>
      <w:r>
        <w:t>not</w:t>
      </w:r>
      <w:r>
        <w:rPr>
          <w:spacing w:val="-2"/>
        </w:rPr>
        <w:t xml:space="preserve"> </w:t>
      </w:r>
      <w:r>
        <w:t>considered).</w:t>
      </w:r>
      <w:r>
        <w:rPr>
          <w:spacing w:val="40"/>
        </w:rPr>
        <w:t xml:space="preserve"> </w:t>
      </w:r>
      <w:r>
        <w:t>If</w:t>
      </w:r>
      <w:r>
        <w:rPr>
          <w:spacing w:val="-2"/>
        </w:rPr>
        <w:t xml:space="preserve"> </w:t>
      </w:r>
      <w:r>
        <w:t>the student</w:t>
      </w:r>
      <w:r>
        <w:rPr>
          <w:spacing w:val="-2"/>
        </w:rPr>
        <w:t xml:space="preserve"> </w:t>
      </w:r>
      <w:r>
        <w:t>believes</w:t>
      </w:r>
      <w:r>
        <w:rPr>
          <w:spacing w:val="-3"/>
        </w:rPr>
        <w:t xml:space="preserve"> </w:t>
      </w:r>
      <w:r>
        <w:t>that</w:t>
      </w:r>
      <w:r>
        <w:rPr>
          <w:spacing w:val="-2"/>
        </w:rPr>
        <w:t xml:space="preserve"> </w:t>
      </w:r>
      <w:r>
        <w:t xml:space="preserve">the academic sanction taken against them was arbitrary or capricious, the student may appeal by following the policies and procedures set forth in the University of Utah Student Code </w:t>
      </w:r>
      <w:hyperlink r:id="rId45">
        <w:r>
          <w:rPr>
            <w:color w:val="0561C1"/>
            <w:spacing w:val="-2"/>
            <w:u w:val="single" w:color="0561C1"/>
          </w:rPr>
          <w:t>https://regulations.utah.edu/academics/guides/students/studentRights.php</w:t>
        </w:r>
      </w:hyperlink>
    </w:p>
    <w:p w14:paraId="39F52587" w14:textId="77777777" w:rsidR="000A2596" w:rsidRDefault="000A2596" w:rsidP="00627B4E">
      <w:pPr>
        <w:pStyle w:val="BodyText"/>
        <w:spacing w:before="1"/>
        <w:ind w:left="119" w:right="960"/>
      </w:pPr>
    </w:p>
    <w:p w14:paraId="74BA2604" w14:textId="77777777" w:rsidR="00104664" w:rsidRDefault="00104664" w:rsidP="00627B4E">
      <w:pPr>
        <w:pStyle w:val="BodyText"/>
        <w:spacing w:before="1"/>
        <w:ind w:left="119" w:right="960"/>
      </w:pPr>
    </w:p>
    <w:p w14:paraId="245164CF" w14:textId="77777777" w:rsidR="00104664" w:rsidRDefault="00104664" w:rsidP="00104664">
      <w:pPr>
        <w:pStyle w:val="Heading1"/>
        <w:spacing w:before="20"/>
        <w:ind w:right="960"/>
        <w:rPr>
          <w:u w:val="none"/>
        </w:rPr>
      </w:pPr>
      <w:bookmarkStart w:id="30" w:name="_TOC_250033"/>
      <w:r>
        <w:rPr>
          <w:color w:val="C00000"/>
        </w:rPr>
        <w:t>ACADEMIC</w:t>
      </w:r>
      <w:r>
        <w:rPr>
          <w:color w:val="C00000"/>
          <w:spacing w:val="-6"/>
        </w:rPr>
        <w:t xml:space="preserve"> </w:t>
      </w:r>
      <w:r>
        <w:rPr>
          <w:color w:val="C00000"/>
        </w:rPr>
        <w:t>ACTIONS</w:t>
      </w:r>
      <w:r>
        <w:rPr>
          <w:color w:val="C00000"/>
          <w:spacing w:val="-8"/>
        </w:rPr>
        <w:t xml:space="preserve"> </w:t>
      </w:r>
      <w:r>
        <w:rPr>
          <w:color w:val="C00000"/>
        </w:rPr>
        <w:t>AND</w:t>
      </w:r>
      <w:r>
        <w:rPr>
          <w:color w:val="C00000"/>
          <w:spacing w:val="-6"/>
        </w:rPr>
        <w:t xml:space="preserve"> </w:t>
      </w:r>
      <w:r>
        <w:rPr>
          <w:color w:val="C00000"/>
        </w:rPr>
        <w:t>PERFORMANCE</w:t>
      </w:r>
      <w:r>
        <w:rPr>
          <w:color w:val="C00000"/>
          <w:spacing w:val="-7"/>
        </w:rPr>
        <w:t xml:space="preserve"> </w:t>
      </w:r>
      <w:bookmarkEnd w:id="30"/>
      <w:r>
        <w:rPr>
          <w:color w:val="C00000"/>
          <w:spacing w:val="-2"/>
        </w:rPr>
        <w:t>REQUIREMENTS</w:t>
      </w:r>
    </w:p>
    <w:p w14:paraId="61952EB1" w14:textId="77777777" w:rsidR="00104664" w:rsidRDefault="00104664" w:rsidP="00104664">
      <w:pPr>
        <w:pStyle w:val="BodyText"/>
        <w:ind w:left="119" w:right="960"/>
      </w:pPr>
      <w:r>
        <w:t>“</w:t>
      </w:r>
      <w:r>
        <w:rPr>
          <w:b/>
        </w:rPr>
        <w:t>Academic</w:t>
      </w:r>
      <w:r>
        <w:rPr>
          <w:b/>
          <w:spacing w:val="-10"/>
        </w:rPr>
        <w:t xml:space="preserve"> </w:t>
      </w:r>
      <w:r>
        <w:rPr>
          <w:b/>
        </w:rPr>
        <w:t>action</w:t>
      </w:r>
      <w:r>
        <w:t>”</w:t>
      </w:r>
      <w:r>
        <w:rPr>
          <w:spacing w:val="-10"/>
        </w:rPr>
        <w:t xml:space="preserve"> </w:t>
      </w:r>
      <w:r>
        <w:t>means</w:t>
      </w:r>
      <w:r>
        <w:rPr>
          <w:spacing w:val="-10"/>
        </w:rPr>
        <w:t xml:space="preserve"> </w:t>
      </w:r>
      <w:r>
        <w:t>the</w:t>
      </w:r>
      <w:r>
        <w:rPr>
          <w:spacing w:val="-9"/>
        </w:rPr>
        <w:t xml:space="preserve"> </w:t>
      </w:r>
      <w:r>
        <w:t>recording</w:t>
      </w:r>
      <w:r>
        <w:rPr>
          <w:spacing w:val="-10"/>
        </w:rPr>
        <w:t xml:space="preserve"> </w:t>
      </w:r>
      <w:r>
        <w:t>of</w:t>
      </w:r>
      <w:r>
        <w:rPr>
          <w:spacing w:val="-11"/>
        </w:rPr>
        <w:t xml:space="preserve"> </w:t>
      </w:r>
      <w:r>
        <w:t>a</w:t>
      </w:r>
      <w:r>
        <w:rPr>
          <w:spacing w:val="-10"/>
        </w:rPr>
        <w:t xml:space="preserve"> </w:t>
      </w:r>
      <w:r>
        <w:t>final</w:t>
      </w:r>
      <w:r>
        <w:rPr>
          <w:spacing w:val="-10"/>
        </w:rPr>
        <w:t xml:space="preserve"> </w:t>
      </w:r>
      <w:r>
        <w:t>grade</w:t>
      </w:r>
      <w:r>
        <w:rPr>
          <w:spacing w:val="-7"/>
        </w:rPr>
        <w:t xml:space="preserve"> </w:t>
      </w:r>
      <w:r>
        <w:t>(including</w:t>
      </w:r>
      <w:r>
        <w:rPr>
          <w:spacing w:val="-10"/>
        </w:rPr>
        <w:t xml:space="preserve"> </w:t>
      </w:r>
      <w:r>
        <w:t>credit/no</w:t>
      </w:r>
      <w:r>
        <w:rPr>
          <w:spacing w:val="-9"/>
        </w:rPr>
        <w:t xml:space="preserve"> </w:t>
      </w:r>
      <w:r>
        <w:t>credit</w:t>
      </w:r>
      <w:r>
        <w:rPr>
          <w:spacing w:val="-9"/>
        </w:rPr>
        <w:t xml:space="preserve"> </w:t>
      </w:r>
      <w:r>
        <w:t>and</w:t>
      </w:r>
      <w:r>
        <w:rPr>
          <w:spacing w:val="-9"/>
        </w:rPr>
        <w:t xml:space="preserve"> </w:t>
      </w:r>
      <w:r>
        <w:t>pass/fail) in</w:t>
      </w:r>
      <w:r>
        <w:rPr>
          <w:spacing w:val="80"/>
        </w:rPr>
        <w:t xml:space="preserve"> </w:t>
      </w:r>
      <w:r>
        <w:t>a course, on a comprehensive or qualifying</w:t>
      </w:r>
      <w:r>
        <w:rPr>
          <w:spacing w:val="-3"/>
        </w:rPr>
        <w:t xml:space="preserve"> </w:t>
      </w:r>
      <w:r>
        <w:t>examination, on a culminating project, or on a project,</w:t>
      </w:r>
      <w:r>
        <w:rPr>
          <w:spacing w:val="80"/>
        </w:rPr>
        <w:t xml:space="preserve"> </w:t>
      </w:r>
      <w:r>
        <w:t>dissertation, or thesis. It also includes a</w:t>
      </w:r>
      <w:r>
        <w:rPr>
          <w:spacing w:val="-3"/>
        </w:rPr>
        <w:t xml:space="preserve"> </w:t>
      </w:r>
      <w:r>
        <w:t>decision by</w:t>
      </w:r>
      <w:r>
        <w:rPr>
          <w:spacing w:val="-1"/>
        </w:rPr>
        <w:t xml:space="preserve"> </w:t>
      </w:r>
      <w:r>
        <w:t>the appropriate department or college</w:t>
      </w:r>
      <w:r>
        <w:rPr>
          <w:spacing w:val="-7"/>
        </w:rPr>
        <w:t xml:space="preserve"> </w:t>
      </w:r>
      <w:r>
        <w:t>committee</w:t>
      </w:r>
      <w:r>
        <w:rPr>
          <w:spacing w:val="-7"/>
        </w:rPr>
        <w:t xml:space="preserve"> </w:t>
      </w:r>
      <w:r>
        <w:t>to</w:t>
      </w:r>
      <w:r>
        <w:rPr>
          <w:spacing w:val="-5"/>
        </w:rPr>
        <w:t xml:space="preserve"> </w:t>
      </w:r>
      <w:r>
        <w:t>place</w:t>
      </w:r>
      <w:r>
        <w:rPr>
          <w:spacing w:val="-7"/>
        </w:rPr>
        <w:t xml:space="preserve"> </w:t>
      </w:r>
      <w:r>
        <w:t>a</w:t>
      </w:r>
      <w:r>
        <w:rPr>
          <w:spacing w:val="-8"/>
        </w:rPr>
        <w:t xml:space="preserve"> </w:t>
      </w:r>
      <w:r>
        <w:t>student</w:t>
      </w:r>
      <w:r>
        <w:rPr>
          <w:spacing w:val="-4"/>
        </w:rPr>
        <w:t xml:space="preserve"> </w:t>
      </w:r>
      <w:r>
        <w:t>on</w:t>
      </w:r>
      <w:r>
        <w:rPr>
          <w:spacing w:val="-7"/>
        </w:rPr>
        <w:t xml:space="preserve"> </w:t>
      </w:r>
      <w:r>
        <w:t>academic</w:t>
      </w:r>
      <w:r>
        <w:rPr>
          <w:spacing w:val="-6"/>
        </w:rPr>
        <w:t xml:space="preserve"> </w:t>
      </w:r>
      <w:r>
        <w:t>probation,</w:t>
      </w:r>
      <w:r>
        <w:rPr>
          <w:spacing w:val="-12"/>
        </w:rPr>
        <w:t xml:space="preserve"> </w:t>
      </w:r>
      <w:r>
        <w:t>or</w:t>
      </w:r>
      <w:r>
        <w:rPr>
          <w:spacing w:val="-10"/>
        </w:rPr>
        <w:t xml:space="preserve"> </w:t>
      </w:r>
      <w:r>
        <w:t>to</w:t>
      </w:r>
      <w:r>
        <w:rPr>
          <w:spacing w:val="-7"/>
        </w:rPr>
        <w:t xml:space="preserve"> </w:t>
      </w:r>
      <w:r>
        <w:t>suspend</w:t>
      </w:r>
      <w:r>
        <w:rPr>
          <w:spacing w:val="-7"/>
        </w:rPr>
        <w:t xml:space="preserve"> </w:t>
      </w:r>
      <w:r>
        <w:t>or</w:t>
      </w:r>
      <w:r>
        <w:rPr>
          <w:spacing w:val="-10"/>
        </w:rPr>
        <w:t xml:space="preserve"> </w:t>
      </w:r>
      <w:r>
        <w:t>dismiss</w:t>
      </w:r>
      <w:r>
        <w:rPr>
          <w:spacing w:val="-10"/>
        </w:rPr>
        <w:t xml:space="preserve"> </w:t>
      </w:r>
      <w:r>
        <w:t>a</w:t>
      </w:r>
      <w:r>
        <w:rPr>
          <w:spacing w:val="-8"/>
        </w:rPr>
        <w:t xml:space="preserve"> </w:t>
      </w:r>
      <w:r>
        <w:t>student from</w:t>
      </w:r>
      <w:r>
        <w:rPr>
          <w:spacing w:val="-9"/>
        </w:rPr>
        <w:t xml:space="preserve"> </w:t>
      </w:r>
      <w:r>
        <w:t>an</w:t>
      </w:r>
      <w:r>
        <w:rPr>
          <w:spacing w:val="35"/>
        </w:rPr>
        <w:t xml:space="preserve"> </w:t>
      </w:r>
      <w:r>
        <w:t>academic</w:t>
      </w:r>
      <w:r>
        <w:rPr>
          <w:spacing w:val="-9"/>
        </w:rPr>
        <w:t xml:space="preserve"> </w:t>
      </w:r>
      <w:r>
        <w:t>program</w:t>
      </w:r>
      <w:r>
        <w:rPr>
          <w:spacing w:val="-9"/>
        </w:rPr>
        <w:t xml:space="preserve"> </w:t>
      </w:r>
      <w:r>
        <w:t>because</w:t>
      </w:r>
      <w:r>
        <w:rPr>
          <w:spacing w:val="-12"/>
        </w:rPr>
        <w:t xml:space="preserve"> </w:t>
      </w:r>
      <w:r>
        <w:t>the</w:t>
      </w:r>
      <w:r>
        <w:rPr>
          <w:spacing w:val="-8"/>
        </w:rPr>
        <w:t xml:space="preserve"> </w:t>
      </w:r>
      <w:r>
        <w:t>student</w:t>
      </w:r>
      <w:r>
        <w:rPr>
          <w:spacing w:val="-9"/>
        </w:rPr>
        <w:t xml:space="preserve"> </w:t>
      </w:r>
      <w:r>
        <w:t>failed</w:t>
      </w:r>
      <w:r>
        <w:rPr>
          <w:spacing w:val="-9"/>
        </w:rPr>
        <w:t xml:space="preserve"> </w:t>
      </w:r>
      <w:r>
        <w:t>to</w:t>
      </w:r>
      <w:r>
        <w:rPr>
          <w:spacing w:val="-10"/>
        </w:rPr>
        <w:t xml:space="preserve"> </w:t>
      </w:r>
      <w:r>
        <w:t>meet</w:t>
      </w:r>
      <w:r>
        <w:rPr>
          <w:spacing w:val="-9"/>
        </w:rPr>
        <w:t xml:space="preserve"> </w:t>
      </w:r>
      <w:r>
        <w:t>the</w:t>
      </w:r>
      <w:r>
        <w:rPr>
          <w:spacing w:val="-8"/>
        </w:rPr>
        <w:t xml:space="preserve"> </w:t>
      </w:r>
      <w:r>
        <w:t>relevant</w:t>
      </w:r>
      <w:r>
        <w:rPr>
          <w:spacing w:val="-9"/>
        </w:rPr>
        <w:t xml:space="preserve"> </w:t>
      </w:r>
      <w:r>
        <w:t>academic</w:t>
      </w:r>
      <w:r>
        <w:rPr>
          <w:spacing w:val="-11"/>
        </w:rPr>
        <w:t xml:space="preserve"> </w:t>
      </w:r>
      <w:r>
        <w:t>standards of the</w:t>
      </w:r>
      <w:r>
        <w:rPr>
          <w:spacing w:val="40"/>
        </w:rPr>
        <w:t xml:space="preserve"> </w:t>
      </w:r>
      <w:r>
        <w:t>discipline or program. The term “academic</w:t>
      </w:r>
      <w:r>
        <w:rPr>
          <w:spacing w:val="-1"/>
        </w:rPr>
        <w:t xml:space="preserve"> </w:t>
      </w:r>
      <w:r>
        <w:t>action” does not include the decision</w:t>
      </w:r>
      <w:r>
        <w:rPr>
          <w:spacing w:val="-1"/>
        </w:rPr>
        <w:t xml:space="preserve"> </w:t>
      </w:r>
      <w:r>
        <w:t>by a department</w:t>
      </w:r>
      <w:r>
        <w:rPr>
          <w:spacing w:val="40"/>
        </w:rPr>
        <w:t xml:space="preserve"> </w:t>
      </w:r>
      <w:r>
        <w:t>or program</w:t>
      </w:r>
      <w:r>
        <w:rPr>
          <w:spacing w:val="-1"/>
        </w:rPr>
        <w:t xml:space="preserve"> </w:t>
      </w:r>
      <w:r>
        <w:t>to refuse admission of a student into an academic</w:t>
      </w:r>
      <w:r>
        <w:rPr>
          <w:spacing w:val="-6"/>
        </w:rPr>
        <w:t xml:space="preserve"> </w:t>
      </w:r>
      <w:r>
        <w:t>program. Academic action also does</w:t>
      </w:r>
      <w:r>
        <w:rPr>
          <w:spacing w:val="40"/>
        </w:rPr>
        <w:t xml:space="preserve"> </w:t>
      </w:r>
      <w:r>
        <w:t>not include academic sanctions imposed for academic</w:t>
      </w:r>
      <w:r>
        <w:rPr>
          <w:spacing w:val="-4"/>
        </w:rPr>
        <w:t xml:space="preserve"> </w:t>
      </w:r>
      <w:r>
        <w:t>misconduct or for professional misconduct.</w:t>
      </w:r>
    </w:p>
    <w:p w14:paraId="332D1FCF" w14:textId="77777777" w:rsidR="00104664" w:rsidRDefault="00104664" w:rsidP="00104664">
      <w:pPr>
        <w:pStyle w:val="BodyText"/>
        <w:spacing w:before="11"/>
        <w:ind w:right="960"/>
        <w:rPr>
          <w:sz w:val="23"/>
        </w:rPr>
      </w:pPr>
    </w:p>
    <w:p w14:paraId="652A0411" w14:textId="77777777" w:rsidR="00104664" w:rsidRDefault="00104664" w:rsidP="00104664">
      <w:pPr>
        <w:pStyle w:val="BodyText"/>
        <w:ind w:left="119" w:right="960"/>
      </w:pPr>
      <w:r>
        <w:t>“</w:t>
      </w:r>
      <w:r>
        <w:rPr>
          <w:b/>
        </w:rPr>
        <w:t>Academic misconduct</w:t>
      </w:r>
      <w:r>
        <w:t>” includes, but is not limited to, cheating, misrepresenting one’s work, inappropriately</w:t>
      </w:r>
      <w:r>
        <w:rPr>
          <w:spacing w:val="-1"/>
        </w:rPr>
        <w:t xml:space="preserve"> </w:t>
      </w:r>
      <w:r>
        <w:t>collaborating, plagiarism, and fabrication or</w:t>
      </w:r>
      <w:r>
        <w:rPr>
          <w:spacing w:val="-2"/>
        </w:rPr>
        <w:t xml:space="preserve"> </w:t>
      </w:r>
      <w:r>
        <w:t>falsification of information. It also includes facilitating academic misconduct by intentionally helping or attempting to help</w:t>
      </w:r>
      <w:r>
        <w:rPr>
          <w:spacing w:val="40"/>
        </w:rPr>
        <w:t xml:space="preserve"> </w:t>
      </w:r>
      <w:r>
        <w:t>another</w:t>
      </w:r>
      <w:r>
        <w:rPr>
          <w:spacing w:val="-5"/>
        </w:rPr>
        <w:t xml:space="preserve"> </w:t>
      </w:r>
      <w:r>
        <w:t>to</w:t>
      </w:r>
      <w:r>
        <w:rPr>
          <w:spacing w:val="-4"/>
        </w:rPr>
        <w:t xml:space="preserve"> </w:t>
      </w:r>
      <w:r>
        <w:t>commit</w:t>
      </w:r>
      <w:r>
        <w:rPr>
          <w:spacing w:val="-4"/>
        </w:rPr>
        <w:t xml:space="preserve"> </w:t>
      </w:r>
      <w:r>
        <w:t>an</w:t>
      </w:r>
      <w:r>
        <w:rPr>
          <w:spacing w:val="-4"/>
        </w:rPr>
        <w:t xml:space="preserve"> </w:t>
      </w:r>
      <w:r>
        <w:t>act</w:t>
      </w:r>
      <w:r>
        <w:rPr>
          <w:spacing w:val="-1"/>
        </w:rPr>
        <w:t xml:space="preserve"> </w:t>
      </w:r>
      <w:r>
        <w:t>of</w:t>
      </w:r>
      <w:r>
        <w:rPr>
          <w:spacing w:val="-1"/>
        </w:rPr>
        <w:t xml:space="preserve"> </w:t>
      </w:r>
      <w:r>
        <w:t>academic</w:t>
      </w:r>
      <w:r>
        <w:rPr>
          <w:spacing w:val="-3"/>
        </w:rPr>
        <w:t xml:space="preserve"> </w:t>
      </w:r>
      <w:r>
        <w:t>misconduct.</w:t>
      </w:r>
      <w:r>
        <w:rPr>
          <w:spacing w:val="-3"/>
        </w:rPr>
        <w:t xml:space="preserve"> </w:t>
      </w:r>
      <w:r>
        <w:t>The</w:t>
      </w:r>
      <w:r>
        <w:rPr>
          <w:spacing w:val="-2"/>
        </w:rPr>
        <w:t xml:space="preserve"> </w:t>
      </w:r>
      <w:r>
        <w:t>University</w:t>
      </w:r>
      <w:r>
        <w:rPr>
          <w:spacing w:val="-3"/>
        </w:rPr>
        <w:t xml:space="preserve"> </w:t>
      </w:r>
      <w:r>
        <w:t>of</w:t>
      </w:r>
      <w:r>
        <w:rPr>
          <w:spacing w:val="-1"/>
        </w:rPr>
        <w:t xml:space="preserve"> </w:t>
      </w:r>
      <w:r>
        <w:t>Utah</w:t>
      </w:r>
      <w:r>
        <w:rPr>
          <w:spacing w:val="-6"/>
        </w:rPr>
        <w:t xml:space="preserve"> </w:t>
      </w:r>
      <w:r>
        <w:t>policies</w:t>
      </w:r>
      <w:r>
        <w:rPr>
          <w:spacing w:val="-3"/>
        </w:rPr>
        <w:t xml:space="preserve"> </w:t>
      </w:r>
      <w:r>
        <w:t>on</w:t>
      </w:r>
      <w:r>
        <w:rPr>
          <w:spacing w:val="-4"/>
        </w:rPr>
        <w:t xml:space="preserve"> </w:t>
      </w:r>
      <w:r>
        <w:t>plagiarism and cheating are clear (</w:t>
      </w:r>
      <w:hyperlink r:id="rId46">
        <w:r>
          <w:rPr>
            <w:color w:val="944F71"/>
            <w:u w:val="single" w:color="944F71"/>
          </w:rPr>
          <w:t>https://regulations.utah.edu/academics/6-400.php</w:t>
        </w:r>
      </w:hyperlink>
      <w:r>
        <w:rPr>
          <w:color w:val="944F71"/>
        </w:rPr>
        <w:t xml:space="preserve"> </w:t>
      </w:r>
      <w:r>
        <w:t>Section V).</w:t>
      </w:r>
    </w:p>
    <w:p w14:paraId="17EADF0A" w14:textId="77777777" w:rsidR="00104664" w:rsidRDefault="00104664" w:rsidP="00104664">
      <w:pPr>
        <w:pStyle w:val="BodyText"/>
        <w:spacing w:before="11"/>
        <w:ind w:right="960"/>
        <w:rPr>
          <w:sz w:val="19"/>
        </w:rPr>
      </w:pPr>
    </w:p>
    <w:p w14:paraId="287B3476" w14:textId="77777777" w:rsidR="00104664" w:rsidRDefault="00104664" w:rsidP="00104664">
      <w:pPr>
        <w:pStyle w:val="Heading3"/>
        <w:spacing w:before="51"/>
        <w:ind w:right="960"/>
      </w:pPr>
      <w:bookmarkStart w:id="31" w:name="_TOC_250032"/>
      <w:r>
        <w:rPr>
          <w:color w:val="C00000"/>
        </w:rPr>
        <w:t>POLICIES</w:t>
      </w:r>
      <w:r>
        <w:rPr>
          <w:color w:val="C00000"/>
          <w:spacing w:val="-3"/>
        </w:rPr>
        <w:t xml:space="preserve"> </w:t>
      </w:r>
      <w:r>
        <w:rPr>
          <w:color w:val="C00000"/>
        </w:rPr>
        <w:t>RELATED</w:t>
      </w:r>
      <w:r>
        <w:rPr>
          <w:color w:val="C00000"/>
          <w:spacing w:val="-3"/>
        </w:rPr>
        <w:t xml:space="preserve"> </w:t>
      </w:r>
      <w:r>
        <w:rPr>
          <w:color w:val="C00000"/>
        </w:rPr>
        <w:t>TO</w:t>
      </w:r>
      <w:r>
        <w:rPr>
          <w:color w:val="C00000"/>
          <w:spacing w:val="-1"/>
        </w:rPr>
        <w:t xml:space="preserve"> </w:t>
      </w:r>
      <w:r>
        <w:rPr>
          <w:color w:val="C00000"/>
        </w:rPr>
        <w:t>CHEATING</w:t>
      </w:r>
      <w:r>
        <w:rPr>
          <w:color w:val="C00000"/>
          <w:spacing w:val="-4"/>
        </w:rPr>
        <w:t xml:space="preserve"> </w:t>
      </w:r>
      <w:r>
        <w:rPr>
          <w:color w:val="C00000"/>
        </w:rPr>
        <w:t>AND</w:t>
      </w:r>
      <w:bookmarkEnd w:id="31"/>
      <w:r>
        <w:rPr>
          <w:color w:val="C00000"/>
          <w:spacing w:val="-2"/>
        </w:rPr>
        <w:t xml:space="preserve"> PLAGIARISM</w:t>
      </w:r>
    </w:p>
    <w:p w14:paraId="199864B1" w14:textId="77777777" w:rsidR="00104664" w:rsidRDefault="00104664" w:rsidP="00104664">
      <w:pPr>
        <w:pStyle w:val="BodyText"/>
        <w:ind w:left="120" w:right="960"/>
      </w:pPr>
      <w:r>
        <w:t>The University of Utah policies on plagiarism and cheating are clear. The University of Utah Student Code defines academic misconduct as: Academic misconduct includes, but is not limited</w:t>
      </w:r>
      <w:r>
        <w:rPr>
          <w:spacing w:val="-5"/>
        </w:rPr>
        <w:t xml:space="preserve"> </w:t>
      </w:r>
      <w:r>
        <w:t>to,</w:t>
      </w:r>
      <w:r>
        <w:rPr>
          <w:spacing w:val="-3"/>
        </w:rPr>
        <w:t xml:space="preserve"> </w:t>
      </w:r>
      <w:r>
        <w:t>cheating,</w:t>
      </w:r>
      <w:r>
        <w:rPr>
          <w:spacing w:val="-3"/>
        </w:rPr>
        <w:t xml:space="preserve"> </w:t>
      </w:r>
      <w:r>
        <w:t>misrepresenting</w:t>
      </w:r>
      <w:r>
        <w:rPr>
          <w:spacing w:val="-4"/>
        </w:rPr>
        <w:t xml:space="preserve"> </w:t>
      </w:r>
      <w:r>
        <w:t>one’s</w:t>
      </w:r>
      <w:r>
        <w:rPr>
          <w:spacing w:val="-4"/>
        </w:rPr>
        <w:t xml:space="preserve"> </w:t>
      </w:r>
      <w:r>
        <w:t>work,</w:t>
      </w:r>
      <w:r>
        <w:rPr>
          <w:spacing w:val="-6"/>
        </w:rPr>
        <w:t xml:space="preserve"> </w:t>
      </w:r>
      <w:r>
        <w:t>inappropriately</w:t>
      </w:r>
      <w:r>
        <w:rPr>
          <w:spacing w:val="-7"/>
        </w:rPr>
        <w:t xml:space="preserve"> </w:t>
      </w:r>
      <w:r>
        <w:t>collaborating,</w:t>
      </w:r>
      <w:r>
        <w:rPr>
          <w:spacing w:val="-6"/>
        </w:rPr>
        <w:t xml:space="preserve"> </w:t>
      </w:r>
      <w:r>
        <w:t>plagiarism,</w:t>
      </w:r>
      <w:r>
        <w:rPr>
          <w:spacing w:val="-6"/>
        </w:rPr>
        <w:t xml:space="preserve"> </w:t>
      </w:r>
      <w:r>
        <w:t>and fabrication or falsification of information… It also includes facilitating academic misconduct by intentionally helping or attempting to help another to commit an act of academic misconduct.</w:t>
      </w:r>
    </w:p>
    <w:p w14:paraId="065B9B44" w14:textId="77777777" w:rsidR="00104664" w:rsidRDefault="00104664" w:rsidP="00104664">
      <w:pPr>
        <w:pStyle w:val="BodyText"/>
        <w:spacing w:before="11"/>
        <w:ind w:right="960"/>
        <w:rPr>
          <w:sz w:val="23"/>
        </w:rPr>
      </w:pPr>
    </w:p>
    <w:p w14:paraId="036045B1" w14:textId="77777777" w:rsidR="00104664" w:rsidRDefault="00104664" w:rsidP="00104664">
      <w:pPr>
        <w:pStyle w:val="BodyText"/>
        <w:ind w:left="120" w:right="960"/>
      </w:pPr>
      <w:r>
        <w:t>“</w:t>
      </w:r>
      <w:r>
        <w:rPr>
          <w:b/>
        </w:rPr>
        <w:t>Cheating</w:t>
      </w:r>
      <w:r>
        <w:t>” involves</w:t>
      </w:r>
      <w:r>
        <w:rPr>
          <w:spacing w:val="-1"/>
        </w:rPr>
        <w:t xml:space="preserve"> </w:t>
      </w:r>
      <w:r>
        <w:t>the</w:t>
      </w:r>
      <w:r>
        <w:rPr>
          <w:spacing w:val="-3"/>
        </w:rPr>
        <w:t xml:space="preserve"> </w:t>
      </w:r>
      <w:r>
        <w:t>unauthorized possession or</w:t>
      </w:r>
      <w:r>
        <w:rPr>
          <w:spacing w:val="-1"/>
        </w:rPr>
        <w:t xml:space="preserve"> </w:t>
      </w:r>
      <w:r>
        <w:t>use of information,</w:t>
      </w:r>
      <w:r>
        <w:rPr>
          <w:spacing w:val="-1"/>
        </w:rPr>
        <w:t xml:space="preserve"> </w:t>
      </w:r>
      <w:r>
        <w:t>materials,</w:t>
      </w:r>
      <w:r>
        <w:rPr>
          <w:spacing w:val="-1"/>
        </w:rPr>
        <w:t xml:space="preserve"> </w:t>
      </w:r>
      <w:r>
        <w:t>notes, study aids, or other devices in any academic exercise, or the unauthorized communication with another person during such an exercise. Common examples of cheating include, but are not limited to, copying from another student’s examination, submitting work for an in-class exam that has been prepared in advance, violating rules governing the administration of exams, having</w:t>
      </w:r>
      <w:r>
        <w:rPr>
          <w:spacing w:val="-3"/>
        </w:rPr>
        <w:t xml:space="preserve"> </w:t>
      </w:r>
      <w:r>
        <w:t>another</w:t>
      </w:r>
      <w:r>
        <w:rPr>
          <w:spacing w:val="-5"/>
        </w:rPr>
        <w:t xml:space="preserve"> </w:t>
      </w:r>
      <w:r>
        <w:t>person</w:t>
      </w:r>
      <w:r>
        <w:rPr>
          <w:spacing w:val="-4"/>
        </w:rPr>
        <w:t xml:space="preserve"> </w:t>
      </w:r>
      <w:r>
        <w:t>take</w:t>
      </w:r>
      <w:r>
        <w:rPr>
          <w:spacing w:val="-2"/>
        </w:rPr>
        <w:t xml:space="preserve"> </w:t>
      </w:r>
      <w:r>
        <w:t>an</w:t>
      </w:r>
      <w:r>
        <w:rPr>
          <w:spacing w:val="-2"/>
        </w:rPr>
        <w:t xml:space="preserve"> </w:t>
      </w:r>
      <w:r>
        <w:t>exam,</w:t>
      </w:r>
      <w:r>
        <w:rPr>
          <w:spacing w:val="-5"/>
        </w:rPr>
        <w:t xml:space="preserve"> </w:t>
      </w:r>
      <w:r>
        <w:t>altering</w:t>
      </w:r>
      <w:r>
        <w:rPr>
          <w:spacing w:val="-5"/>
        </w:rPr>
        <w:t xml:space="preserve"> </w:t>
      </w:r>
      <w:r>
        <w:t>one’s</w:t>
      </w:r>
      <w:r>
        <w:rPr>
          <w:spacing w:val="-3"/>
        </w:rPr>
        <w:t xml:space="preserve"> </w:t>
      </w:r>
      <w:r>
        <w:t>work</w:t>
      </w:r>
      <w:r>
        <w:rPr>
          <w:spacing w:val="-4"/>
        </w:rPr>
        <w:t xml:space="preserve"> </w:t>
      </w:r>
      <w:r>
        <w:t>after</w:t>
      </w:r>
      <w:r>
        <w:rPr>
          <w:spacing w:val="-2"/>
        </w:rPr>
        <w:t xml:space="preserve"> </w:t>
      </w:r>
      <w:r>
        <w:t>the</w:t>
      </w:r>
      <w:r>
        <w:rPr>
          <w:spacing w:val="-5"/>
        </w:rPr>
        <w:t xml:space="preserve"> </w:t>
      </w:r>
      <w:r>
        <w:t>work</w:t>
      </w:r>
      <w:r>
        <w:rPr>
          <w:spacing w:val="-4"/>
        </w:rPr>
        <w:t xml:space="preserve"> </w:t>
      </w:r>
      <w:r>
        <w:t>has</w:t>
      </w:r>
      <w:r>
        <w:rPr>
          <w:spacing w:val="-3"/>
        </w:rPr>
        <w:t xml:space="preserve"> </w:t>
      </w:r>
      <w:r>
        <w:t>been</w:t>
      </w:r>
      <w:r>
        <w:rPr>
          <w:spacing w:val="-2"/>
        </w:rPr>
        <w:t xml:space="preserve"> </w:t>
      </w:r>
      <w:r>
        <w:t>returned</w:t>
      </w:r>
      <w:r>
        <w:rPr>
          <w:spacing w:val="-2"/>
        </w:rPr>
        <w:t xml:space="preserve"> </w:t>
      </w:r>
      <w:r>
        <w:t xml:space="preserve">and before resubmitting it, or violating any rules relating to academic conduct of a course or </w:t>
      </w:r>
      <w:r>
        <w:rPr>
          <w:spacing w:val="-2"/>
        </w:rPr>
        <w:t xml:space="preserve">program. </w:t>
      </w:r>
      <w:r>
        <w:t>Misrepresenting</w:t>
      </w:r>
      <w:r>
        <w:rPr>
          <w:spacing w:val="-3"/>
        </w:rPr>
        <w:t xml:space="preserve"> </w:t>
      </w:r>
      <w:r>
        <w:t>one’s</w:t>
      </w:r>
      <w:r>
        <w:rPr>
          <w:spacing w:val="-1"/>
        </w:rPr>
        <w:t xml:space="preserve"> </w:t>
      </w:r>
      <w:r>
        <w:t>work</w:t>
      </w:r>
      <w:r>
        <w:rPr>
          <w:spacing w:val="-2"/>
        </w:rPr>
        <w:t xml:space="preserve"> </w:t>
      </w:r>
      <w:r>
        <w:t>includes,</w:t>
      </w:r>
      <w:r>
        <w:rPr>
          <w:spacing w:val="-3"/>
        </w:rPr>
        <w:t xml:space="preserve"> </w:t>
      </w:r>
      <w:r>
        <w:t>but</w:t>
      </w:r>
      <w:r>
        <w:rPr>
          <w:spacing w:val="-2"/>
        </w:rPr>
        <w:t xml:space="preserve"> </w:t>
      </w:r>
      <w:r>
        <w:t>is</w:t>
      </w:r>
      <w:r>
        <w:rPr>
          <w:spacing w:val="-3"/>
        </w:rPr>
        <w:t xml:space="preserve"> </w:t>
      </w:r>
      <w:r>
        <w:t>not</w:t>
      </w:r>
      <w:r>
        <w:rPr>
          <w:spacing w:val="-2"/>
        </w:rPr>
        <w:t xml:space="preserve"> </w:t>
      </w:r>
      <w:r>
        <w:t>limited</w:t>
      </w:r>
      <w:r>
        <w:rPr>
          <w:spacing w:val="-2"/>
        </w:rPr>
        <w:t xml:space="preserve"> </w:t>
      </w:r>
      <w:r>
        <w:t>to, representing</w:t>
      </w:r>
      <w:r>
        <w:rPr>
          <w:spacing w:val="-1"/>
        </w:rPr>
        <w:t xml:space="preserve"> </w:t>
      </w:r>
      <w:r>
        <w:t>material</w:t>
      </w:r>
      <w:r>
        <w:rPr>
          <w:spacing w:val="-3"/>
        </w:rPr>
        <w:t xml:space="preserve"> </w:t>
      </w:r>
      <w:r>
        <w:t>prepared</w:t>
      </w:r>
      <w:r>
        <w:rPr>
          <w:spacing w:val="-2"/>
        </w:rPr>
        <w:t xml:space="preserve"> </w:t>
      </w:r>
      <w:r>
        <w:t>by another</w:t>
      </w:r>
      <w:r>
        <w:rPr>
          <w:spacing w:val="-4"/>
        </w:rPr>
        <w:t xml:space="preserve"> </w:t>
      </w:r>
      <w:r>
        <w:t>as</w:t>
      </w:r>
      <w:r>
        <w:rPr>
          <w:spacing w:val="-3"/>
        </w:rPr>
        <w:t xml:space="preserve"> </w:t>
      </w:r>
      <w:r>
        <w:t>one’s</w:t>
      </w:r>
      <w:r>
        <w:rPr>
          <w:spacing w:val="-3"/>
        </w:rPr>
        <w:t xml:space="preserve"> </w:t>
      </w:r>
      <w:r>
        <w:t>own</w:t>
      </w:r>
      <w:r>
        <w:rPr>
          <w:spacing w:val="-3"/>
        </w:rPr>
        <w:t xml:space="preserve"> </w:t>
      </w:r>
      <w:r>
        <w:t>work;</w:t>
      </w:r>
      <w:r>
        <w:rPr>
          <w:spacing w:val="-2"/>
        </w:rPr>
        <w:t xml:space="preserve"> </w:t>
      </w:r>
      <w:r>
        <w:t>submitting</w:t>
      </w:r>
      <w:r>
        <w:rPr>
          <w:spacing w:val="-4"/>
        </w:rPr>
        <w:t xml:space="preserve"> </w:t>
      </w:r>
      <w:r>
        <w:t>the</w:t>
      </w:r>
      <w:r>
        <w:rPr>
          <w:spacing w:val="-3"/>
        </w:rPr>
        <w:t xml:space="preserve"> </w:t>
      </w:r>
      <w:r>
        <w:t>same</w:t>
      </w:r>
      <w:r>
        <w:rPr>
          <w:spacing w:val="-3"/>
        </w:rPr>
        <w:t xml:space="preserve"> </w:t>
      </w:r>
      <w:r>
        <w:t>work</w:t>
      </w:r>
      <w:r>
        <w:rPr>
          <w:spacing w:val="-3"/>
        </w:rPr>
        <w:t xml:space="preserve"> </w:t>
      </w:r>
      <w:r>
        <w:t>in</w:t>
      </w:r>
      <w:r>
        <w:rPr>
          <w:spacing w:val="-1"/>
        </w:rPr>
        <w:t xml:space="preserve"> </w:t>
      </w:r>
      <w:r>
        <w:t>more</w:t>
      </w:r>
      <w:r>
        <w:rPr>
          <w:spacing w:val="-3"/>
        </w:rPr>
        <w:t xml:space="preserve"> </w:t>
      </w:r>
      <w:r>
        <w:t>than</w:t>
      </w:r>
      <w:r>
        <w:rPr>
          <w:spacing w:val="-3"/>
        </w:rPr>
        <w:t xml:space="preserve"> </w:t>
      </w:r>
      <w:r>
        <w:t>one</w:t>
      </w:r>
      <w:r>
        <w:rPr>
          <w:spacing w:val="-2"/>
        </w:rPr>
        <w:t xml:space="preserve"> </w:t>
      </w:r>
      <w:r>
        <w:t>course</w:t>
      </w:r>
      <w:r>
        <w:rPr>
          <w:spacing w:val="-2"/>
        </w:rPr>
        <w:t xml:space="preserve"> </w:t>
      </w:r>
      <w:r>
        <w:t>without</w:t>
      </w:r>
      <w:r>
        <w:rPr>
          <w:spacing w:val="-3"/>
        </w:rPr>
        <w:t xml:space="preserve"> </w:t>
      </w:r>
      <w:r>
        <w:t>prior permission of both faculty members.</w:t>
      </w:r>
    </w:p>
    <w:p w14:paraId="1F5E3D71" w14:textId="77777777" w:rsidR="00104664" w:rsidRDefault="00104664" w:rsidP="00104664">
      <w:pPr>
        <w:pStyle w:val="BodyText"/>
        <w:spacing w:before="11"/>
        <w:ind w:right="960"/>
        <w:rPr>
          <w:sz w:val="23"/>
        </w:rPr>
      </w:pPr>
    </w:p>
    <w:p w14:paraId="7D67DCFB" w14:textId="77777777" w:rsidR="00104664" w:rsidRDefault="00104664" w:rsidP="00104664">
      <w:pPr>
        <w:pStyle w:val="BodyText"/>
        <w:spacing w:before="1"/>
        <w:ind w:left="119" w:right="960"/>
      </w:pPr>
      <w:r>
        <w:t>“</w:t>
      </w:r>
      <w:r>
        <w:rPr>
          <w:b/>
        </w:rPr>
        <w:t>Plagiarism</w:t>
      </w:r>
      <w:r>
        <w:t>”</w:t>
      </w:r>
      <w:r>
        <w:rPr>
          <w:spacing w:val="-2"/>
        </w:rPr>
        <w:t xml:space="preserve"> </w:t>
      </w:r>
      <w:r>
        <w:t>means</w:t>
      </w:r>
      <w:r>
        <w:rPr>
          <w:spacing w:val="-5"/>
        </w:rPr>
        <w:t xml:space="preserve"> </w:t>
      </w:r>
      <w:r>
        <w:t>the</w:t>
      </w:r>
      <w:r>
        <w:rPr>
          <w:spacing w:val="-4"/>
        </w:rPr>
        <w:t xml:space="preserve"> </w:t>
      </w:r>
      <w:r>
        <w:t>intentional</w:t>
      </w:r>
      <w:r>
        <w:rPr>
          <w:spacing w:val="-5"/>
        </w:rPr>
        <w:t xml:space="preserve"> </w:t>
      </w:r>
      <w:r>
        <w:t>unacknowledged</w:t>
      </w:r>
      <w:r>
        <w:rPr>
          <w:spacing w:val="-2"/>
        </w:rPr>
        <w:t xml:space="preserve"> </w:t>
      </w:r>
      <w:r>
        <w:t>use</w:t>
      </w:r>
      <w:r>
        <w:rPr>
          <w:spacing w:val="-2"/>
        </w:rPr>
        <w:t xml:space="preserve"> </w:t>
      </w:r>
      <w:r>
        <w:t>or</w:t>
      </w:r>
      <w:r>
        <w:rPr>
          <w:spacing w:val="-5"/>
        </w:rPr>
        <w:t xml:space="preserve"> </w:t>
      </w:r>
      <w:r>
        <w:t>incorporation</w:t>
      </w:r>
      <w:r>
        <w:rPr>
          <w:spacing w:val="-4"/>
        </w:rPr>
        <w:t xml:space="preserve"> </w:t>
      </w:r>
      <w:r>
        <w:t>of</w:t>
      </w:r>
      <w:r>
        <w:rPr>
          <w:spacing w:val="-4"/>
        </w:rPr>
        <w:t xml:space="preserve"> </w:t>
      </w:r>
      <w:r>
        <w:t>any</w:t>
      </w:r>
      <w:r>
        <w:rPr>
          <w:spacing w:val="-3"/>
        </w:rPr>
        <w:t xml:space="preserve"> </w:t>
      </w:r>
      <w:r>
        <w:t>other</w:t>
      </w:r>
      <w:r>
        <w:rPr>
          <w:spacing w:val="-5"/>
        </w:rPr>
        <w:t xml:space="preserve"> </w:t>
      </w:r>
      <w:r>
        <w:t>person’s work in, or</w:t>
      </w:r>
      <w:r>
        <w:rPr>
          <w:spacing w:val="-1"/>
        </w:rPr>
        <w:t xml:space="preserve"> </w:t>
      </w:r>
      <w:r>
        <w:t>as the basis</w:t>
      </w:r>
      <w:r>
        <w:rPr>
          <w:spacing w:val="-1"/>
        </w:rPr>
        <w:t xml:space="preserve"> </w:t>
      </w:r>
      <w:r>
        <w:t>for, one’s own work offered for academic consideration or</w:t>
      </w:r>
      <w:r>
        <w:rPr>
          <w:spacing w:val="-1"/>
        </w:rPr>
        <w:t xml:space="preserve"> </w:t>
      </w:r>
      <w:r>
        <w:t>credit, or</w:t>
      </w:r>
      <w:r>
        <w:rPr>
          <w:spacing w:val="-1"/>
        </w:rPr>
        <w:t xml:space="preserve"> </w:t>
      </w:r>
      <w:r>
        <w:t>for public presentation. Plagiarism includes, but is not limited to, representing as one’s own, without attribution, any other individual’s words, phrasing, ideas, sequence of ideas, information or any other mode or content of expression.</w:t>
      </w:r>
    </w:p>
    <w:p w14:paraId="14958D96" w14:textId="77777777" w:rsidR="00104664" w:rsidRDefault="00104664" w:rsidP="00104664">
      <w:pPr>
        <w:pStyle w:val="BodyText"/>
        <w:spacing w:before="1" w:line="292" w:lineRule="exact"/>
        <w:ind w:left="120" w:right="960"/>
      </w:pPr>
      <w:r>
        <w:t>Plagiarism</w:t>
      </w:r>
      <w:r>
        <w:rPr>
          <w:spacing w:val="-4"/>
        </w:rPr>
        <w:t xml:space="preserve"> </w:t>
      </w:r>
      <w:r>
        <w:t>has</w:t>
      </w:r>
      <w:r>
        <w:rPr>
          <w:spacing w:val="-1"/>
        </w:rPr>
        <w:t xml:space="preserve"> </w:t>
      </w:r>
      <w:r>
        <w:t>many</w:t>
      </w:r>
      <w:r>
        <w:rPr>
          <w:spacing w:val="-2"/>
        </w:rPr>
        <w:t xml:space="preserve"> </w:t>
      </w:r>
      <w:r>
        <w:t>forms</w:t>
      </w:r>
      <w:r>
        <w:rPr>
          <w:spacing w:val="-1"/>
        </w:rPr>
        <w:t xml:space="preserve"> </w:t>
      </w:r>
      <w:r>
        <w:t>and</w:t>
      </w:r>
      <w:r>
        <w:rPr>
          <w:spacing w:val="-2"/>
        </w:rPr>
        <w:t xml:space="preserve"> </w:t>
      </w:r>
      <w:r>
        <w:t>includes</w:t>
      </w:r>
      <w:r>
        <w:rPr>
          <w:spacing w:val="-4"/>
        </w:rPr>
        <w:t xml:space="preserve"> </w:t>
      </w:r>
      <w:r>
        <w:t>but</w:t>
      </w:r>
      <w:r>
        <w:rPr>
          <w:spacing w:val="1"/>
        </w:rPr>
        <w:t xml:space="preserve"> </w:t>
      </w:r>
      <w:r>
        <w:t>is</w:t>
      </w:r>
      <w:r>
        <w:rPr>
          <w:spacing w:val="-4"/>
        </w:rPr>
        <w:t xml:space="preserve"> </w:t>
      </w:r>
      <w:r>
        <w:t>not</w:t>
      </w:r>
      <w:r>
        <w:rPr>
          <w:spacing w:val="1"/>
        </w:rPr>
        <w:t xml:space="preserve"> </w:t>
      </w:r>
      <w:r>
        <w:t>limited</w:t>
      </w:r>
      <w:r>
        <w:rPr>
          <w:spacing w:val="-2"/>
        </w:rPr>
        <w:t xml:space="preserve"> </w:t>
      </w:r>
      <w:r>
        <w:rPr>
          <w:spacing w:val="-5"/>
        </w:rPr>
        <w:t>to:</w:t>
      </w:r>
    </w:p>
    <w:p w14:paraId="48656578" w14:textId="77777777" w:rsidR="00104664" w:rsidRDefault="00104664" w:rsidP="00104664">
      <w:pPr>
        <w:pStyle w:val="ListParagraph"/>
        <w:numPr>
          <w:ilvl w:val="0"/>
          <w:numId w:val="10"/>
        </w:numPr>
        <w:tabs>
          <w:tab w:val="left" w:pos="839"/>
          <w:tab w:val="left" w:pos="840"/>
        </w:tabs>
        <w:spacing w:line="305" w:lineRule="exact"/>
        <w:ind w:right="960"/>
        <w:rPr>
          <w:rFonts w:ascii="Symbol" w:hAnsi="Symbol"/>
          <w:sz w:val="24"/>
          <w:szCs w:val="24"/>
        </w:rPr>
      </w:pPr>
      <w:r w:rsidRPr="3DE4D271">
        <w:rPr>
          <w:sz w:val="24"/>
          <w:szCs w:val="24"/>
        </w:rPr>
        <w:t>Copying</w:t>
      </w:r>
      <w:r w:rsidRPr="3DE4D271">
        <w:rPr>
          <w:spacing w:val="-2"/>
          <w:sz w:val="24"/>
          <w:szCs w:val="24"/>
        </w:rPr>
        <w:t xml:space="preserve"> </w:t>
      </w:r>
      <w:r w:rsidRPr="3DE4D271">
        <w:rPr>
          <w:sz w:val="24"/>
          <w:szCs w:val="24"/>
        </w:rPr>
        <w:t>and</w:t>
      </w:r>
      <w:r w:rsidRPr="3DE4D271">
        <w:rPr>
          <w:spacing w:val="-3"/>
          <w:sz w:val="24"/>
          <w:szCs w:val="24"/>
        </w:rPr>
        <w:t xml:space="preserve"> </w:t>
      </w:r>
      <w:r w:rsidRPr="3DE4D271">
        <w:rPr>
          <w:sz w:val="24"/>
          <w:szCs w:val="24"/>
        </w:rPr>
        <w:t>pasting</w:t>
      </w:r>
      <w:r w:rsidRPr="3DE4D271">
        <w:rPr>
          <w:spacing w:val="-4"/>
          <w:sz w:val="24"/>
          <w:szCs w:val="24"/>
        </w:rPr>
        <w:t xml:space="preserve"> </w:t>
      </w:r>
      <w:r w:rsidRPr="3DE4D271">
        <w:rPr>
          <w:sz w:val="24"/>
          <w:szCs w:val="24"/>
        </w:rPr>
        <w:t>from</w:t>
      </w:r>
      <w:r w:rsidRPr="3DE4D271">
        <w:rPr>
          <w:spacing w:val="-1"/>
          <w:sz w:val="24"/>
          <w:szCs w:val="24"/>
        </w:rPr>
        <w:t xml:space="preserve"> </w:t>
      </w:r>
      <w:r w:rsidRPr="3DE4D271">
        <w:rPr>
          <w:sz w:val="24"/>
          <w:szCs w:val="24"/>
        </w:rPr>
        <w:t>the</w:t>
      </w:r>
      <w:r w:rsidRPr="3DE4D271">
        <w:rPr>
          <w:spacing w:val="-1"/>
          <w:sz w:val="24"/>
          <w:szCs w:val="24"/>
        </w:rPr>
        <w:t xml:space="preserve"> </w:t>
      </w:r>
      <w:r w:rsidRPr="3DE4D271">
        <w:rPr>
          <w:sz w:val="24"/>
          <w:szCs w:val="24"/>
        </w:rPr>
        <w:t>internet</w:t>
      </w:r>
      <w:r w:rsidRPr="3DE4D271">
        <w:rPr>
          <w:spacing w:val="-1"/>
          <w:sz w:val="24"/>
          <w:szCs w:val="24"/>
        </w:rPr>
        <w:t xml:space="preserve"> </w:t>
      </w:r>
      <w:r w:rsidRPr="3DE4D271">
        <w:rPr>
          <w:sz w:val="24"/>
          <w:szCs w:val="24"/>
        </w:rPr>
        <w:t>without a</w:t>
      </w:r>
      <w:r w:rsidRPr="3DE4D271">
        <w:rPr>
          <w:spacing w:val="-4"/>
          <w:sz w:val="24"/>
          <w:szCs w:val="24"/>
        </w:rPr>
        <w:t xml:space="preserve"> </w:t>
      </w:r>
      <w:r w:rsidRPr="3DE4D271">
        <w:rPr>
          <w:sz w:val="24"/>
          <w:szCs w:val="24"/>
        </w:rPr>
        <w:t>citation</w:t>
      </w:r>
      <w:r w:rsidRPr="3DE4D271">
        <w:rPr>
          <w:spacing w:val="-2"/>
          <w:sz w:val="24"/>
          <w:szCs w:val="24"/>
        </w:rPr>
        <w:t xml:space="preserve"> </w:t>
      </w:r>
      <w:r w:rsidRPr="3DE4D271">
        <w:rPr>
          <w:sz w:val="24"/>
          <w:szCs w:val="24"/>
        </w:rPr>
        <w:t>or</w:t>
      </w:r>
      <w:r w:rsidRPr="3DE4D271">
        <w:rPr>
          <w:spacing w:val="-2"/>
          <w:sz w:val="24"/>
          <w:szCs w:val="24"/>
        </w:rPr>
        <w:t xml:space="preserve"> </w:t>
      </w:r>
      <w:r w:rsidRPr="3DE4D271">
        <w:rPr>
          <w:sz w:val="24"/>
          <w:szCs w:val="24"/>
        </w:rPr>
        <w:t>appropriate</w:t>
      </w:r>
      <w:r w:rsidRPr="3DE4D271">
        <w:rPr>
          <w:spacing w:val="-2"/>
          <w:sz w:val="24"/>
          <w:szCs w:val="24"/>
        </w:rPr>
        <w:t xml:space="preserve"> documentation.</w:t>
      </w:r>
    </w:p>
    <w:p w14:paraId="74F28C59" w14:textId="77777777" w:rsidR="00104664" w:rsidRDefault="00104664" w:rsidP="00104664">
      <w:pPr>
        <w:pStyle w:val="ListParagraph"/>
        <w:numPr>
          <w:ilvl w:val="0"/>
          <w:numId w:val="10"/>
        </w:numPr>
        <w:tabs>
          <w:tab w:val="left" w:pos="839"/>
          <w:tab w:val="left" w:pos="840"/>
        </w:tabs>
        <w:spacing w:line="305" w:lineRule="exact"/>
        <w:ind w:right="960"/>
        <w:rPr>
          <w:rFonts w:ascii="Symbol" w:hAnsi="Symbol"/>
          <w:sz w:val="24"/>
          <w:szCs w:val="24"/>
        </w:rPr>
      </w:pPr>
      <w:r w:rsidRPr="3DE4D271">
        <w:rPr>
          <w:sz w:val="24"/>
          <w:szCs w:val="24"/>
        </w:rPr>
        <w:t>Copying</w:t>
      </w:r>
      <w:r w:rsidRPr="3DE4D271">
        <w:rPr>
          <w:spacing w:val="-2"/>
          <w:sz w:val="24"/>
          <w:szCs w:val="24"/>
        </w:rPr>
        <w:t xml:space="preserve"> </w:t>
      </w:r>
      <w:r w:rsidRPr="3DE4D271">
        <w:rPr>
          <w:sz w:val="24"/>
          <w:szCs w:val="24"/>
        </w:rPr>
        <w:t>and</w:t>
      </w:r>
      <w:r w:rsidRPr="3DE4D271">
        <w:rPr>
          <w:spacing w:val="-3"/>
          <w:sz w:val="24"/>
          <w:szCs w:val="24"/>
        </w:rPr>
        <w:t xml:space="preserve"> </w:t>
      </w:r>
      <w:r w:rsidRPr="3DE4D271">
        <w:rPr>
          <w:sz w:val="24"/>
          <w:szCs w:val="24"/>
        </w:rPr>
        <w:t>pasting</w:t>
      </w:r>
      <w:r w:rsidRPr="3DE4D271">
        <w:rPr>
          <w:spacing w:val="-4"/>
          <w:sz w:val="24"/>
          <w:szCs w:val="24"/>
        </w:rPr>
        <w:t xml:space="preserve"> </w:t>
      </w:r>
      <w:r w:rsidRPr="3DE4D271">
        <w:rPr>
          <w:sz w:val="24"/>
          <w:szCs w:val="24"/>
        </w:rPr>
        <w:t>from</w:t>
      </w:r>
      <w:r w:rsidRPr="3DE4D271">
        <w:rPr>
          <w:spacing w:val="-1"/>
          <w:sz w:val="24"/>
          <w:szCs w:val="24"/>
        </w:rPr>
        <w:t xml:space="preserve"> </w:t>
      </w:r>
      <w:r w:rsidRPr="3DE4D271">
        <w:rPr>
          <w:sz w:val="24"/>
          <w:szCs w:val="24"/>
        </w:rPr>
        <w:t>another</w:t>
      </w:r>
      <w:r w:rsidRPr="3DE4D271">
        <w:rPr>
          <w:spacing w:val="-1"/>
          <w:sz w:val="24"/>
          <w:szCs w:val="24"/>
        </w:rPr>
        <w:t xml:space="preserve"> </w:t>
      </w:r>
      <w:r w:rsidRPr="3DE4D271">
        <w:rPr>
          <w:sz w:val="24"/>
          <w:szCs w:val="24"/>
        </w:rPr>
        <w:t>student’s</w:t>
      </w:r>
      <w:r w:rsidRPr="3DE4D271">
        <w:rPr>
          <w:spacing w:val="-1"/>
          <w:sz w:val="24"/>
          <w:szCs w:val="24"/>
        </w:rPr>
        <w:t xml:space="preserve"> </w:t>
      </w:r>
      <w:r w:rsidRPr="3DE4D271">
        <w:rPr>
          <w:spacing w:val="-4"/>
          <w:sz w:val="24"/>
          <w:szCs w:val="24"/>
        </w:rPr>
        <w:t>work.</w:t>
      </w:r>
    </w:p>
    <w:p w14:paraId="17FF37C8" w14:textId="77777777" w:rsidR="00104664" w:rsidRDefault="00104664" w:rsidP="00104664">
      <w:pPr>
        <w:pStyle w:val="ListParagraph"/>
        <w:numPr>
          <w:ilvl w:val="0"/>
          <w:numId w:val="10"/>
        </w:numPr>
        <w:tabs>
          <w:tab w:val="left" w:pos="839"/>
          <w:tab w:val="left" w:pos="840"/>
        </w:tabs>
        <w:spacing w:before="2" w:line="305" w:lineRule="exact"/>
        <w:ind w:right="960"/>
        <w:rPr>
          <w:rFonts w:ascii="Symbol" w:hAnsi="Symbol"/>
          <w:sz w:val="24"/>
          <w:szCs w:val="24"/>
        </w:rPr>
      </w:pPr>
      <w:r w:rsidRPr="3DE4D271">
        <w:rPr>
          <w:sz w:val="24"/>
          <w:szCs w:val="24"/>
        </w:rPr>
        <w:t>Copying</w:t>
      </w:r>
      <w:r w:rsidRPr="3DE4D271">
        <w:rPr>
          <w:spacing w:val="-1"/>
          <w:sz w:val="24"/>
          <w:szCs w:val="24"/>
        </w:rPr>
        <w:t xml:space="preserve"> </w:t>
      </w:r>
      <w:r w:rsidRPr="3DE4D271">
        <w:rPr>
          <w:sz w:val="24"/>
          <w:szCs w:val="24"/>
        </w:rPr>
        <w:t>and</w:t>
      </w:r>
      <w:r w:rsidRPr="3DE4D271">
        <w:rPr>
          <w:spacing w:val="-2"/>
          <w:sz w:val="24"/>
          <w:szCs w:val="24"/>
        </w:rPr>
        <w:t xml:space="preserve"> </w:t>
      </w:r>
      <w:r w:rsidRPr="3DE4D271">
        <w:rPr>
          <w:sz w:val="24"/>
          <w:szCs w:val="24"/>
        </w:rPr>
        <w:t>pasting</w:t>
      </w:r>
      <w:r w:rsidRPr="3DE4D271">
        <w:rPr>
          <w:spacing w:val="-1"/>
          <w:sz w:val="24"/>
          <w:szCs w:val="24"/>
        </w:rPr>
        <w:t xml:space="preserve"> </w:t>
      </w:r>
      <w:r w:rsidRPr="3DE4D271">
        <w:rPr>
          <w:sz w:val="24"/>
          <w:szCs w:val="24"/>
        </w:rPr>
        <w:t>any</w:t>
      </w:r>
      <w:r w:rsidRPr="3DE4D271">
        <w:rPr>
          <w:spacing w:val="-4"/>
          <w:sz w:val="24"/>
          <w:szCs w:val="24"/>
        </w:rPr>
        <w:t xml:space="preserve"> </w:t>
      </w:r>
      <w:r w:rsidRPr="3DE4D271">
        <w:rPr>
          <w:sz w:val="24"/>
          <w:szCs w:val="24"/>
        </w:rPr>
        <w:t>work</w:t>
      </w:r>
      <w:r w:rsidRPr="3DE4D271">
        <w:rPr>
          <w:spacing w:val="-2"/>
          <w:sz w:val="24"/>
          <w:szCs w:val="24"/>
        </w:rPr>
        <w:t xml:space="preserve"> </w:t>
      </w:r>
      <w:r w:rsidRPr="3DE4D271">
        <w:rPr>
          <w:sz w:val="24"/>
          <w:szCs w:val="24"/>
        </w:rPr>
        <w:t>that</w:t>
      </w:r>
      <w:r w:rsidRPr="3DE4D271">
        <w:rPr>
          <w:spacing w:val="-2"/>
          <w:sz w:val="24"/>
          <w:szCs w:val="24"/>
        </w:rPr>
        <w:t xml:space="preserve"> </w:t>
      </w:r>
      <w:r w:rsidRPr="3DE4D271">
        <w:rPr>
          <w:sz w:val="24"/>
          <w:szCs w:val="24"/>
        </w:rPr>
        <w:t>you</w:t>
      </w:r>
      <w:r w:rsidRPr="3DE4D271">
        <w:rPr>
          <w:spacing w:val="-2"/>
          <w:sz w:val="24"/>
          <w:szCs w:val="24"/>
        </w:rPr>
        <w:t xml:space="preserve"> </w:t>
      </w:r>
      <w:r w:rsidRPr="3DE4D271">
        <w:rPr>
          <w:sz w:val="24"/>
          <w:szCs w:val="24"/>
        </w:rPr>
        <w:t>did</w:t>
      </w:r>
      <w:r w:rsidRPr="3DE4D271">
        <w:rPr>
          <w:spacing w:val="1"/>
          <w:sz w:val="24"/>
          <w:szCs w:val="24"/>
        </w:rPr>
        <w:t xml:space="preserve"> </w:t>
      </w:r>
      <w:r w:rsidRPr="3DE4D271">
        <w:rPr>
          <w:sz w:val="24"/>
          <w:szCs w:val="24"/>
        </w:rPr>
        <w:t>not</w:t>
      </w:r>
      <w:r w:rsidRPr="3DE4D271">
        <w:rPr>
          <w:spacing w:val="-2"/>
          <w:sz w:val="24"/>
          <w:szCs w:val="24"/>
        </w:rPr>
        <w:t xml:space="preserve"> </w:t>
      </w:r>
      <w:r w:rsidRPr="3DE4D271">
        <w:rPr>
          <w:sz w:val="24"/>
          <w:szCs w:val="24"/>
        </w:rPr>
        <w:t>create</w:t>
      </w:r>
      <w:r w:rsidRPr="3DE4D271">
        <w:rPr>
          <w:spacing w:val="-2"/>
          <w:sz w:val="24"/>
          <w:szCs w:val="24"/>
        </w:rPr>
        <w:t xml:space="preserve"> </w:t>
      </w:r>
      <w:r w:rsidRPr="3DE4D271">
        <w:rPr>
          <w:sz w:val="24"/>
          <w:szCs w:val="24"/>
        </w:rPr>
        <w:t>and</w:t>
      </w:r>
      <w:r w:rsidRPr="3DE4D271">
        <w:rPr>
          <w:spacing w:val="-2"/>
          <w:sz w:val="24"/>
          <w:szCs w:val="24"/>
        </w:rPr>
        <w:t xml:space="preserve"> </w:t>
      </w:r>
      <w:r w:rsidRPr="3DE4D271">
        <w:rPr>
          <w:sz w:val="24"/>
          <w:szCs w:val="24"/>
        </w:rPr>
        <w:t>claim it</w:t>
      </w:r>
      <w:r w:rsidRPr="3DE4D271">
        <w:rPr>
          <w:spacing w:val="1"/>
          <w:sz w:val="24"/>
          <w:szCs w:val="24"/>
        </w:rPr>
        <w:t xml:space="preserve"> </w:t>
      </w:r>
      <w:r w:rsidRPr="3DE4D271">
        <w:rPr>
          <w:sz w:val="24"/>
          <w:szCs w:val="24"/>
        </w:rPr>
        <w:t>as</w:t>
      </w:r>
      <w:r w:rsidRPr="3DE4D271">
        <w:rPr>
          <w:spacing w:val="-3"/>
          <w:sz w:val="24"/>
          <w:szCs w:val="24"/>
        </w:rPr>
        <w:t xml:space="preserve"> </w:t>
      </w:r>
      <w:r w:rsidRPr="3DE4D271">
        <w:rPr>
          <w:sz w:val="24"/>
          <w:szCs w:val="24"/>
        </w:rPr>
        <w:t>your</w:t>
      </w:r>
      <w:r w:rsidRPr="3DE4D271">
        <w:rPr>
          <w:spacing w:val="-4"/>
          <w:sz w:val="24"/>
          <w:szCs w:val="24"/>
        </w:rPr>
        <w:t xml:space="preserve"> own.</w:t>
      </w:r>
    </w:p>
    <w:p w14:paraId="350BBA77" w14:textId="77777777" w:rsidR="00104664" w:rsidRDefault="00104664" w:rsidP="00104664">
      <w:pPr>
        <w:pStyle w:val="ListParagraph"/>
        <w:numPr>
          <w:ilvl w:val="0"/>
          <w:numId w:val="10"/>
        </w:numPr>
        <w:tabs>
          <w:tab w:val="left" w:pos="839"/>
          <w:tab w:val="left" w:pos="840"/>
        </w:tabs>
        <w:spacing w:line="305" w:lineRule="exact"/>
        <w:ind w:right="960"/>
        <w:rPr>
          <w:rFonts w:ascii="Symbol" w:hAnsi="Symbol"/>
          <w:sz w:val="24"/>
          <w:szCs w:val="24"/>
        </w:rPr>
      </w:pPr>
      <w:r w:rsidRPr="3DE4D271">
        <w:rPr>
          <w:sz w:val="24"/>
          <w:szCs w:val="24"/>
        </w:rPr>
        <w:t>Copying</w:t>
      </w:r>
      <w:r w:rsidRPr="3DE4D271">
        <w:rPr>
          <w:spacing w:val="-4"/>
          <w:sz w:val="24"/>
          <w:szCs w:val="24"/>
        </w:rPr>
        <w:t xml:space="preserve"> </w:t>
      </w:r>
      <w:r w:rsidRPr="3DE4D271">
        <w:rPr>
          <w:sz w:val="24"/>
          <w:szCs w:val="24"/>
        </w:rPr>
        <w:t>and</w:t>
      </w:r>
      <w:r w:rsidRPr="3DE4D271">
        <w:rPr>
          <w:spacing w:val="-2"/>
          <w:sz w:val="24"/>
          <w:szCs w:val="24"/>
        </w:rPr>
        <w:t xml:space="preserve"> </w:t>
      </w:r>
      <w:r w:rsidRPr="3DE4D271">
        <w:rPr>
          <w:sz w:val="24"/>
          <w:szCs w:val="24"/>
        </w:rPr>
        <w:t>pasting</w:t>
      </w:r>
      <w:r w:rsidRPr="3DE4D271">
        <w:rPr>
          <w:spacing w:val="-2"/>
          <w:sz w:val="24"/>
          <w:szCs w:val="24"/>
        </w:rPr>
        <w:t xml:space="preserve"> </w:t>
      </w:r>
      <w:r w:rsidRPr="3DE4D271">
        <w:rPr>
          <w:sz w:val="24"/>
          <w:szCs w:val="24"/>
        </w:rPr>
        <w:t>another</w:t>
      </w:r>
      <w:r w:rsidRPr="3DE4D271">
        <w:rPr>
          <w:spacing w:val="-3"/>
          <w:sz w:val="24"/>
          <w:szCs w:val="24"/>
        </w:rPr>
        <w:t xml:space="preserve"> </w:t>
      </w:r>
      <w:r w:rsidRPr="3DE4D271">
        <w:rPr>
          <w:sz w:val="24"/>
          <w:szCs w:val="24"/>
        </w:rPr>
        <w:t>care</w:t>
      </w:r>
      <w:r w:rsidRPr="3DE4D271">
        <w:rPr>
          <w:spacing w:val="-3"/>
          <w:sz w:val="24"/>
          <w:szCs w:val="24"/>
        </w:rPr>
        <w:t xml:space="preserve"> </w:t>
      </w:r>
      <w:r w:rsidRPr="3DE4D271">
        <w:rPr>
          <w:sz w:val="24"/>
          <w:szCs w:val="24"/>
        </w:rPr>
        <w:t>provider’s</w:t>
      </w:r>
      <w:r w:rsidRPr="3DE4D271">
        <w:rPr>
          <w:spacing w:val="-1"/>
          <w:sz w:val="24"/>
          <w:szCs w:val="24"/>
        </w:rPr>
        <w:t xml:space="preserve"> </w:t>
      </w:r>
      <w:r w:rsidRPr="3DE4D271">
        <w:rPr>
          <w:sz w:val="24"/>
          <w:szCs w:val="24"/>
        </w:rPr>
        <w:t>clinical</w:t>
      </w:r>
      <w:r w:rsidRPr="3DE4D271">
        <w:rPr>
          <w:spacing w:val="-1"/>
          <w:sz w:val="24"/>
          <w:szCs w:val="24"/>
        </w:rPr>
        <w:t xml:space="preserve"> </w:t>
      </w:r>
      <w:r w:rsidRPr="3DE4D271">
        <w:rPr>
          <w:sz w:val="24"/>
          <w:szCs w:val="24"/>
        </w:rPr>
        <w:t>notes</w:t>
      </w:r>
      <w:r w:rsidRPr="3DE4D271">
        <w:rPr>
          <w:spacing w:val="-1"/>
          <w:sz w:val="24"/>
          <w:szCs w:val="24"/>
        </w:rPr>
        <w:t xml:space="preserve"> </w:t>
      </w:r>
      <w:r w:rsidRPr="3DE4D271">
        <w:rPr>
          <w:sz w:val="24"/>
          <w:szCs w:val="24"/>
        </w:rPr>
        <w:t>or</w:t>
      </w:r>
      <w:r w:rsidRPr="3DE4D271">
        <w:rPr>
          <w:spacing w:val="-3"/>
          <w:sz w:val="24"/>
          <w:szCs w:val="24"/>
        </w:rPr>
        <w:t xml:space="preserve"> </w:t>
      </w:r>
      <w:r w:rsidRPr="3DE4D271">
        <w:rPr>
          <w:spacing w:val="-2"/>
          <w:sz w:val="24"/>
          <w:szCs w:val="24"/>
        </w:rPr>
        <w:t>documentation.</w:t>
      </w:r>
    </w:p>
    <w:p w14:paraId="1DFD33A9" w14:textId="77777777" w:rsidR="00104664" w:rsidRDefault="00104664" w:rsidP="00104664">
      <w:pPr>
        <w:pStyle w:val="ListParagraph"/>
        <w:numPr>
          <w:ilvl w:val="0"/>
          <w:numId w:val="10"/>
        </w:numPr>
        <w:tabs>
          <w:tab w:val="left" w:pos="839"/>
          <w:tab w:val="left" w:pos="840"/>
        </w:tabs>
        <w:spacing w:line="242" w:lineRule="auto"/>
        <w:ind w:right="960"/>
        <w:rPr>
          <w:rFonts w:ascii="Symbol" w:hAnsi="Symbol"/>
          <w:sz w:val="24"/>
          <w:szCs w:val="24"/>
        </w:rPr>
      </w:pPr>
      <w:r w:rsidRPr="3DE4D271">
        <w:rPr>
          <w:sz w:val="24"/>
          <w:szCs w:val="24"/>
        </w:rPr>
        <w:t>Submitting</w:t>
      </w:r>
      <w:r w:rsidRPr="3DE4D271">
        <w:rPr>
          <w:spacing w:val="-3"/>
          <w:sz w:val="24"/>
          <w:szCs w:val="24"/>
        </w:rPr>
        <w:t xml:space="preserve"> </w:t>
      </w:r>
      <w:r w:rsidRPr="3DE4D271">
        <w:rPr>
          <w:sz w:val="24"/>
          <w:szCs w:val="24"/>
        </w:rPr>
        <w:t>the</w:t>
      </w:r>
      <w:r w:rsidRPr="3DE4D271">
        <w:rPr>
          <w:spacing w:val="-5"/>
          <w:sz w:val="24"/>
          <w:szCs w:val="24"/>
        </w:rPr>
        <w:t xml:space="preserve"> </w:t>
      </w:r>
      <w:r w:rsidRPr="3DE4D271">
        <w:rPr>
          <w:sz w:val="24"/>
          <w:szCs w:val="24"/>
        </w:rPr>
        <w:t>same</w:t>
      </w:r>
      <w:r w:rsidRPr="3DE4D271">
        <w:rPr>
          <w:spacing w:val="-2"/>
          <w:sz w:val="24"/>
          <w:szCs w:val="24"/>
        </w:rPr>
        <w:t xml:space="preserve"> </w:t>
      </w:r>
      <w:r w:rsidRPr="3DE4D271">
        <w:rPr>
          <w:sz w:val="24"/>
          <w:szCs w:val="24"/>
        </w:rPr>
        <w:t>work</w:t>
      </w:r>
      <w:r w:rsidRPr="3DE4D271">
        <w:rPr>
          <w:spacing w:val="-4"/>
          <w:sz w:val="24"/>
          <w:szCs w:val="24"/>
        </w:rPr>
        <w:t xml:space="preserve"> </w:t>
      </w:r>
      <w:r w:rsidRPr="3DE4D271">
        <w:rPr>
          <w:sz w:val="24"/>
          <w:szCs w:val="24"/>
        </w:rPr>
        <w:t>from</w:t>
      </w:r>
      <w:r w:rsidRPr="3DE4D271">
        <w:rPr>
          <w:spacing w:val="-2"/>
          <w:sz w:val="24"/>
          <w:szCs w:val="24"/>
        </w:rPr>
        <w:t xml:space="preserve"> </w:t>
      </w:r>
      <w:r w:rsidRPr="3DE4D271">
        <w:rPr>
          <w:sz w:val="24"/>
          <w:szCs w:val="24"/>
        </w:rPr>
        <w:t>a</w:t>
      </w:r>
      <w:r w:rsidRPr="3DE4D271">
        <w:rPr>
          <w:spacing w:val="-5"/>
          <w:sz w:val="24"/>
          <w:szCs w:val="24"/>
        </w:rPr>
        <w:t xml:space="preserve"> </w:t>
      </w:r>
      <w:r w:rsidRPr="3DE4D271">
        <w:rPr>
          <w:sz w:val="24"/>
          <w:szCs w:val="24"/>
        </w:rPr>
        <w:t>previous</w:t>
      </w:r>
      <w:r w:rsidRPr="3DE4D271">
        <w:rPr>
          <w:spacing w:val="-3"/>
          <w:sz w:val="24"/>
          <w:szCs w:val="24"/>
        </w:rPr>
        <w:t xml:space="preserve"> </w:t>
      </w:r>
      <w:r w:rsidRPr="3DE4D271">
        <w:rPr>
          <w:sz w:val="24"/>
          <w:szCs w:val="24"/>
        </w:rPr>
        <w:t>course</w:t>
      </w:r>
      <w:r w:rsidRPr="3DE4D271">
        <w:rPr>
          <w:spacing w:val="-4"/>
          <w:sz w:val="24"/>
          <w:szCs w:val="24"/>
        </w:rPr>
        <w:t xml:space="preserve"> </w:t>
      </w:r>
      <w:r w:rsidRPr="3DE4D271">
        <w:rPr>
          <w:sz w:val="24"/>
          <w:szCs w:val="24"/>
        </w:rPr>
        <w:t>to</w:t>
      </w:r>
      <w:r w:rsidRPr="3DE4D271">
        <w:rPr>
          <w:spacing w:val="-4"/>
          <w:sz w:val="24"/>
          <w:szCs w:val="24"/>
        </w:rPr>
        <w:t xml:space="preserve"> </w:t>
      </w:r>
      <w:r w:rsidRPr="3DE4D271">
        <w:rPr>
          <w:sz w:val="24"/>
          <w:szCs w:val="24"/>
        </w:rPr>
        <w:t>receive</w:t>
      </w:r>
      <w:r w:rsidRPr="3DE4D271">
        <w:rPr>
          <w:spacing w:val="-2"/>
          <w:sz w:val="24"/>
          <w:szCs w:val="24"/>
        </w:rPr>
        <w:t xml:space="preserve"> </w:t>
      </w:r>
      <w:r w:rsidRPr="3DE4D271">
        <w:rPr>
          <w:sz w:val="24"/>
          <w:szCs w:val="24"/>
        </w:rPr>
        <w:t>credit</w:t>
      </w:r>
      <w:r w:rsidRPr="3DE4D271">
        <w:rPr>
          <w:spacing w:val="-4"/>
          <w:sz w:val="24"/>
          <w:szCs w:val="24"/>
        </w:rPr>
        <w:t xml:space="preserve"> </w:t>
      </w:r>
      <w:r w:rsidRPr="3DE4D271">
        <w:rPr>
          <w:sz w:val="24"/>
          <w:szCs w:val="24"/>
        </w:rPr>
        <w:t>in</w:t>
      </w:r>
      <w:r w:rsidRPr="3DE4D271">
        <w:rPr>
          <w:spacing w:val="-4"/>
          <w:sz w:val="24"/>
          <w:szCs w:val="24"/>
        </w:rPr>
        <w:t xml:space="preserve"> </w:t>
      </w:r>
      <w:r w:rsidRPr="3DE4D271">
        <w:rPr>
          <w:sz w:val="24"/>
          <w:szCs w:val="24"/>
        </w:rPr>
        <w:t>a</w:t>
      </w:r>
      <w:r w:rsidRPr="3DE4D271">
        <w:rPr>
          <w:spacing w:val="-2"/>
          <w:sz w:val="24"/>
          <w:szCs w:val="24"/>
        </w:rPr>
        <w:t xml:space="preserve"> </w:t>
      </w:r>
      <w:r w:rsidRPr="3DE4D271">
        <w:rPr>
          <w:sz w:val="24"/>
          <w:szCs w:val="24"/>
        </w:rPr>
        <w:t>subsequent course without prior approval from faculty (this is self- plagiarism).</w:t>
      </w:r>
    </w:p>
    <w:p w14:paraId="15B3985D" w14:textId="77777777" w:rsidR="00104664" w:rsidRDefault="00104664" w:rsidP="00104664">
      <w:pPr>
        <w:pStyle w:val="BodyText"/>
        <w:spacing w:before="7"/>
        <w:ind w:right="960"/>
        <w:rPr>
          <w:sz w:val="23"/>
        </w:rPr>
      </w:pPr>
    </w:p>
    <w:p w14:paraId="25E8E394" w14:textId="77777777" w:rsidR="00104664" w:rsidRDefault="00104664" w:rsidP="00104664">
      <w:pPr>
        <w:pStyle w:val="BodyText"/>
        <w:ind w:left="120" w:right="960"/>
      </w:pPr>
      <w:r>
        <w:t>“</w:t>
      </w:r>
      <w:r>
        <w:rPr>
          <w:b/>
        </w:rPr>
        <w:t>Fabrication or falsification</w:t>
      </w:r>
      <w:r>
        <w:t>” includes reporting experiments or measurements or statistical analyses</w:t>
      </w:r>
      <w:r>
        <w:rPr>
          <w:spacing w:val="-3"/>
        </w:rPr>
        <w:t xml:space="preserve"> </w:t>
      </w:r>
      <w:r>
        <w:t>never</w:t>
      </w:r>
      <w:r>
        <w:rPr>
          <w:spacing w:val="-5"/>
        </w:rPr>
        <w:t xml:space="preserve"> </w:t>
      </w:r>
      <w:r>
        <w:t>performed;</w:t>
      </w:r>
      <w:r>
        <w:rPr>
          <w:spacing w:val="-2"/>
        </w:rPr>
        <w:t xml:space="preserve"> </w:t>
      </w:r>
      <w:r>
        <w:t>manipulating</w:t>
      </w:r>
      <w:r>
        <w:rPr>
          <w:spacing w:val="-3"/>
        </w:rPr>
        <w:t xml:space="preserve"> </w:t>
      </w:r>
      <w:r>
        <w:t>or</w:t>
      </w:r>
      <w:r>
        <w:rPr>
          <w:spacing w:val="-2"/>
        </w:rPr>
        <w:t xml:space="preserve"> </w:t>
      </w:r>
      <w:r>
        <w:t>altering</w:t>
      </w:r>
      <w:r>
        <w:rPr>
          <w:spacing w:val="-3"/>
        </w:rPr>
        <w:t xml:space="preserve"> </w:t>
      </w:r>
      <w:r>
        <w:t>data</w:t>
      </w:r>
      <w:r>
        <w:rPr>
          <w:spacing w:val="-5"/>
        </w:rPr>
        <w:t xml:space="preserve"> </w:t>
      </w:r>
      <w:r>
        <w:t>or</w:t>
      </w:r>
      <w:r>
        <w:rPr>
          <w:spacing w:val="-2"/>
        </w:rPr>
        <w:t xml:space="preserve"> </w:t>
      </w:r>
      <w:r>
        <w:t>other</w:t>
      </w:r>
      <w:r>
        <w:rPr>
          <w:spacing w:val="-2"/>
        </w:rPr>
        <w:t xml:space="preserve"> </w:t>
      </w:r>
      <w:r>
        <w:t>manifestations</w:t>
      </w:r>
      <w:r>
        <w:rPr>
          <w:spacing w:val="-3"/>
        </w:rPr>
        <w:t xml:space="preserve"> </w:t>
      </w:r>
      <w:r>
        <w:t>of</w:t>
      </w:r>
      <w:r>
        <w:rPr>
          <w:spacing w:val="-1"/>
        </w:rPr>
        <w:t xml:space="preserve"> </w:t>
      </w:r>
      <w:r>
        <w:t>research</w:t>
      </w:r>
      <w:r>
        <w:rPr>
          <w:spacing w:val="-4"/>
        </w:rPr>
        <w:t xml:space="preserve"> </w:t>
      </w:r>
      <w:r>
        <w:t>to achieve a desired result; falsifying or misrepresenting background information, credentials or other academically relevant information; or selective reporting, including the deliberate suppression of conflicting or unwanted data. It does not include honest error or honest differences in interpretations or judgments of data and/or results.</w:t>
      </w:r>
    </w:p>
    <w:p w14:paraId="726F7CA7" w14:textId="77777777" w:rsidR="00104664" w:rsidRDefault="00104664" w:rsidP="00104664">
      <w:pPr>
        <w:pStyle w:val="BodyText"/>
        <w:spacing w:before="11"/>
        <w:ind w:right="960"/>
        <w:rPr>
          <w:sz w:val="23"/>
        </w:rPr>
      </w:pPr>
    </w:p>
    <w:p w14:paraId="3A0E1558" w14:textId="77777777" w:rsidR="00104664" w:rsidRDefault="00104664" w:rsidP="00104664">
      <w:pPr>
        <w:pStyle w:val="BodyText"/>
        <w:spacing w:line="292" w:lineRule="exact"/>
        <w:ind w:left="120" w:right="960"/>
      </w:pPr>
      <w:r>
        <w:t>Consequences</w:t>
      </w:r>
      <w:r>
        <w:rPr>
          <w:spacing w:val="-6"/>
        </w:rPr>
        <w:t xml:space="preserve"> </w:t>
      </w:r>
      <w:r>
        <w:t>of violating</w:t>
      </w:r>
      <w:r>
        <w:rPr>
          <w:spacing w:val="-1"/>
        </w:rPr>
        <w:t xml:space="preserve"> </w:t>
      </w:r>
      <w:r>
        <w:t>the</w:t>
      </w:r>
      <w:r>
        <w:rPr>
          <w:spacing w:val="-1"/>
        </w:rPr>
        <w:t xml:space="preserve"> </w:t>
      </w:r>
      <w:r>
        <w:t>student</w:t>
      </w:r>
      <w:r>
        <w:rPr>
          <w:spacing w:val="-3"/>
        </w:rPr>
        <w:t xml:space="preserve"> </w:t>
      </w:r>
      <w:r>
        <w:t>code</w:t>
      </w:r>
      <w:r>
        <w:rPr>
          <w:spacing w:val="-3"/>
        </w:rPr>
        <w:t xml:space="preserve"> </w:t>
      </w:r>
      <w:r>
        <w:t>include</w:t>
      </w:r>
      <w:r>
        <w:rPr>
          <w:spacing w:val="-4"/>
        </w:rPr>
        <w:t xml:space="preserve"> </w:t>
      </w:r>
      <w:r>
        <w:t>but</w:t>
      </w:r>
      <w:r>
        <w:rPr>
          <w:spacing w:val="1"/>
        </w:rPr>
        <w:t xml:space="preserve"> </w:t>
      </w:r>
      <w:r>
        <w:t>are</w:t>
      </w:r>
      <w:r>
        <w:rPr>
          <w:spacing w:val="-3"/>
        </w:rPr>
        <w:t xml:space="preserve"> </w:t>
      </w:r>
      <w:r>
        <w:t>not limited</w:t>
      </w:r>
      <w:r>
        <w:rPr>
          <w:spacing w:val="-2"/>
        </w:rPr>
        <w:t xml:space="preserve"> </w:t>
      </w:r>
      <w:r>
        <w:t>to</w:t>
      </w:r>
      <w:r>
        <w:rPr>
          <w:spacing w:val="-3"/>
        </w:rPr>
        <w:t xml:space="preserve"> </w:t>
      </w:r>
      <w:r>
        <w:t>the</w:t>
      </w:r>
      <w:r>
        <w:rPr>
          <w:spacing w:val="-2"/>
        </w:rPr>
        <w:t xml:space="preserve"> following:</w:t>
      </w:r>
    </w:p>
    <w:p w14:paraId="4955A26A" w14:textId="77777777" w:rsidR="00104664" w:rsidRDefault="00104664" w:rsidP="00104664">
      <w:pPr>
        <w:pStyle w:val="ListParagraph"/>
        <w:numPr>
          <w:ilvl w:val="0"/>
          <w:numId w:val="10"/>
        </w:numPr>
        <w:tabs>
          <w:tab w:val="left" w:pos="839"/>
          <w:tab w:val="left" w:pos="840"/>
        </w:tabs>
        <w:spacing w:line="305" w:lineRule="exact"/>
        <w:ind w:right="960"/>
        <w:rPr>
          <w:rFonts w:ascii="Symbol" w:hAnsi="Symbol"/>
          <w:sz w:val="24"/>
          <w:szCs w:val="24"/>
        </w:rPr>
      </w:pPr>
      <w:r w:rsidRPr="3DE4D271">
        <w:rPr>
          <w:sz w:val="24"/>
          <w:szCs w:val="24"/>
        </w:rPr>
        <w:t>Grade</w:t>
      </w:r>
      <w:r w:rsidRPr="3DE4D271">
        <w:rPr>
          <w:spacing w:val="-1"/>
          <w:sz w:val="24"/>
          <w:szCs w:val="24"/>
        </w:rPr>
        <w:t xml:space="preserve"> </w:t>
      </w:r>
      <w:r w:rsidRPr="3DE4D271">
        <w:rPr>
          <w:spacing w:val="-2"/>
          <w:sz w:val="24"/>
          <w:szCs w:val="24"/>
        </w:rPr>
        <w:t>reduction</w:t>
      </w:r>
    </w:p>
    <w:p w14:paraId="7544A75A" w14:textId="77777777" w:rsidR="00104664" w:rsidRDefault="00104664" w:rsidP="00104664">
      <w:pPr>
        <w:pStyle w:val="ListParagraph"/>
        <w:numPr>
          <w:ilvl w:val="0"/>
          <w:numId w:val="10"/>
        </w:numPr>
        <w:tabs>
          <w:tab w:val="left" w:pos="839"/>
          <w:tab w:val="left" w:pos="840"/>
        </w:tabs>
        <w:spacing w:before="2" w:line="305" w:lineRule="exact"/>
        <w:ind w:right="960"/>
        <w:rPr>
          <w:rFonts w:ascii="Symbol" w:hAnsi="Symbol"/>
          <w:sz w:val="24"/>
          <w:szCs w:val="24"/>
        </w:rPr>
      </w:pPr>
      <w:r w:rsidRPr="3DE4D271">
        <w:rPr>
          <w:sz w:val="24"/>
          <w:szCs w:val="24"/>
        </w:rPr>
        <w:t>Failing</w:t>
      </w:r>
      <w:r w:rsidRPr="3DE4D271">
        <w:rPr>
          <w:spacing w:val="-2"/>
          <w:sz w:val="24"/>
          <w:szCs w:val="24"/>
        </w:rPr>
        <w:t xml:space="preserve"> </w:t>
      </w:r>
      <w:r w:rsidRPr="3DE4D271">
        <w:rPr>
          <w:sz w:val="24"/>
          <w:szCs w:val="24"/>
        </w:rPr>
        <w:t>grade</w:t>
      </w:r>
      <w:r w:rsidRPr="3DE4D271">
        <w:rPr>
          <w:spacing w:val="-2"/>
          <w:sz w:val="24"/>
          <w:szCs w:val="24"/>
        </w:rPr>
        <w:t xml:space="preserve"> </w:t>
      </w:r>
      <w:r w:rsidRPr="3DE4D271">
        <w:rPr>
          <w:sz w:val="24"/>
          <w:szCs w:val="24"/>
        </w:rPr>
        <w:t>for</w:t>
      </w:r>
      <w:r w:rsidRPr="3DE4D271">
        <w:rPr>
          <w:spacing w:val="-3"/>
          <w:sz w:val="24"/>
          <w:szCs w:val="24"/>
        </w:rPr>
        <w:t xml:space="preserve"> </w:t>
      </w:r>
      <w:r w:rsidRPr="3DE4D271">
        <w:rPr>
          <w:sz w:val="24"/>
          <w:szCs w:val="24"/>
        </w:rPr>
        <w:t>assignment</w:t>
      </w:r>
      <w:r w:rsidRPr="3DE4D271">
        <w:rPr>
          <w:spacing w:val="-2"/>
          <w:sz w:val="24"/>
          <w:szCs w:val="24"/>
        </w:rPr>
        <w:t xml:space="preserve"> </w:t>
      </w:r>
      <w:r w:rsidRPr="3DE4D271">
        <w:rPr>
          <w:sz w:val="24"/>
          <w:szCs w:val="24"/>
        </w:rPr>
        <w:t>and/or</w:t>
      </w:r>
      <w:r w:rsidRPr="3DE4D271">
        <w:rPr>
          <w:spacing w:val="-3"/>
          <w:sz w:val="24"/>
          <w:szCs w:val="24"/>
        </w:rPr>
        <w:t xml:space="preserve"> </w:t>
      </w:r>
      <w:r w:rsidRPr="3DE4D271">
        <w:rPr>
          <w:spacing w:val="-2"/>
          <w:sz w:val="24"/>
          <w:szCs w:val="24"/>
        </w:rPr>
        <w:t>course</w:t>
      </w:r>
    </w:p>
    <w:p w14:paraId="65D528A5" w14:textId="77777777" w:rsidR="00104664" w:rsidRDefault="00104664" w:rsidP="00104664">
      <w:pPr>
        <w:pStyle w:val="ListParagraph"/>
        <w:numPr>
          <w:ilvl w:val="0"/>
          <w:numId w:val="10"/>
        </w:numPr>
        <w:tabs>
          <w:tab w:val="left" w:pos="839"/>
          <w:tab w:val="left" w:pos="840"/>
        </w:tabs>
        <w:spacing w:line="305" w:lineRule="exact"/>
        <w:ind w:right="960"/>
        <w:rPr>
          <w:rFonts w:ascii="Symbol" w:hAnsi="Symbol"/>
          <w:sz w:val="24"/>
          <w:szCs w:val="24"/>
        </w:rPr>
      </w:pPr>
      <w:r w:rsidRPr="3DE4D271">
        <w:rPr>
          <w:spacing w:val="-2"/>
          <w:sz w:val="24"/>
          <w:szCs w:val="24"/>
        </w:rPr>
        <w:t>Probation</w:t>
      </w:r>
    </w:p>
    <w:p w14:paraId="3D853302" w14:textId="77777777" w:rsidR="00104664" w:rsidRDefault="00104664" w:rsidP="00104664">
      <w:pPr>
        <w:pStyle w:val="ListParagraph"/>
        <w:numPr>
          <w:ilvl w:val="0"/>
          <w:numId w:val="10"/>
        </w:numPr>
        <w:tabs>
          <w:tab w:val="left" w:pos="839"/>
          <w:tab w:val="left" w:pos="840"/>
        </w:tabs>
        <w:spacing w:before="1" w:line="305" w:lineRule="exact"/>
        <w:ind w:right="960"/>
        <w:rPr>
          <w:rFonts w:ascii="Symbol" w:hAnsi="Symbol"/>
          <w:sz w:val="24"/>
          <w:szCs w:val="24"/>
        </w:rPr>
      </w:pPr>
      <w:r w:rsidRPr="3DE4D271">
        <w:rPr>
          <w:sz w:val="24"/>
          <w:szCs w:val="24"/>
        </w:rPr>
        <w:t>Suspension</w:t>
      </w:r>
      <w:r w:rsidRPr="3DE4D271">
        <w:rPr>
          <w:spacing w:val="-5"/>
          <w:sz w:val="24"/>
          <w:szCs w:val="24"/>
        </w:rPr>
        <w:t xml:space="preserve"> </w:t>
      </w:r>
      <w:r w:rsidRPr="3DE4D271">
        <w:rPr>
          <w:sz w:val="24"/>
          <w:szCs w:val="24"/>
        </w:rPr>
        <w:t>or</w:t>
      </w:r>
      <w:r w:rsidRPr="3DE4D271">
        <w:rPr>
          <w:spacing w:val="-3"/>
          <w:sz w:val="24"/>
          <w:szCs w:val="24"/>
        </w:rPr>
        <w:t xml:space="preserve"> </w:t>
      </w:r>
      <w:r w:rsidRPr="3DE4D271">
        <w:rPr>
          <w:sz w:val="24"/>
          <w:szCs w:val="24"/>
        </w:rPr>
        <w:t>dismissal</w:t>
      </w:r>
      <w:r w:rsidRPr="3DE4D271">
        <w:rPr>
          <w:spacing w:val="-4"/>
          <w:sz w:val="24"/>
          <w:szCs w:val="24"/>
        </w:rPr>
        <w:t xml:space="preserve"> </w:t>
      </w:r>
      <w:r w:rsidRPr="3DE4D271">
        <w:rPr>
          <w:sz w:val="24"/>
          <w:szCs w:val="24"/>
        </w:rPr>
        <w:t>from the</w:t>
      </w:r>
      <w:r w:rsidRPr="3DE4D271">
        <w:rPr>
          <w:spacing w:val="-2"/>
          <w:sz w:val="24"/>
          <w:szCs w:val="24"/>
        </w:rPr>
        <w:t xml:space="preserve"> </w:t>
      </w:r>
      <w:r w:rsidRPr="3DE4D271">
        <w:rPr>
          <w:sz w:val="24"/>
          <w:szCs w:val="24"/>
        </w:rPr>
        <w:t>program</w:t>
      </w:r>
      <w:r w:rsidRPr="3DE4D271">
        <w:rPr>
          <w:spacing w:val="-1"/>
          <w:sz w:val="24"/>
          <w:szCs w:val="24"/>
        </w:rPr>
        <w:t xml:space="preserve"> </w:t>
      </w:r>
      <w:r w:rsidRPr="3DE4D271">
        <w:rPr>
          <w:sz w:val="24"/>
          <w:szCs w:val="24"/>
        </w:rPr>
        <w:t>or</w:t>
      </w:r>
      <w:r w:rsidRPr="3DE4D271">
        <w:rPr>
          <w:spacing w:val="-3"/>
          <w:sz w:val="24"/>
          <w:szCs w:val="24"/>
        </w:rPr>
        <w:t xml:space="preserve"> </w:t>
      </w:r>
      <w:r w:rsidRPr="3DE4D271">
        <w:rPr>
          <w:sz w:val="24"/>
          <w:szCs w:val="24"/>
        </w:rPr>
        <w:t>the</w:t>
      </w:r>
      <w:r w:rsidRPr="3DE4D271">
        <w:rPr>
          <w:spacing w:val="-3"/>
          <w:sz w:val="24"/>
          <w:szCs w:val="24"/>
        </w:rPr>
        <w:t xml:space="preserve"> </w:t>
      </w:r>
      <w:r w:rsidRPr="3DE4D271">
        <w:rPr>
          <w:sz w:val="24"/>
          <w:szCs w:val="24"/>
        </w:rPr>
        <w:t>College of</w:t>
      </w:r>
      <w:r w:rsidRPr="3DE4D271">
        <w:rPr>
          <w:spacing w:val="1"/>
          <w:sz w:val="24"/>
          <w:szCs w:val="24"/>
        </w:rPr>
        <w:t xml:space="preserve"> </w:t>
      </w:r>
      <w:r w:rsidRPr="3DE4D271">
        <w:rPr>
          <w:spacing w:val="-2"/>
          <w:sz w:val="24"/>
          <w:szCs w:val="24"/>
        </w:rPr>
        <w:t>Nursing</w:t>
      </w:r>
    </w:p>
    <w:p w14:paraId="3A02B13D" w14:textId="77777777" w:rsidR="00104664" w:rsidRDefault="00104664" w:rsidP="00104664">
      <w:pPr>
        <w:pStyle w:val="ListParagraph"/>
        <w:numPr>
          <w:ilvl w:val="0"/>
          <w:numId w:val="10"/>
        </w:numPr>
        <w:tabs>
          <w:tab w:val="left" w:pos="839"/>
          <w:tab w:val="left" w:pos="840"/>
        </w:tabs>
        <w:spacing w:line="305" w:lineRule="exact"/>
        <w:ind w:right="960"/>
        <w:rPr>
          <w:rFonts w:ascii="Symbol" w:hAnsi="Symbol"/>
          <w:sz w:val="24"/>
          <w:szCs w:val="24"/>
        </w:rPr>
      </w:pPr>
      <w:r w:rsidRPr="3DE4D271">
        <w:rPr>
          <w:sz w:val="24"/>
          <w:szCs w:val="24"/>
        </w:rPr>
        <w:t>Suspension</w:t>
      </w:r>
      <w:r w:rsidRPr="3DE4D271">
        <w:rPr>
          <w:spacing w:val="-3"/>
          <w:sz w:val="24"/>
          <w:szCs w:val="24"/>
        </w:rPr>
        <w:t xml:space="preserve"> </w:t>
      </w:r>
      <w:r w:rsidRPr="3DE4D271">
        <w:rPr>
          <w:sz w:val="24"/>
          <w:szCs w:val="24"/>
        </w:rPr>
        <w:t>or</w:t>
      </w:r>
      <w:r w:rsidRPr="3DE4D271">
        <w:rPr>
          <w:spacing w:val="-3"/>
          <w:sz w:val="24"/>
          <w:szCs w:val="24"/>
        </w:rPr>
        <w:t xml:space="preserve"> </w:t>
      </w:r>
      <w:r w:rsidRPr="3DE4D271">
        <w:rPr>
          <w:sz w:val="24"/>
          <w:szCs w:val="24"/>
        </w:rPr>
        <w:t>dismissal</w:t>
      </w:r>
      <w:r w:rsidRPr="3DE4D271">
        <w:rPr>
          <w:spacing w:val="-3"/>
          <w:sz w:val="24"/>
          <w:szCs w:val="24"/>
        </w:rPr>
        <w:t xml:space="preserve"> </w:t>
      </w:r>
      <w:r w:rsidRPr="3DE4D271">
        <w:rPr>
          <w:sz w:val="24"/>
          <w:szCs w:val="24"/>
        </w:rPr>
        <w:t xml:space="preserve">from the </w:t>
      </w:r>
      <w:r w:rsidRPr="3DE4D271">
        <w:rPr>
          <w:spacing w:val="-2"/>
          <w:sz w:val="24"/>
          <w:szCs w:val="24"/>
        </w:rPr>
        <w:t>University</w:t>
      </w:r>
    </w:p>
    <w:p w14:paraId="14563F03" w14:textId="77777777" w:rsidR="00104664" w:rsidRDefault="00104664" w:rsidP="00104664">
      <w:pPr>
        <w:pStyle w:val="ListParagraph"/>
        <w:numPr>
          <w:ilvl w:val="0"/>
          <w:numId w:val="10"/>
        </w:numPr>
        <w:tabs>
          <w:tab w:val="left" w:pos="839"/>
          <w:tab w:val="left" w:pos="840"/>
        </w:tabs>
        <w:spacing w:line="305" w:lineRule="exact"/>
        <w:ind w:right="960"/>
        <w:rPr>
          <w:rFonts w:ascii="Symbol" w:hAnsi="Symbol"/>
          <w:sz w:val="24"/>
          <w:szCs w:val="24"/>
        </w:rPr>
      </w:pPr>
      <w:r w:rsidRPr="3DE4D271">
        <w:rPr>
          <w:sz w:val="24"/>
          <w:szCs w:val="24"/>
        </w:rPr>
        <w:t>Revocation</w:t>
      </w:r>
      <w:r w:rsidRPr="3DE4D271">
        <w:rPr>
          <w:spacing w:val="-3"/>
          <w:sz w:val="24"/>
          <w:szCs w:val="24"/>
        </w:rPr>
        <w:t xml:space="preserve"> </w:t>
      </w:r>
      <w:r w:rsidRPr="3DE4D271">
        <w:rPr>
          <w:sz w:val="24"/>
          <w:szCs w:val="24"/>
        </w:rPr>
        <w:t>of</w:t>
      </w:r>
      <w:r w:rsidRPr="3DE4D271">
        <w:rPr>
          <w:spacing w:val="-3"/>
          <w:sz w:val="24"/>
          <w:szCs w:val="24"/>
        </w:rPr>
        <w:t xml:space="preserve"> </w:t>
      </w:r>
      <w:r w:rsidRPr="3DE4D271">
        <w:rPr>
          <w:sz w:val="24"/>
          <w:szCs w:val="24"/>
        </w:rPr>
        <w:t>the</w:t>
      </w:r>
      <w:r w:rsidRPr="3DE4D271">
        <w:rPr>
          <w:spacing w:val="-1"/>
          <w:sz w:val="24"/>
          <w:szCs w:val="24"/>
        </w:rPr>
        <w:t xml:space="preserve"> </w:t>
      </w:r>
      <w:r w:rsidRPr="3DE4D271">
        <w:rPr>
          <w:sz w:val="24"/>
          <w:szCs w:val="24"/>
        </w:rPr>
        <w:t>student's</w:t>
      </w:r>
      <w:r w:rsidRPr="3DE4D271">
        <w:rPr>
          <w:spacing w:val="-2"/>
          <w:sz w:val="24"/>
          <w:szCs w:val="24"/>
        </w:rPr>
        <w:t xml:space="preserve"> </w:t>
      </w:r>
      <w:r w:rsidRPr="3DE4D271">
        <w:rPr>
          <w:sz w:val="24"/>
          <w:szCs w:val="24"/>
        </w:rPr>
        <w:t>degree</w:t>
      </w:r>
      <w:r w:rsidRPr="3DE4D271">
        <w:rPr>
          <w:spacing w:val="-3"/>
          <w:sz w:val="24"/>
          <w:szCs w:val="24"/>
        </w:rPr>
        <w:t xml:space="preserve"> </w:t>
      </w:r>
      <w:r w:rsidRPr="3DE4D271">
        <w:rPr>
          <w:sz w:val="24"/>
          <w:szCs w:val="24"/>
        </w:rPr>
        <w:t xml:space="preserve">or </w:t>
      </w:r>
      <w:r w:rsidRPr="3DE4D271">
        <w:rPr>
          <w:spacing w:val="-2"/>
          <w:sz w:val="24"/>
          <w:szCs w:val="24"/>
        </w:rPr>
        <w:t>certificate</w:t>
      </w:r>
    </w:p>
    <w:p w14:paraId="4BBC255D" w14:textId="77777777" w:rsidR="00104664" w:rsidRDefault="00104664" w:rsidP="00104664">
      <w:pPr>
        <w:pStyle w:val="BodyText"/>
        <w:spacing w:before="2"/>
        <w:ind w:right="960"/>
      </w:pPr>
    </w:p>
    <w:p w14:paraId="0BF2415F" w14:textId="77777777" w:rsidR="00104664" w:rsidRDefault="00104664" w:rsidP="00104664">
      <w:pPr>
        <w:pStyle w:val="BodyText"/>
        <w:ind w:left="120" w:right="960"/>
      </w:pPr>
      <w:r>
        <w:t>Please</w:t>
      </w:r>
      <w:r>
        <w:rPr>
          <w:spacing w:val="-4"/>
        </w:rPr>
        <w:t xml:space="preserve"> </w:t>
      </w:r>
      <w:r>
        <w:t>note:</w:t>
      </w:r>
      <w:r>
        <w:rPr>
          <w:spacing w:val="-2"/>
        </w:rPr>
        <w:t xml:space="preserve"> </w:t>
      </w:r>
      <w:r>
        <w:t>Sanctions</w:t>
      </w:r>
      <w:r>
        <w:rPr>
          <w:spacing w:val="-2"/>
        </w:rPr>
        <w:t xml:space="preserve"> </w:t>
      </w:r>
      <w:r>
        <w:t>may</w:t>
      </w:r>
      <w:r>
        <w:rPr>
          <w:spacing w:val="-3"/>
        </w:rPr>
        <w:t xml:space="preserve"> </w:t>
      </w:r>
      <w:r>
        <w:t>also</w:t>
      </w:r>
      <w:r>
        <w:rPr>
          <w:spacing w:val="-2"/>
        </w:rPr>
        <w:t xml:space="preserve"> </w:t>
      </w:r>
      <w:r>
        <w:t>include</w:t>
      </w:r>
      <w:r>
        <w:rPr>
          <w:spacing w:val="-4"/>
        </w:rPr>
        <w:t xml:space="preserve"> </w:t>
      </w:r>
      <w:r>
        <w:t>a</w:t>
      </w:r>
      <w:r>
        <w:rPr>
          <w:spacing w:val="-2"/>
        </w:rPr>
        <w:t xml:space="preserve"> </w:t>
      </w:r>
      <w:r>
        <w:t>written</w:t>
      </w:r>
      <w:r>
        <w:rPr>
          <w:spacing w:val="-4"/>
        </w:rPr>
        <w:t xml:space="preserve"> </w:t>
      </w:r>
      <w:r>
        <w:t>reprimand,</w:t>
      </w:r>
      <w:r>
        <w:rPr>
          <w:spacing w:val="-5"/>
        </w:rPr>
        <w:t xml:space="preserve"> </w:t>
      </w:r>
      <w:r>
        <w:t>and/or</w:t>
      </w:r>
      <w:r>
        <w:rPr>
          <w:spacing w:val="-5"/>
        </w:rPr>
        <w:t xml:space="preserve"> </w:t>
      </w:r>
      <w:r>
        <w:t>a</w:t>
      </w:r>
      <w:r>
        <w:rPr>
          <w:spacing w:val="-2"/>
        </w:rPr>
        <w:t xml:space="preserve"> </w:t>
      </w:r>
      <w:r>
        <w:t>written</w:t>
      </w:r>
      <w:r>
        <w:rPr>
          <w:spacing w:val="-4"/>
        </w:rPr>
        <w:t xml:space="preserve"> </w:t>
      </w:r>
      <w:r>
        <w:t>statement</w:t>
      </w:r>
      <w:r>
        <w:rPr>
          <w:spacing w:val="-4"/>
        </w:rPr>
        <w:t xml:space="preserve"> </w:t>
      </w:r>
      <w:r>
        <w:t>of misconduct that can be put into an appropriate record maintained for purposes of the profession or discipline for which the student is preparing.</w:t>
      </w:r>
    </w:p>
    <w:p w14:paraId="67C29228" w14:textId="77777777" w:rsidR="00104664" w:rsidRDefault="00104664" w:rsidP="00104664">
      <w:pPr>
        <w:pStyle w:val="BodyText"/>
        <w:spacing w:before="12"/>
        <w:ind w:right="960"/>
        <w:rPr>
          <w:sz w:val="23"/>
        </w:rPr>
      </w:pPr>
    </w:p>
    <w:p w14:paraId="2E6DEEA9" w14:textId="77777777" w:rsidR="00104664" w:rsidRDefault="00104664" w:rsidP="00104664">
      <w:pPr>
        <w:pStyle w:val="Heading3"/>
        <w:ind w:right="960"/>
      </w:pPr>
      <w:bookmarkStart w:id="32" w:name="_TOC_250031"/>
      <w:r>
        <w:rPr>
          <w:color w:val="C00000"/>
        </w:rPr>
        <w:t xml:space="preserve">ACADEMIC </w:t>
      </w:r>
      <w:bookmarkEnd w:id="32"/>
      <w:r>
        <w:rPr>
          <w:color w:val="C00000"/>
          <w:spacing w:val="-2"/>
        </w:rPr>
        <w:t>PROBATION</w:t>
      </w:r>
    </w:p>
    <w:p w14:paraId="4A6992F9" w14:textId="77777777" w:rsidR="00104664" w:rsidRDefault="00104664" w:rsidP="00104664">
      <w:pPr>
        <w:pStyle w:val="BodyText"/>
        <w:spacing w:line="292" w:lineRule="exact"/>
        <w:ind w:left="120" w:right="960"/>
      </w:pPr>
      <w:r>
        <w:t>In</w:t>
      </w:r>
      <w:r>
        <w:rPr>
          <w:spacing w:val="-1"/>
        </w:rPr>
        <w:t xml:space="preserve"> </w:t>
      </w:r>
      <w:r>
        <w:t>the</w:t>
      </w:r>
      <w:r>
        <w:rPr>
          <w:spacing w:val="-1"/>
        </w:rPr>
        <w:t xml:space="preserve"> </w:t>
      </w:r>
      <w:r>
        <w:t>College of</w:t>
      </w:r>
      <w:r>
        <w:rPr>
          <w:spacing w:val="-3"/>
        </w:rPr>
        <w:t xml:space="preserve"> </w:t>
      </w:r>
      <w:r>
        <w:t>Nursing, students</w:t>
      </w:r>
      <w:r>
        <w:rPr>
          <w:spacing w:val="-2"/>
        </w:rPr>
        <w:t xml:space="preserve"> </w:t>
      </w:r>
      <w:r>
        <w:t>may</w:t>
      </w:r>
      <w:r>
        <w:rPr>
          <w:spacing w:val="-4"/>
        </w:rPr>
        <w:t xml:space="preserve"> </w:t>
      </w:r>
      <w:r>
        <w:t>be</w:t>
      </w:r>
      <w:r>
        <w:rPr>
          <w:spacing w:val="-3"/>
        </w:rPr>
        <w:t xml:space="preserve"> </w:t>
      </w:r>
      <w:r>
        <w:t>placed</w:t>
      </w:r>
      <w:r>
        <w:rPr>
          <w:spacing w:val="-2"/>
        </w:rPr>
        <w:t xml:space="preserve"> </w:t>
      </w:r>
      <w:r>
        <w:t>on</w:t>
      </w:r>
      <w:r>
        <w:rPr>
          <w:spacing w:val="-3"/>
        </w:rPr>
        <w:t xml:space="preserve"> </w:t>
      </w:r>
      <w:r>
        <w:t>academic</w:t>
      </w:r>
      <w:r>
        <w:rPr>
          <w:spacing w:val="-4"/>
        </w:rPr>
        <w:t xml:space="preserve"> </w:t>
      </w:r>
      <w:r>
        <w:t>probation</w:t>
      </w:r>
      <w:r>
        <w:rPr>
          <w:spacing w:val="-2"/>
        </w:rPr>
        <w:t xml:space="preserve"> </w:t>
      </w:r>
      <w:r>
        <w:rPr>
          <w:spacing w:val="-4"/>
        </w:rPr>
        <w:t>for:</w:t>
      </w:r>
    </w:p>
    <w:p w14:paraId="4F384288" w14:textId="77777777" w:rsidR="00104664" w:rsidRDefault="00104664" w:rsidP="00104664">
      <w:pPr>
        <w:pStyle w:val="ListParagraph"/>
        <w:numPr>
          <w:ilvl w:val="0"/>
          <w:numId w:val="10"/>
        </w:numPr>
        <w:tabs>
          <w:tab w:val="left" w:pos="839"/>
          <w:tab w:val="left" w:pos="840"/>
        </w:tabs>
        <w:spacing w:line="305" w:lineRule="exact"/>
        <w:ind w:right="960"/>
        <w:rPr>
          <w:rFonts w:ascii="Symbol" w:hAnsi="Symbol"/>
          <w:sz w:val="24"/>
          <w:szCs w:val="24"/>
        </w:rPr>
      </w:pPr>
      <w:r w:rsidRPr="3DE4D271">
        <w:rPr>
          <w:sz w:val="24"/>
          <w:szCs w:val="24"/>
        </w:rPr>
        <w:t>academic</w:t>
      </w:r>
      <w:r w:rsidRPr="3DE4D271">
        <w:rPr>
          <w:spacing w:val="-2"/>
          <w:sz w:val="24"/>
          <w:szCs w:val="24"/>
        </w:rPr>
        <w:t xml:space="preserve"> </w:t>
      </w:r>
      <w:r w:rsidRPr="3DE4D271">
        <w:rPr>
          <w:sz w:val="24"/>
          <w:szCs w:val="24"/>
        </w:rPr>
        <w:t>misconduct</w:t>
      </w:r>
      <w:r w:rsidRPr="3DE4D271">
        <w:rPr>
          <w:spacing w:val="-2"/>
          <w:sz w:val="24"/>
          <w:szCs w:val="24"/>
        </w:rPr>
        <w:t xml:space="preserve"> </w:t>
      </w:r>
      <w:r w:rsidRPr="3DE4D271">
        <w:rPr>
          <w:sz w:val="24"/>
          <w:szCs w:val="24"/>
        </w:rPr>
        <w:t>(as</w:t>
      </w:r>
      <w:r w:rsidRPr="3DE4D271">
        <w:rPr>
          <w:spacing w:val="-3"/>
          <w:sz w:val="24"/>
          <w:szCs w:val="24"/>
        </w:rPr>
        <w:t xml:space="preserve"> </w:t>
      </w:r>
      <w:r w:rsidRPr="3DE4D271">
        <w:rPr>
          <w:sz w:val="24"/>
          <w:szCs w:val="24"/>
        </w:rPr>
        <w:t>defined</w:t>
      </w:r>
      <w:r w:rsidRPr="3DE4D271">
        <w:rPr>
          <w:spacing w:val="1"/>
          <w:sz w:val="24"/>
          <w:szCs w:val="24"/>
        </w:rPr>
        <w:t xml:space="preserve"> </w:t>
      </w:r>
      <w:r w:rsidRPr="3DE4D271">
        <w:rPr>
          <w:spacing w:val="-2"/>
          <w:sz w:val="24"/>
          <w:szCs w:val="24"/>
        </w:rPr>
        <w:t>above)</w:t>
      </w:r>
    </w:p>
    <w:p w14:paraId="3C5D40B6" w14:textId="77777777" w:rsidR="00104664" w:rsidRDefault="00104664" w:rsidP="00104664">
      <w:pPr>
        <w:pStyle w:val="ListParagraph"/>
        <w:numPr>
          <w:ilvl w:val="0"/>
          <w:numId w:val="10"/>
        </w:numPr>
        <w:tabs>
          <w:tab w:val="left" w:pos="839"/>
          <w:tab w:val="left" w:pos="840"/>
        </w:tabs>
        <w:spacing w:before="1" w:line="305" w:lineRule="exact"/>
        <w:ind w:right="960"/>
        <w:rPr>
          <w:rFonts w:ascii="Symbol" w:hAnsi="Symbol"/>
          <w:sz w:val="24"/>
          <w:szCs w:val="24"/>
        </w:rPr>
      </w:pPr>
      <w:r w:rsidRPr="3DE4D271">
        <w:rPr>
          <w:sz w:val="24"/>
          <w:szCs w:val="24"/>
        </w:rPr>
        <w:t>receiving</w:t>
      </w:r>
      <w:r w:rsidRPr="3DE4D271">
        <w:rPr>
          <w:spacing w:val="-4"/>
          <w:sz w:val="24"/>
          <w:szCs w:val="24"/>
        </w:rPr>
        <w:t xml:space="preserve"> </w:t>
      </w:r>
      <w:r w:rsidRPr="3DE4D271">
        <w:rPr>
          <w:sz w:val="24"/>
          <w:szCs w:val="24"/>
        </w:rPr>
        <w:t>a</w:t>
      </w:r>
      <w:r w:rsidRPr="3DE4D271">
        <w:rPr>
          <w:spacing w:val="-3"/>
          <w:sz w:val="24"/>
          <w:szCs w:val="24"/>
        </w:rPr>
        <w:t xml:space="preserve"> </w:t>
      </w:r>
      <w:r w:rsidRPr="3DE4D271">
        <w:rPr>
          <w:sz w:val="24"/>
          <w:szCs w:val="24"/>
        </w:rPr>
        <w:t>grade</w:t>
      </w:r>
      <w:r w:rsidRPr="3DE4D271">
        <w:rPr>
          <w:spacing w:val="-2"/>
          <w:sz w:val="24"/>
          <w:szCs w:val="24"/>
        </w:rPr>
        <w:t xml:space="preserve"> </w:t>
      </w:r>
      <w:r w:rsidRPr="3DE4D271">
        <w:rPr>
          <w:sz w:val="24"/>
          <w:szCs w:val="24"/>
        </w:rPr>
        <w:t>below</w:t>
      </w:r>
      <w:r w:rsidRPr="3DE4D271">
        <w:rPr>
          <w:spacing w:val="-4"/>
          <w:sz w:val="24"/>
          <w:szCs w:val="24"/>
        </w:rPr>
        <w:t xml:space="preserve"> </w:t>
      </w:r>
      <w:r w:rsidRPr="3DE4D271">
        <w:rPr>
          <w:sz w:val="24"/>
          <w:szCs w:val="24"/>
        </w:rPr>
        <w:t>“B-” in</w:t>
      </w:r>
      <w:r w:rsidRPr="3DE4D271">
        <w:rPr>
          <w:spacing w:val="-2"/>
          <w:sz w:val="24"/>
          <w:szCs w:val="24"/>
        </w:rPr>
        <w:t xml:space="preserve"> </w:t>
      </w:r>
      <w:r w:rsidRPr="3DE4D271">
        <w:rPr>
          <w:sz w:val="24"/>
          <w:szCs w:val="24"/>
        </w:rPr>
        <w:t>a required</w:t>
      </w:r>
      <w:r w:rsidRPr="3DE4D271">
        <w:rPr>
          <w:spacing w:val="-2"/>
          <w:sz w:val="24"/>
          <w:szCs w:val="24"/>
        </w:rPr>
        <w:t xml:space="preserve"> </w:t>
      </w:r>
      <w:r w:rsidRPr="3DE4D271">
        <w:rPr>
          <w:sz w:val="24"/>
          <w:szCs w:val="24"/>
        </w:rPr>
        <w:t>nursing</w:t>
      </w:r>
      <w:r w:rsidRPr="3DE4D271">
        <w:rPr>
          <w:spacing w:val="-1"/>
          <w:sz w:val="24"/>
          <w:szCs w:val="24"/>
        </w:rPr>
        <w:t xml:space="preserve"> </w:t>
      </w:r>
      <w:r w:rsidRPr="3DE4D271">
        <w:rPr>
          <w:spacing w:val="-2"/>
          <w:sz w:val="24"/>
          <w:szCs w:val="24"/>
        </w:rPr>
        <w:t>course</w:t>
      </w:r>
    </w:p>
    <w:p w14:paraId="60884FC5" w14:textId="77777777" w:rsidR="00104664" w:rsidRDefault="00104664" w:rsidP="00104664">
      <w:pPr>
        <w:pStyle w:val="ListParagraph"/>
        <w:numPr>
          <w:ilvl w:val="0"/>
          <w:numId w:val="10"/>
        </w:numPr>
        <w:tabs>
          <w:tab w:val="left" w:pos="839"/>
          <w:tab w:val="left" w:pos="840"/>
        </w:tabs>
        <w:spacing w:line="305" w:lineRule="exact"/>
        <w:ind w:right="960"/>
        <w:rPr>
          <w:rFonts w:ascii="Symbol" w:hAnsi="Symbol"/>
          <w:sz w:val="24"/>
          <w:szCs w:val="24"/>
        </w:rPr>
        <w:sectPr w:rsidR="00104664" w:rsidSect="00061022">
          <w:pgSz w:w="12240" w:h="15840"/>
          <w:pgMar w:top="1700" w:right="600" w:bottom="1240" w:left="1320" w:header="0" w:footer="1058" w:gutter="0"/>
          <w:cols w:space="720"/>
        </w:sectPr>
      </w:pPr>
      <w:r w:rsidRPr="3DE4D271">
        <w:rPr>
          <w:sz w:val="24"/>
          <w:szCs w:val="24"/>
        </w:rPr>
        <w:t>unprofessional</w:t>
      </w:r>
      <w:r w:rsidRPr="3DE4D271">
        <w:rPr>
          <w:spacing w:val="-4"/>
          <w:sz w:val="24"/>
          <w:szCs w:val="24"/>
        </w:rPr>
        <w:t xml:space="preserve"> </w:t>
      </w:r>
      <w:r w:rsidRPr="3DE4D271">
        <w:rPr>
          <w:sz w:val="24"/>
          <w:szCs w:val="24"/>
        </w:rPr>
        <w:t>behavior</w:t>
      </w:r>
    </w:p>
    <w:p w14:paraId="6869279C" w14:textId="77777777" w:rsidR="00104664" w:rsidRDefault="00104664" w:rsidP="00104664">
      <w:pPr>
        <w:pStyle w:val="BodyText"/>
        <w:ind w:left="120" w:right="960"/>
      </w:pPr>
      <w:r>
        <w:t>In order</w:t>
      </w:r>
      <w:r>
        <w:rPr>
          <w:spacing w:val="-1"/>
        </w:rPr>
        <w:t xml:space="preserve"> </w:t>
      </w:r>
      <w:r>
        <w:t>to remain in the program, a course receiving a “B-“</w:t>
      </w:r>
      <w:r>
        <w:rPr>
          <w:spacing w:val="-1"/>
        </w:rPr>
        <w:t xml:space="preserve"> </w:t>
      </w:r>
      <w:r>
        <w:t>or</w:t>
      </w:r>
      <w:r>
        <w:rPr>
          <w:spacing w:val="-1"/>
        </w:rPr>
        <w:t xml:space="preserve"> </w:t>
      </w:r>
      <w:r>
        <w:t>below must be retaken the</w:t>
      </w:r>
      <w:r>
        <w:rPr>
          <w:spacing w:val="-1"/>
        </w:rPr>
        <w:t xml:space="preserve"> </w:t>
      </w:r>
      <w:r>
        <w:t>next semester</w:t>
      </w:r>
      <w:r>
        <w:rPr>
          <w:spacing w:val="-3"/>
        </w:rPr>
        <w:t xml:space="preserve"> </w:t>
      </w:r>
      <w:r>
        <w:t>the course is</w:t>
      </w:r>
      <w:r>
        <w:rPr>
          <w:spacing w:val="-3"/>
        </w:rPr>
        <w:t xml:space="preserve"> </w:t>
      </w:r>
      <w:r>
        <w:t>offered.</w:t>
      </w:r>
      <w:r>
        <w:rPr>
          <w:spacing w:val="-1"/>
        </w:rPr>
        <w:t xml:space="preserve"> </w:t>
      </w:r>
      <w:r>
        <w:t>Once</w:t>
      </w:r>
      <w:r>
        <w:rPr>
          <w:spacing w:val="-2"/>
        </w:rPr>
        <w:t xml:space="preserve"> </w:t>
      </w:r>
      <w:r>
        <w:t>placed on</w:t>
      </w:r>
      <w:r>
        <w:rPr>
          <w:spacing w:val="-2"/>
        </w:rPr>
        <w:t xml:space="preserve"> </w:t>
      </w:r>
      <w:r>
        <w:t>academic</w:t>
      </w:r>
      <w:r>
        <w:rPr>
          <w:spacing w:val="-1"/>
        </w:rPr>
        <w:t xml:space="preserve"> </w:t>
      </w:r>
      <w:r>
        <w:t>probation, the</w:t>
      </w:r>
      <w:r>
        <w:rPr>
          <w:spacing w:val="-4"/>
        </w:rPr>
        <w:t xml:space="preserve"> </w:t>
      </w:r>
      <w:r>
        <w:t>student</w:t>
      </w:r>
      <w:r>
        <w:rPr>
          <w:spacing w:val="-4"/>
        </w:rPr>
        <w:t xml:space="preserve"> </w:t>
      </w:r>
      <w:r>
        <w:t>is</w:t>
      </w:r>
      <w:r>
        <w:rPr>
          <w:spacing w:val="-3"/>
        </w:rPr>
        <w:t xml:space="preserve"> </w:t>
      </w:r>
      <w:r>
        <w:t>required</w:t>
      </w:r>
      <w:r>
        <w:rPr>
          <w:spacing w:val="-4"/>
        </w:rPr>
        <w:t xml:space="preserve"> </w:t>
      </w:r>
      <w:r>
        <w:t>to</w:t>
      </w:r>
      <w:r>
        <w:rPr>
          <w:spacing w:val="-2"/>
        </w:rPr>
        <w:t xml:space="preserve"> </w:t>
      </w:r>
      <w:r>
        <w:t>meet</w:t>
      </w:r>
      <w:r>
        <w:rPr>
          <w:spacing w:val="-1"/>
        </w:rPr>
        <w:t xml:space="preserve"> </w:t>
      </w:r>
      <w:r>
        <w:t>with</w:t>
      </w:r>
      <w:r>
        <w:rPr>
          <w:spacing w:val="-4"/>
        </w:rPr>
        <w:t xml:space="preserve"> </w:t>
      </w:r>
      <w:r>
        <w:t>the</w:t>
      </w:r>
      <w:r>
        <w:rPr>
          <w:spacing w:val="-4"/>
        </w:rPr>
        <w:t xml:space="preserve"> </w:t>
      </w:r>
      <w:r>
        <w:t>Program Manager</w:t>
      </w:r>
      <w:r>
        <w:rPr>
          <w:spacing w:val="-5"/>
        </w:rPr>
        <w:t xml:space="preserve"> </w:t>
      </w:r>
      <w:r>
        <w:t>to</w:t>
      </w:r>
      <w:r>
        <w:rPr>
          <w:spacing w:val="-2"/>
        </w:rPr>
        <w:t xml:space="preserve"> </w:t>
      </w:r>
      <w:r>
        <w:t>plan</w:t>
      </w:r>
      <w:r>
        <w:rPr>
          <w:spacing w:val="-4"/>
        </w:rPr>
        <w:t xml:space="preserve"> </w:t>
      </w:r>
      <w:r>
        <w:t>a</w:t>
      </w:r>
      <w:r>
        <w:rPr>
          <w:spacing w:val="-2"/>
        </w:rPr>
        <w:t xml:space="preserve"> </w:t>
      </w:r>
      <w:r>
        <w:t>continued</w:t>
      </w:r>
      <w:r>
        <w:rPr>
          <w:spacing w:val="-2"/>
        </w:rPr>
        <w:t xml:space="preserve"> </w:t>
      </w:r>
      <w:r>
        <w:t>course</w:t>
      </w:r>
      <w:r>
        <w:rPr>
          <w:spacing w:val="-2"/>
        </w:rPr>
        <w:t xml:space="preserve"> </w:t>
      </w:r>
      <w:r>
        <w:t>of</w:t>
      </w:r>
      <w:r>
        <w:rPr>
          <w:spacing w:val="-1"/>
        </w:rPr>
        <w:t xml:space="preserve"> </w:t>
      </w:r>
      <w:r>
        <w:t>study. The plan shall be submitted to the PhD Program committee for approval. Nursing courses may only be retaken once.</w:t>
      </w:r>
    </w:p>
    <w:p w14:paraId="25216CDB" w14:textId="77777777" w:rsidR="00104664" w:rsidRDefault="00104664" w:rsidP="00104664">
      <w:pPr>
        <w:pStyle w:val="BodyText"/>
        <w:spacing w:before="12"/>
        <w:ind w:right="960"/>
        <w:rPr>
          <w:sz w:val="21"/>
        </w:rPr>
      </w:pPr>
    </w:p>
    <w:p w14:paraId="0E59D797" w14:textId="77777777" w:rsidR="00104664" w:rsidRDefault="00104664" w:rsidP="00104664">
      <w:pPr>
        <w:pStyle w:val="Heading3"/>
        <w:ind w:right="960"/>
      </w:pPr>
      <w:bookmarkStart w:id="33" w:name="_TOC_250030"/>
      <w:bookmarkEnd w:id="33"/>
      <w:r>
        <w:rPr>
          <w:color w:val="C00000"/>
          <w:spacing w:val="-2"/>
        </w:rPr>
        <w:t>SUSPENSION/DISMISSAL</w:t>
      </w:r>
    </w:p>
    <w:p w14:paraId="27B08104" w14:textId="77777777" w:rsidR="00104664" w:rsidRDefault="00104664" w:rsidP="00104664">
      <w:pPr>
        <w:pStyle w:val="BodyText"/>
        <w:ind w:left="120" w:right="960"/>
      </w:pPr>
      <w:r>
        <w:t>A</w:t>
      </w:r>
      <w:r>
        <w:rPr>
          <w:spacing w:val="-1"/>
        </w:rPr>
        <w:t xml:space="preserve"> </w:t>
      </w:r>
      <w:r>
        <w:t>recommendation for</w:t>
      </w:r>
      <w:r>
        <w:rPr>
          <w:spacing w:val="-1"/>
        </w:rPr>
        <w:t xml:space="preserve"> </w:t>
      </w:r>
      <w:r>
        <w:t>suspension</w:t>
      </w:r>
      <w:r>
        <w:rPr>
          <w:spacing w:val="-3"/>
        </w:rPr>
        <w:t xml:space="preserve"> </w:t>
      </w:r>
      <w:r>
        <w:t>or</w:t>
      </w:r>
      <w:r>
        <w:rPr>
          <w:spacing w:val="-4"/>
        </w:rPr>
        <w:t xml:space="preserve"> </w:t>
      </w:r>
      <w:r>
        <w:t>dismissal</w:t>
      </w:r>
      <w:r>
        <w:rPr>
          <w:spacing w:val="-4"/>
        </w:rPr>
        <w:t xml:space="preserve"> </w:t>
      </w:r>
      <w:r>
        <w:t>from</w:t>
      </w:r>
      <w:r>
        <w:rPr>
          <w:spacing w:val="-1"/>
        </w:rPr>
        <w:t xml:space="preserve"> </w:t>
      </w:r>
      <w:r>
        <w:t>the</w:t>
      </w:r>
      <w:r>
        <w:rPr>
          <w:spacing w:val="-3"/>
        </w:rPr>
        <w:t xml:space="preserve"> </w:t>
      </w:r>
      <w:r>
        <w:t>program</w:t>
      </w:r>
      <w:r>
        <w:rPr>
          <w:spacing w:val="-4"/>
        </w:rPr>
        <w:t xml:space="preserve"> </w:t>
      </w:r>
      <w:r>
        <w:t>may</w:t>
      </w:r>
      <w:r>
        <w:rPr>
          <w:spacing w:val="-5"/>
        </w:rPr>
        <w:t xml:space="preserve"> </w:t>
      </w:r>
      <w:r>
        <w:t>be</w:t>
      </w:r>
      <w:r>
        <w:rPr>
          <w:spacing w:val="-3"/>
        </w:rPr>
        <w:t xml:space="preserve"> </w:t>
      </w:r>
      <w:r>
        <w:t>made</w:t>
      </w:r>
      <w:r>
        <w:rPr>
          <w:spacing w:val="-3"/>
        </w:rPr>
        <w:t xml:space="preserve"> </w:t>
      </w:r>
      <w:r>
        <w:t>to</w:t>
      </w:r>
      <w:r>
        <w:rPr>
          <w:spacing w:val="-3"/>
        </w:rPr>
        <w:t xml:space="preserve"> </w:t>
      </w:r>
      <w:r>
        <w:t>the</w:t>
      </w:r>
      <w:r>
        <w:rPr>
          <w:spacing w:val="-3"/>
        </w:rPr>
        <w:t xml:space="preserve"> </w:t>
      </w:r>
      <w:r>
        <w:t>Dean</w:t>
      </w:r>
      <w:r>
        <w:rPr>
          <w:spacing w:val="-3"/>
        </w:rPr>
        <w:t xml:space="preserve"> </w:t>
      </w:r>
      <w:r>
        <w:t>of the College of Nursing by the PhD Program Committee based on academic performance, as defined in</w:t>
      </w:r>
      <w:r>
        <w:rPr>
          <w:spacing w:val="-1"/>
        </w:rPr>
        <w:t xml:space="preserve"> </w:t>
      </w:r>
      <w:r>
        <w:t>the “Student Code” (</w:t>
      </w:r>
      <w:hyperlink r:id="rId47">
        <w:r>
          <w:rPr>
            <w:color w:val="944F71"/>
            <w:u w:val="single" w:color="944F71"/>
          </w:rPr>
          <w:t>https://regulations.utah.edu/academics/6-400.php</w:t>
        </w:r>
      </w:hyperlink>
      <w:r>
        <w:rPr>
          <w:color w:val="944F71"/>
        </w:rPr>
        <w:t xml:space="preserve"> </w:t>
      </w:r>
      <w:r>
        <w:t>Section IV) when the student:</w:t>
      </w:r>
    </w:p>
    <w:p w14:paraId="39524308" w14:textId="77777777" w:rsidR="00104664" w:rsidRDefault="00104664" w:rsidP="00104664">
      <w:pPr>
        <w:pStyle w:val="ListParagraph"/>
        <w:numPr>
          <w:ilvl w:val="0"/>
          <w:numId w:val="10"/>
        </w:numPr>
        <w:tabs>
          <w:tab w:val="left" w:pos="839"/>
          <w:tab w:val="left" w:pos="840"/>
        </w:tabs>
        <w:spacing w:before="1"/>
        <w:ind w:right="960"/>
        <w:rPr>
          <w:rFonts w:ascii="Symbol" w:hAnsi="Symbol"/>
          <w:sz w:val="24"/>
          <w:szCs w:val="24"/>
        </w:rPr>
      </w:pPr>
      <w:r w:rsidRPr="3DE4D271">
        <w:rPr>
          <w:sz w:val="24"/>
          <w:szCs w:val="24"/>
        </w:rPr>
        <w:t>fails</w:t>
      </w:r>
      <w:r w:rsidRPr="3DE4D271">
        <w:rPr>
          <w:spacing w:val="-2"/>
          <w:sz w:val="24"/>
          <w:szCs w:val="24"/>
        </w:rPr>
        <w:t xml:space="preserve"> </w:t>
      </w:r>
      <w:r w:rsidRPr="3DE4D271">
        <w:rPr>
          <w:sz w:val="24"/>
          <w:szCs w:val="24"/>
        </w:rPr>
        <w:t>to meet</w:t>
      </w:r>
      <w:r w:rsidRPr="3DE4D271">
        <w:rPr>
          <w:spacing w:val="-2"/>
          <w:sz w:val="24"/>
          <w:szCs w:val="24"/>
        </w:rPr>
        <w:t xml:space="preserve"> </w:t>
      </w:r>
      <w:r w:rsidRPr="3DE4D271">
        <w:rPr>
          <w:sz w:val="24"/>
          <w:szCs w:val="24"/>
        </w:rPr>
        <w:t>academic</w:t>
      </w:r>
      <w:r w:rsidRPr="3DE4D271">
        <w:rPr>
          <w:spacing w:val="-5"/>
          <w:sz w:val="24"/>
          <w:szCs w:val="24"/>
        </w:rPr>
        <w:t xml:space="preserve"> </w:t>
      </w:r>
      <w:r w:rsidRPr="3DE4D271">
        <w:rPr>
          <w:sz w:val="24"/>
          <w:szCs w:val="24"/>
        </w:rPr>
        <w:t>requirements</w:t>
      </w:r>
      <w:r w:rsidRPr="3DE4D271">
        <w:rPr>
          <w:spacing w:val="-1"/>
          <w:sz w:val="24"/>
          <w:szCs w:val="24"/>
        </w:rPr>
        <w:t xml:space="preserve"> </w:t>
      </w:r>
      <w:r w:rsidRPr="3DE4D271">
        <w:rPr>
          <w:sz w:val="24"/>
          <w:szCs w:val="24"/>
        </w:rPr>
        <w:t>of</w:t>
      </w:r>
      <w:r w:rsidRPr="3DE4D271">
        <w:rPr>
          <w:spacing w:val="1"/>
          <w:sz w:val="24"/>
          <w:szCs w:val="24"/>
        </w:rPr>
        <w:t xml:space="preserve"> </w:t>
      </w:r>
      <w:r w:rsidRPr="3DE4D271">
        <w:rPr>
          <w:sz w:val="24"/>
          <w:szCs w:val="24"/>
        </w:rPr>
        <w:t>a</w:t>
      </w:r>
      <w:r w:rsidRPr="3DE4D271">
        <w:rPr>
          <w:spacing w:val="-3"/>
          <w:sz w:val="24"/>
          <w:szCs w:val="24"/>
        </w:rPr>
        <w:t xml:space="preserve"> </w:t>
      </w:r>
      <w:r w:rsidRPr="3DE4D271">
        <w:rPr>
          <w:spacing w:val="-2"/>
          <w:sz w:val="24"/>
          <w:szCs w:val="24"/>
        </w:rPr>
        <w:t>course</w:t>
      </w:r>
    </w:p>
    <w:p w14:paraId="23E255D0" w14:textId="77777777" w:rsidR="00104664" w:rsidRDefault="00104664" w:rsidP="00104664">
      <w:pPr>
        <w:pStyle w:val="ListParagraph"/>
        <w:numPr>
          <w:ilvl w:val="1"/>
          <w:numId w:val="10"/>
        </w:numPr>
        <w:tabs>
          <w:tab w:val="left" w:pos="1560"/>
        </w:tabs>
        <w:spacing w:line="297" w:lineRule="exact"/>
        <w:ind w:right="960"/>
        <w:rPr>
          <w:sz w:val="24"/>
          <w:szCs w:val="24"/>
        </w:rPr>
      </w:pPr>
      <w:r w:rsidRPr="3DE4D271">
        <w:rPr>
          <w:sz w:val="24"/>
          <w:szCs w:val="24"/>
        </w:rPr>
        <w:t>receives</w:t>
      </w:r>
      <w:r w:rsidRPr="3DE4D271">
        <w:rPr>
          <w:spacing w:val="-4"/>
          <w:sz w:val="24"/>
          <w:szCs w:val="24"/>
        </w:rPr>
        <w:t xml:space="preserve"> </w:t>
      </w:r>
      <w:r w:rsidRPr="3DE4D271">
        <w:rPr>
          <w:sz w:val="24"/>
          <w:szCs w:val="24"/>
        </w:rPr>
        <w:t>a grade</w:t>
      </w:r>
      <w:r w:rsidRPr="3DE4D271">
        <w:rPr>
          <w:spacing w:val="-2"/>
          <w:sz w:val="24"/>
          <w:szCs w:val="24"/>
        </w:rPr>
        <w:t xml:space="preserve"> </w:t>
      </w:r>
      <w:r w:rsidRPr="3DE4D271">
        <w:rPr>
          <w:sz w:val="24"/>
          <w:szCs w:val="24"/>
        </w:rPr>
        <w:t>of</w:t>
      </w:r>
      <w:r w:rsidRPr="3DE4D271">
        <w:rPr>
          <w:spacing w:val="-3"/>
          <w:sz w:val="24"/>
          <w:szCs w:val="24"/>
        </w:rPr>
        <w:t xml:space="preserve"> </w:t>
      </w:r>
      <w:r w:rsidRPr="3DE4D271">
        <w:rPr>
          <w:sz w:val="24"/>
          <w:szCs w:val="24"/>
        </w:rPr>
        <w:t>“C+“</w:t>
      </w:r>
      <w:r w:rsidRPr="3DE4D271">
        <w:rPr>
          <w:spacing w:val="-3"/>
          <w:sz w:val="24"/>
          <w:szCs w:val="24"/>
        </w:rPr>
        <w:t xml:space="preserve"> </w:t>
      </w:r>
      <w:r w:rsidRPr="3DE4D271">
        <w:rPr>
          <w:sz w:val="24"/>
          <w:szCs w:val="24"/>
        </w:rPr>
        <w:t>or lower in</w:t>
      </w:r>
      <w:r w:rsidRPr="3DE4D271">
        <w:rPr>
          <w:spacing w:val="-3"/>
          <w:sz w:val="24"/>
          <w:szCs w:val="24"/>
        </w:rPr>
        <w:t xml:space="preserve"> </w:t>
      </w:r>
      <w:r w:rsidRPr="3DE4D271">
        <w:rPr>
          <w:sz w:val="24"/>
          <w:szCs w:val="24"/>
        </w:rPr>
        <w:t>the</w:t>
      </w:r>
      <w:r w:rsidRPr="3DE4D271">
        <w:rPr>
          <w:spacing w:val="-2"/>
          <w:sz w:val="24"/>
          <w:szCs w:val="24"/>
        </w:rPr>
        <w:t xml:space="preserve"> </w:t>
      </w:r>
      <w:r w:rsidRPr="3DE4D271">
        <w:rPr>
          <w:sz w:val="24"/>
          <w:szCs w:val="24"/>
        </w:rPr>
        <w:t>same</w:t>
      </w:r>
      <w:r w:rsidRPr="3DE4D271">
        <w:rPr>
          <w:spacing w:val="-2"/>
          <w:sz w:val="24"/>
          <w:szCs w:val="24"/>
        </w:rPr>
        <w:t xml:space="preserve"> </w:t>
      </w:r>
      <w:r w:rsidRPr="3DE4D271">
        <w:rPr>
          <w:sz w:val="24"/>
          <w:szCs w:val="24"/>
        </w:rPr>
        <w:t>nursing</w:t>
      </w:r>
      <w:r w:rsidRPr="3DE4D271">
        <w:rPr>
          <w:spacing w:val="-1"/>
          <w:sz w:val="24"/>
          <w:szCs w:val="24"/>
        </w:rPr>
        <w:t xml:space="preserve"> </w:t>
      </w:r>
      <w:r w:rsidRPr="3DE4D271">
        <w:rPr>
          <w:sz w:val="24"/>
          <w:szCs w:val="24"/>
        </w:rPr>
        <w:t>course</w:t>
      </w:r>
      <w:r w:rsidRPr="3DE4D271">
        <w:rPr>
          <w:spacing w:val="-2"/>
          <w:sz w:val="24"/>
          <w:szCs w:val="24"/>
        </w:rPr>
        <w:t xml:space="preserve"> twice</w:t>
      </w:r>
    </w:p>
    <w:p w14:paraId="3D02C01D" w14:textId="77777777" w:rsidR="00104664" w:rsidRDefault="00104664" w:rsidP="00104664">
      <w:pPr>
        <w:pStyle w:val="ListParagraph"/>
        <w:numPr>
          <w:ilvl w:val="1"/>
          <w:numId w:val="10"/>
        </w:numPr>
        <w:tabs>
          <w:tab w:val="left" w:pos="1560"/>
        </w:tabs>
        <w:spacing w:before="2" w:line="232" w:lineRule="auto"/>
        <w:ind w:right="960"/>
        <w:rPr>
          <w:sz w:val="24"/>
          <w:szCs w:val="24"/>
        </w:rPr>
      </w:pPr>
      <w:r w:rsidRPr="3DE4D271">
        <w:rPr>
          <w:sz w:val="24"/>
          <w:szCs w:val="24"/>
        </w:rPr>
        <w:t>receives</w:t>
      </w:r>
      <w:r w:rsidRPr="3DE4D271">
        <w:rPr>
          <w:spacing w:val="-4"/>
          <w:sz w:val="24"/>
          <w:szCs w:val="24"/>
        </w:rPr>
        <w:t xml:space="preserve"> </w:t>
      </w:r>
      <w:r w:rsidRPr="3DE4D271">
        <w:rPr>
          <w:sz w:val="24"/>
          <w:szCs w:val="24"/>
        </w:rPr>
        <w:t>grades</w:t>
      </w:r>
      <w:r w:rsidRPr="3DE4D271">
        <w:rPr>
          <w:spacing w:val="-4"/>
          <w:sz w:val="24"/>
          <w:szCs w:val="24"/>
        </w:rPr>
        <w:t xml:space="preserve"> </w:t>
      </w:r>
      <w:r w:rsidRPr="3DE4D271">
        <w:rPr>
          <w:sz w:val="24"/>
          <w:szCs w:val="24"/>
        </w:rPr>
        <w:t>of</w:t>
      </w:r>
      <w:r w:rsidRPr="3DE4D271">
        <w:rPr>
          <w:spacing w:val="-2"/>
          <w:sz w:val="24"/>
          <w:szCs w:val="24"/>
        </w:rPr>
        <w:t xml:space="preserve"> </w:t>
      </w:r>
      <w:r w:rsidRPr="3DE4D271">
        <w:rPr>
          <w:sz w:val="24"/>
          <w:szCs w:val="24"/>
        </w:rPr>
        <w:t>“C+“</w:t>
      </w:r>
      <w:r w:rsidRPr="3DE4D271">
        <w:rPr>
          <w:spacing w:val="-6"/>
          <w:sz w:val="24"/>
          <w:szCs w:val="24"/>
        </w:rPr>
        <w:t xml:space="preserve"> </w:t>
      </w:r>
      <w:r w:rsidRPr="3DE4D271">
        <w:rPr>
          <w:sz w:val="24"/>
          <w:szCs w:val="24"/>
        </w:rPr>
        <w:t>or</w:t>
      </w:r>
      <w:r w:rsidRPr="3DE4D271">
        <w:rPr>
          <w:spacing w:val="-3"/>
          <w:sz w:val="24"/>
          <w:szCs w:val="24"/>
        </w:rPr>
        <w:t xml:space="preserve"> </w:t>
      </w:r>
      <w:r w:rsidRPr="3DE4D271">
        <w:rPr>
          <w:sz w:val="24"/>
          <w:szCs w:val="24"/>
        </w:rPr>
        <w:t>lower</w:t>
      </w:r>
      <w:r w:rsidRPr="3DE4D271">
        <w:rPr>
          <w:spacing w:val="-3"/>
          <w:sz w:val="24"/>
          <w:szCs w:val="24"/>
        </w:rPr>
        <w:t xml:space="preserve"> </w:t>
      </w:r>
      <w:r w:rsidRPr="3DE4D271">
        <w:rPr>
          <w:sz w:val="24"/>
          <w:szCs w:val="24"/>
        </w:rPr>
        <w:t>in</w:t>
      </w:r>
      <w:r w:rsidRPr="3DE4D271">
        <w:rPr>
          <w:spacing w:val="-5"/>
          <w:sz w:val="24"/>
          <w:szCs w:val="24"/>
        </w:rPr>
        <w:t xml:space="preserve"> </w:t>
      </w:r>
      <w:r w:rsidRPr="3DE4D271">
        <w:rPr>
          <w:sz w:val="24"/>
          <w:szCs w:val="24"/>
        </w:rPr>
        <w:t>two</w:t>
      </w:r>
      <w:r w:rsidRPr="3DE4D271">
        <w:rPr>
          <w:spacing w:val="-3"/>
          <w:sz w:val="24"/>
          <w:szCs w:val="24"/>
        </w:rPr>
        <w:t xml:space="preserve"> </w:t>
      </w:r>
      <w:r w:rsidRPr="3DE4D271">
        <w:rPr>
          <w:sz w:val="24"/>
          <w:szCs w:val="24"/>
        </w:rPr>
        <w:t>nursing</w:t>
      </w:r>
      <w:r w:rsidRPr="3DE4D271">
        <w:rPr>
          <w:spacing w:val="-4"/>
          <w:sz w:val="24"/>
          <w:szCs w:val="24"/>
        </w:rPr>
        <w:t xml:space="preserve"> </w:t>
      </w:r>
      <w:r w:rsidRPr="3DE4D271">
        <w:rPr>
          <w:sz w:val="24"/>
          <w:szCs w:val="24"/>
        </w:rPr>
        <w:t>courses</w:t>
      </w:r>
      <w:r w:rsidRPr="3DE4D271">
        <w:rPr>
          <w:spacing w:val="-4"/>
          <w:sz w:val="24"/>
          <w:szCs w:val="24"/>
        </w:rPr>
        <w:t xml:space="preserve"> </w:t>
      </w:r>
      <w:r w:rsidRPr="3DE4D271">
        <w:rPr>
          <w:sz w:val="24"/>
          <w:szCs w:val="24"/>
        </w:rPr>
        <w:t>during</w:t>
      </w:r>
      <w:r w:rsidRPr="3DE4D271">
        <w:rPr>
          <w:spacing w:val="-4"/>
          <w:sz w:val="24"/>
          <w:szCs w:val="24"/>
        </w:rPr>
        <w:t xml:space="preserve"> </w:t>
      </w:r>
      <w:r w:rsidRPr="3DE4D271">
        <w:rPr>
          <w:sz w:val="24"/>
          <w:szCs w:val="24"/>
        </w:rPr>
        <w:t>the</w:t>
      </w:r>
      <w:r w:rsidRPr="3DE4D271">
        <w:rPr>
          <w:spacing w:val="-3"/>
          <w:sz w:val="24"/>
          <w:szCs w:val="24"/>
        </w:rPr>
        <w:t xml:space="preserve"> </w:t>
      </w:r>
      <w:r w:rsidRPr="3DE4D271">
        <w:rPr>
          <w:sz w:val="24"/>
          <w:szCs w:val="24"/>
        </w:rPr>
        <w:t>student’s enrollment in the program</w:t>
      </w:r>
    </w:p>
    <w:p w14:paraId="2D90F12D" w14:textId="77777777" w:rsidR="00104664" w:rsidRDefault="00104664" w:rsidP="00104664">
      <w:pPr>
        <w:pStyle w:val="ListParagraph"/>
        <w:numPr>
          <w:ilvl w:val="0"/>
          <w:numId w:val="10"/>
        </w:numPr>
        <w:tabs>
          <w:tab w:val="left" w:pos="839"/>
          <w:tab w:val="left" w:pos="840"/>
        </w:tabs>
        <w:spacing w:before="3"/>
        <w:ind w:right="960"/>
        <w:rPr>
          <w:rFonts w:ascii="Symbol" w:hAnsi="Symbol"/>
          <w:sz w:val="24"/>
          <w:szCs w:val="24"/>
        </w:rPr>
      </w:pPr>
      <w:r w:rsidRPr="3DE4D271">
        <w:rPr>
          <w:sz w:val="24"/>
          <w:szCs w:val="24"/>
        </w:rPr>
        <w:t>fails</w:t>
      </w:r>
      <w:r w:rsidRPr="3DE4D271">
        <w:rPr>
          <w:spacing w:val="-2"/>
          <w:sz w:val="24"/>
          <w:szCs w:val="24"/>
        </w:rPr>
        <w:t xml:space="preserve"> </w:t>
      </w:r>
      <w:r w:rsidRPr="3DE4D271">
        <w:rPr>
          <w:sz w:val="24"/>
          <w:szCs w:val="24"/>
        </w:rPr>
        <w:t>to meet</w:t>
      </w:r>
      <w:r w:rsidRPr="3DE4D271">
        <w:rPr>
          <w:spacing w:val="-2"/>
          <w:sz w:val="24"/>
          <w:szCs w:val="24"/>
        </w:rPr>
        <w:t xml:space="preserve"> </w:t>
      </w:r>
      <w:r w:rsidRPr="3DE4D271">
        <w:rPr>
          <w:sz w:val="24"/>
          <w:szCs w:val="24"/>
        </w:rPr>
        <w:t>academic</w:t>
      </w:r>
      <w:r w:rsidRPr="3DE4D271">
        <w:rPr>
          <w:spacing w:val="-3"/>
          <w:sz w:val="24"/>
          <w:szCs w:val="24"/>
        </w:rPr>
        <w:t xml:space="preserve"> </w:t>
      </w:r>
      <w:r w:rsidRPr="3DE4D271">
        <w:rPr>
          <w:sz w:val="24"/>
          <w:szCs w:val="24"/>
        </w:rPr>
        <w:t>requirements</w:t>
      </w:r>
      <w:r w:rsidRPr="3DE4D271">
        <w:rPr>
          <w:spacing w:val="-2"/>
          <w:sz w:val="24"/>
          <w:szCs w:val="24"/>
        </w:rPr>
        <w:t xml:space="preserve"> </w:t>
      </w:r>
      <w:r w:rsidRPr="3DE4D271">
        <w:rPr>
          <w:sz w:val="24"/>
          <w:szCs w:val="24"/>
        </w:rPr>
        <w:t>of</w:t>
      </w:r>
      <w:r w:rsidRPr="3DE4D271">
        <w:rPr>
          <w:spacing w:val="-1"/>
          <w:sz w:val="24"/>
          <w:szCs w:val="24"/>
        </w:rPr>
        <w:t xml:space="preserve"> </w:t>
      </w:r>
      <w:r w:rsidRPr="3DE4D271">
        <w:rPr>
          <w:sz w:val="24"/>
          <w:szCs w:val="24"/>
        </w:rPr>
        <w:t>the</w:t>
      </w:r>
      <w:r w:rsidRPr="3DE4D271">
        <w:rPr>
          <w:spacing w:val="-2"/>
          <w:sz w:val="24"/>
          <w:szCs w:val="24"/>
        </w:rPr>
        <w:t xml:space="preserve"> program</w:t>
      </w:r>
    </w:p>
    <w:p w14:paraId="2C81209E" w14:textId="77777777" w:rsidR="00104664" w:rsidRDefault="00104664" w:rsidP="00104664">
      <w:pPr>
        <w:pStyle w:val="ListParagraph"/>
        <w:numPr>
          <w:ilvl w:val="1"/>
          <w:numId w:val="10"/>
        </w:numPr>
        <w:tabs>
          <w:tab w:val="left" w:pos="1560"/>
        </w:tabs>
        <w:spacing w:before="2"/>
        <w:ind w:right="960"/>
        <w:rPr>
          <w:sz w:val="24"/>
          <w:szCs w:val="24"/>
        </w:rPr>
      </w:pPr>
      <w:r w:rsidRPr="3DE4D271">
        <w:rPr>
          <w:sz w:val="24"/>
          <w:szCs w:val="24"/>
        </w:rPr>
        <w:t>fails</w:t>
      </w:r>
      <w:r w:rsidRPr="3DE4D271">
        <w:rPr>
          <w:spacing w:val="-4"/>
          <w:sz w:val="24"/>
          <w:szCs w:val="24"/>
        </w:rPr>
        <w:t xml:space="preserve"> </w:t>
      </w:r>
      <w:r w:rsidRPr="3DE4D271">
        <w:rPr>
          <w:sz w:val="24"/>
          <w:szCs w:val="24"/>
        </w:rPr>
        <w:t>to</w:t>
      </w:r>
      <w:r w:rsidRPr="3DE4D271">
        <w:rPr>
          <w:spacing w:val="-1"/>
          <w:sz w:val="24"/>
          <w:szCs w:val="24"/>
        </w:rPr>
        <w:t xml:space="preserve"> </w:t>
      </w:r>
      <w:r w:rsidRPr="3DE4D271">
        <w:rPr>
          <w:sz w:val="24"/>
          <w:szCs w:val="24"/>
        </w:rPr>
        <w:t>maintain a</w:t>
      </w:r>
      <w:r w:rsidRPr="3DE4D271">
        <w:rPr>
          <w:spacing w:val="-4"/>
          <w:sz w:val="24"/>
          <w:szCs w:val="24"/>
        </w:rPr>
        <w:t xml:space="preserve"> </w:t>
      </w:r>
      <w:r w:rsidRPr="3DE4D271">
        <w:rPr>
          <w:sz w:val="24"/>
          <w:szCs w:val="24"/>
        </w:rPr>
        <w:t>cumulative</w:t>
      </w:r>
      <w:r w:rsidRPr="3DE4D271">
        <w:rPr>
          <w:spacing w:val="-1"/>
          <w:sz w:val="24"/>
          <w:szCs w:val="24"/>
        </w:rPr>
        <w:t xml:space="preserve"> </w:t>
      </w:r>
      <w:r w:rsidRPr="3DE4D271">
        <w:rPr>
          <w:sz w:val="24"/>
          <w:szCs w:val="24"/>
        </w:rPr>
        <w:t>GPA</w:t>
      </w:r>
      <w:r w:rsidRPr="3DE4D271">
        <w:rPr>
          <w:spacing w:val="-4"/>
          <w:sz w:val="24"/>
          <w:szCs w:val="24"/>
        </w:rPr>
        <w:t xml:space="preserve"> </w:t>
      </w:r>
      <w:r w:rsidRPr="3DE4D271">
        <w:rPr>
          <w:sz w:val="24"/>
          <w:szCs w:val="24"/>
        </w:rPr>
        <w:t>of</w:t>
      </w:r>
      <w:r w:rsidRPr="3DE4D271">
        <w:rPr>
          <w:spacing w:val="1"/>
          <w:sz w:val="24"/>
          <w:szCs w:val="24"/>
        </w:rPr>
        <w:t xml:space="preserve"> </w:t>
      </w:r>
      <w:r w:rsidRPr="3DE4D271">
        <w:rPr>
          <w:spacing w:val="-5"/>
          <w:sz w:val="24"/>
          <w:szCs w:val="24"/>
        </w:rPr>
        <w:t>3.0</w:t>
      </w:r>
    </w:p>
    <w:p w14:paraId="70CD1BFF" w14:textId="77777777" w:rsidR="00104664" w:rsidRDefault="00104664" w:rsidP="00104664">
      <w:pPr>
        <w:pStyle w:val="BodyText"/>
        <w:spacing w:before="4"/>
        <w:ind w:right="960"/>
        <w:rPr>
          <w:sz w:val="21"/>
        </w:rPr>
      </w:pPr>
    </w:p>
    <w:p w14:paraId="07B7F43C" w14:textId="77777777" w:rsidR="00104664" w:rsidRDefault="00104664" w:rsidP="00104664">
      <w:pPr>
        <w:pStyle w:val="BodyText"/>
        <w:spacing w:before="1"/>
        <w:ind w:left="119" w:right="960"/>
      </w:pPr>
      <w:r>
        <w:t>A</w:t>
      </w:r>
      <w:r>
        <w:rPr>
          <w:spacing w:val="-1"/>
        </w:rPr>
        <w:t xml:space="preserve"> </w:t>
      </w:r>
      <w:r>
        <w:t>recommendation for</w:t>
      </w:r>
      <w:r>
        <w:rPr>
          <w:spacing w:val="-1"/>
        </w:rPr>
        <w:t xml:space="preserve"> </w:t>
      </w:r>
      <w:r>
        <w:t>suspension</w:t>
      </w:r>
      <w:r>
        <w:rPr>
          <w:spacing w:val="-3"/>
        </w:rPr>
        <w:t xml:space="preserve"> </w:t>
      </w:r>
      <w:r>
        <w:t>or</w:t>
      </w:r>
      <w:r>
        <w:rPr>
          <w:spacing w:val="-4"/>
        </w:rPr>
        <w:t xml:space="preserve"> </w:t>
      </w:r>
      <w:r>
        <w:t>dismissal</w:t>
      </w:r>
      <w:r>
        <w:rPr>
          <w:spacing w:val="-4"/>
        </w:rPr>
        <w:t xml:space="preserve"> </w:t>
      </w:r>
      <w:r>
        <w:t>from</w:t>
      </w:r>
      <w:r>
        <w:rPr>
          <w:spacing w:val="-1"/>
        </w:rPr>
        <w:t xml:space="preserve"> </w:t>
      </w:r>
      <w:r>
        <w:t>the</w:t>
      </w:r>
      <w:r>
        <w:rPr>
          <w:spacing w:val="-3"/>
        </w:rPr>
        <w:t xml:space="preserve"> </w:t>
      </w:r>
      <w:r>
        <w:t>program</w:t>
      </w:r>
      <w:r>
        <w:rPr>
          <w:spacing w:val="-4"/>
        </w:rPr>
        <w:t xml:space="preserve"> </w:t>
      </w:r>
      <w:r>
        <w:t>may</w:t>
      </w:r>
      <w:r>
        <w:rPr>
          <w:spacing w:val="-5"/>
        </w:rPr>
        <w:t xml:space="preserve"> </w:t>
      </w:r>
      <w:r>
        <w:t>be</w:t>
      </w:r>
      <w:r>
        <w:rPr>
          <w:spacing w:val="-3"/>
        </w:rPr>
        <w:t xml:space="preserve"> </w:t>
      </w:r>
      <w:r>
        <w:t>made</w:t>
      </w:r>
      <w:r>
        <w:rPr>
          <w:spacing w:val="-3"/>
        </w:rPr>
        <w:t xml:space="preserve"> </w:t>
      </w:r>
      <w:r>
        <w:t>to</w:t>
      </w:r>
      <w:r>
        <w:rPr>
          <w:spacing w:val="-3"/>
        </w:rPr>
        <w:t xml:space="preserve"> </w:t>
      </w:r>
      <w:r>
        <w:t>the</w:t>
      </w:r>
      <w:r>
        <w:rPr>
          <w:spacing w:val="-3"/>
        </w:rPr>
        <w:t xml:space="preserve"> </w:t>
      </w:r>
      <w:r>
        <w:t>Dean</w:t>
      </w:r>
      <w:r>
        <w:rPr>
          <w:spacing w:val="-3"/>
        </w:rPr>
        <w:t xml:space="preserve"> </w:t>
      </w:r>
      <w:r>
        <w:t>of the College of Nursing by the PhD Program Committee based on academic misconduct, as defined in the “Student Code” (</w:t>
      </w:r>
      <w:hyperlink r:id="rId48">
        <w:r>
          <w:rPr>
            <w:color w:val="0562C1"/>
            <w:u w:val="single" w:color="0562C1"/>
          </w:rPr>
          <w:t>https://regulations.utah.edu/academics/6-400.php</w:t>
        </w:r>
      </w:hyperlink>
      <w:r>
        <w:t>), which includes but is not limited to:</w:t>
      </w:r>
    </w:p>
    <w:p w14:paraId="3721592B" w14:textId="77777777" w:rsidR="00104664" w:rsidRDefault="00104664" w:rsidP="00104664">
      <w:pPr>
        <w:pStyle w:val="ListParagraph"/>
        <w:numPr>
          <w:ilvl w:val="0"/>
          <w:numId w:val="10"/>
        </w:numPr>
        <w:tabs>
          <w:tab w:val="left" w:pos="839"/>
          <w:tab w:val="left" w:pos="840"/>
        </w:tabs>
        <w:ind w:left="839" w:right="960"/>
        <w:rPr>
          <w:rFonts w:ascii="Symbol" w:hAnsi="Symbol"/>
          <w:sz w:val="24"/>
          <w:szCs w:val="24"/>
        </w:rPr>
      </w:pPr>
      <w:r w:rsidRPr="3DE4D271">
        <w:rPr>
          <w:sz w:val="24"/>
          <w:szCs w:val="24"/>
        </w:rPr>
        <w:t>cheating,</w:t>
      </w:r>
      <w:r w:rsidRPr="3DE4D271">
        <w:rPr>
          <w:spacing w:val="-14"/>
          <w:sz w:val="24"/>
          <w:szCs w:val="24"/>
        </w:rPr>
        <w:t xml:space="preserve"> </w:t>
      </w:r>
      <w:r w:rsidRPr="3DE4D271">
        <w:rPr>
          <w:sz w:val="24"/>
          <w:szCs w:val="24"/>
        </w:rPr>
        <w:t>inappropriately</w:t>
      </w:r>
      <w:r w:rsidRPr="3DE4D271">
        <w:rPr>
          <w:spacing w:val="-14"/>
          <w:sz w:val="24"/>
          <w:szCs w:val="24"/>
        </w:rPr>
        <w:t xml:space="preserve"> </w:t>
      </w:r>
      <w:r w:rsidRPr="3DE4D271">
        <w:rPr>
          <w:sz w:val="24"/>
          <w:szCs w:val="24"/>
        </w:rPr>
        <w:t>collaborating,</w:t>
      </w:r>
      <w:r w:rsidRPr="3DE4D271">
        <w:rPr>
          <w:spacing w:val="-13"/>
          <w:sz w:val="24"/>
          <w:szCs w:val="24"/>
        </w:rPr>
        <w:t xml:space="preserve"> </w:t>
      </w:r>
      <w:r w:rsidRPr="3DE4D271">
        <w:rPr>
          <w:sz w:val="24"/>
          <w:szCs w:val="24"/>
        </w:rPr>
        <w:t>plagiarism,</w:t>
      </w:r>
      <w:r w:rsidRPr="3DE4D271">
        <w:rPr>
          <w:spacing w:val="-14"/>
          <w:sz w:val="24"/>
          <w:szCs w:val="24"/>
        </w:rPr>
        <w:t xml:space="preserve"> </w:t>
      </w:r>
      <w:r w:rsidRPr="3DE4D271">
        <w:rPr>
          <w:sz w:val="24"/>
          <w:szCs w:val="24"/>
        </w:rPr>
        <w:t>and</w:t>
      </w:r>
      <w:r w:rsidRPr="3DE4D271">
        <w:rPr>
          <w:spacing w:val="-13"/>
          <w:sz w:val="24"/>
          <w:szCs w:val="24"/>
        </w:rPr>
        <w:t xml:space="preserve"> </w:t>
      </w:r>
      <w:r w:rsidRPr="3DE4D271">
        <w:rPr>
          <w:sz w:val="24"/>
          <w:szCs w:val="24"/>
        </w:rPr>
        <w:t>fabrication</w:t>
      </w:r>
      <w:r w:rsidRPr="3DE4D271">
        <w:rPr>
          <w:spacing w:val="-14"/>
          <w:sz w:val="24"/>
          <w:szCs w:val="24"/>
        </w:rPr>
        <w:t xml:space="preserve"> </w:t>
      </w:r>
      <w:r w:rsidRPr="3DE4D271">
        <w:rPr>
          <w:sz w:val="24"/>
          <w:szCs w:val="24"/>
        </w:rPr>
        <w:t>or</w:t>
      </w:r>
      <w:r w:rsidRPr="3DE4D271">
        <w:rPr>
          <w:spacing w:val="-13"/>
          <w:sz w:val="24"/>
          <w:szCs w:val="24"/>
        </w:rPr>
        <w:t xml:space="preserve"> </w:t>
      </w:r>
      <w:r w:rsidRPr="3DE4D271">
        <w:rPr>
          <w:sz w:val="24"/>
          <w:szCs w:val="24"/>
        </w:rPr>
        <w:t>falsification</w:t>
      </w:r>
      <w:r w:rsidRPr="3DE4D271">
        <w:rPr>
          <w:spacing w:val="-14"/>
          <w:sz w:val="24"/>
          <w:szCs w:val="24"/>
        </w:rPr>
        <w:t xml:space="preserve"> </w:t>
      </w:r>
      <w:r w:rsidRPr="3DE4D271">
        <w:rPr>
          <w:sz w:val="24"/>
          <w:szCs w:val="24"/>
        </w:rPr>
        <w:t xml:space="preserve">of </w:t>
      </w:r>
      <w:r w:rsidRPr="3DE4D271">
        <w:rPr>
          <w:spacing w:val="-2"/>
          <w:sz w:val="24"/>
          <w:szCs w:val="24"/>
        </w:rPr>
        <w:t>information</w:t>
      </w:r>
    </w:p>
    <w:p w14:paraId="1566A961" w14:textId="77777777" w:rsidR="00104664" w:rsidRDefault="00104664" w:rsidP="00104664">
      <w:pPr>
        <w:pStyle w:val="BodyText"/>
        <w:spacing w:before="10"/>
        <w:ind w:right="960"/>
        <w:rPr>
          <w:sz w:val="21"/>
        </w:rPr>
      </w:pPr>
    </w:p>
    <w:p w14:paraId="1E7CB127" w14:textId="77777777" w:rsidR="00104664" w:rsidRDefault="00104664" w:rsidP="00104664">
      <w:pPr>
        <w:pStyle w:val="BodyText"/>
        <w:ind w:left="120" w:right="960"/>
      </w:pPr>
      <w:r>
        <w:t>Students may also be recommended for suspension or dismissal based on behavioral misconduct,</w:t>
      </w:r>
      <w:r>
        <w:rPr>
          <w:spacing w:val="-5"/>
        </w:rPr>
        <w:t xml:space="preserve"> </w:t>
      </w:r>
      <w:r>
        <w:t>as</w:t>
      </w:r>
      <w:r>
        <w:rPr>
          <w:spacing w:val="-7"/>
        </w:rPr>
        <w:t xml:space="preserve"> </w:t>
      </w:r>
      <w:r>
        <w:t>defined</w:t>
      </w:r>
      <w:r>
        <w:rPr>
          <w:spacing w:val="-4"/>
        </w:rPr>
        <w:t xml:space="preserve"> </w:t>
      </w:r>
      <w:r>
        <w:t>in</w:t>
      </w:r>
      <w:r>
        <w:rPr>
          <w:spacing w:val="-4"/>
        </w:rPr>
        <w:t xml:space="preserve"> </w:t>
      </w:r>
      <w:r>
        <w:t>the</w:t>
      </w:r>
      <w:r>
        <w:rPr>
          <w:spacing w:val="-7"/>
        </w:rPr>
        <w:t xml:space="preserve"> </w:t>
      </w:r>
      <w:r>
        <w:t>“Student</w:t>
      </w:r>
      <w:r>
        <w:rPr>
          <w:spacing w:val="-6"/>
        </w:rPr>
        <w:t xml:space="preserve"> </w:t>
      </w:r>
      <w:r>
        <w:t>Code”</w:t>
      </w:r>
      <w:r>
        <w:rPr>
          <w:spacing w:val="-7"/>
        </w:rPr>
        <w:t xml:space="preserve"> </w:t>
      </w:r>
      <w:r>
        <w:t>(</w:t>
      </w:r>
      <w:hyperlink r:id="rId49">
        <w:r>
          <w:rPr>
            <w:color w:val="0562C1"/>
            <w:u w:val="single" w:color="0562C1"/>
          </w:rPr>
          <w:t>https://regulations.utah.edu/academics/6-</w:t>
        </w:r>
      </w:hyperlink>
      <w:r>
        <w:rPr>
          <w:color w:val="0562C1"/>
        </w:rPr>
        <w:t xml:space="preserve"> </w:t>
      </w:r>
      <w:hyperlink r:id="rId50">
        <w:r>
          <w:rPr>
            <w:color w:val="0562C1"/>
            <w:u w:val="single" w:color="0562C1"/>
          </w:rPr>
          <w:t>400.php</w:t>
        </w:r>
      </w:hyperlink>
      <w:r>
        <w:rPr>
          <w:color w:val="0562C1"/>
        </w:rPr>
        <w:t xml:space="preserve"> </w:t>
      </w:r>
      <w:r>
        <w:t>Section IIIA), which includes but is not limited to:</w:t>
      </w:r>
    </w:p>
    <w:p w14:paraId="30A4E083" w14:textId="77777777" w:rsidR="00104664" w:rsidRDefault="00104664" w:rsidP="00104664">
      <w:pPr>
        <w:pStyle w:val="ListParagraph"/>
        <w:numPr>
          <w:ilvl w:val="0"/>
          <w:numId w:val="10"/>
        </w:numPr>
        <w:tabs>
          <w:tab w:val="left" w:pos="839"/>
          <w:tab w:val="left" w:pos="840"/>
        </w:tabs>
        <w:spacing w:line="304" w:lineRule="exact"/>
        <w:ind w:right="960"/>
        <w:rPr>
          <w:rFonts w:ascii="Symbol" w:hAnsi="Symbol"/>
          <w:sz w:val="24"/>
          <w:szCs w:val="24"/>
        </w:rPr>
      </w:pPr>
      <w:r w:rsidRPr="3DE4D271">
        <w:rPr>
          <w:sz w:val="24"/>
          <w:szCs w:val="24"/>
        </w:rPr>
        <w:t>acts of</w:t>
      </w:r>
      <w:r w:rsidRPr="3DE4D271">
        <w:rPr>
          <w:spacing w:val="-1"/>
          <w:sz w:val="24"/>
          <w:szCs w:val="24"/>
        </w:rPr>
        <w:t xml:space="preserve"> </w:t>
      </w:r>
      <w:r w:rsidRPr="3DE4D271">
        <w:rPr>
          <w:spacing w:val="-2"/>
          <w:sz w:val="24"/>
          <w:szCs w:val="24"/>
        </w:rPr>
        <w:t>dishonesty</w:t>
      </w:r>
    </w:p>
    <w:p w14:paraId="4045D609" w14:textId="77777777" w:rsidR="00104664" w:rsidRDefault="00104664" w:rsidP="00104664">
      <w:pPr>
        <w:pStyle w:val="ListParagraph"/>
        <w:numPr>
          <w:ilvl w:val="0"/>
          <w:numId w:val="10"/>
        </w:numPr>
        <w:tabs>
          <w:tab w:val="left" w:pos="839"/>
          <w:tab w:val="left" w:pos="840"/>
        </w:tabs>
        <w:spacing w:before="2" w:line="305" w:lineRule="exact"/>
        <w:ind w:right="960"/>
        <w:rPr>
          <w:rFonts w:ascii="Symbol" w:hAnsi="Symbol"/>
          <w:sz w:val="24"/>
          <w:szCs w:val="24"/>
        </w:rPr>
      </w:pPr>
      <w:r w:rsidRPr="3DE4D271">
        <w:rPr>
          <w:sz w:val="24"/>
          <w:szCs w:val="24"/>
        </w:rPr>
        <w:t xml:space="preserve">physical </w:t>
      </w:r>
      <w:r w:rsidRPr="3DE4D271">
        <w:rPr>
          <w:spacing w:val="-2"/>
          <w:sz w:val="24"/>
          <w:szCs w:val="24"/>
        </w:rPr>
        <w:t>assault</w:t>
      </w:r>
    </w:p>
    <w:p w14:paraId="5230E5F2" w14:textId="77777777" w:rsidR="00104664" w:rsidRDefault="00104664" w:rsidP="00104664">
      <w:pPr>
        <w:pStyle w:val="ListParagraph"/>
        <w:numPr>
          <w:ilvl w:val="0"/>
          <w:numId w:val="10"/>
        </w:numPr>
        <w:tabs>
          <w:tab w:val="left" w:pos="839"/>
          <w:tab w:val="left" w:pos="840"/>
        </w:tabs>
        <w:spacing w:line="305" w:lineRule="exact"/>
        <w:ind w:right="960"/>
        <w:rPr>
          <w:rFonts w:ascii="Symbol" w:hAnsi="Symbol"/>
          <w:sz w:val="24"/>
          <w:szCs w:val="24"/>
        </w:rPr>
      </w:pPr>
      <w:r w:rsidRPr="3DE4D271">
        <w:rPr>
          <w:sz w:val="24"/>
          <w:szCs w:val="24"/>
        </w:rPr>
        <w:t>unauthorized</w:t>
      </w:r>
      <w:r w:rsidRPr="3DE4D271">
        <w:rPr>
          <w:spacing w:val="-2"/>
          <w:sz w:val="24"/>
          <w:szCs w:val="24"/>
        </w:rPr>
        <w:t xml:space="preserve"> </w:t>
      </w:r>
      <w:r w:rsidRPr="3DE4D271">
        <w:rPr>
          <w:sz w:val="24"/>
          <w:szCs w:val="24"/>
        </w:rPr>
        <w:t>use</w:t>
      </w:r>
      <w:r w:rsidRPr="3DE4D271">
        <w:rPr>
          <w:spacing w:val="-2"/>
          <w:sz w:val="24"/>
          <w:szCs w:val="24"/>
        </w:rPr>
        <w:t xml:space="preserve"> </w:t>
      </w:r>
      <w:r w:rsidRPr="3DE4D271">
        <w:rPr>
          <w:sz w:val="24"/>
          <w:szCs w:val="24"/>
        </w:rPr>
        <w:t>of</w:t>
      </w:r>
      <w:r w:rsidRPr="3DE4D271">
        <w:rPr>
          <w:spacing w:val="-2"/>
          <w:sz w:val="24"/>
          <w:szCs w:val="24"/>
        </w:rPr>
        <w:t xml:space="preserve"> equipment</w:t>
      </w:r>
    </w:p>
    <w:p w14:paraId="38F2441D" w14:textId="77777777" w:rsidR="00104664" w:rsidRDefault="00104664" w:rsidP="00104664">
      <w:pPr>
        <w:pStyle w:val="ListParagraph"/>
        <w:numPr>
          <w:ilvl w:val="0"/>
          <w:numId w:val="10"/>
        </w:numPr>
        <w:tabs>
          <w:tab w:val="left" w:pos="839"/>
          <w:tab w:val="left" w:pos="840"/>
        </w:tabs>
        <w:spacing w:before="1" w:line="305" w:lineRule="exact"/>
        <w:ind w:right="960"/>
        <w:rPr>
          <w:rFonts w:ascii="Symbol" w:hAnsi="Symbol"/>
          <w:sz w:val="24"/>
          <w:szCs w:val="24"/>
        </w:rPr>
      </w:pPr>
      <w:r w:rsidRPr="3DE4D271">
        <w:rPr>
          <w:sz w:val="24"/>
          <w:szCs w:val="24"/>
        </w:rPr>
        <w:t>disruptive</w:t>
      </w:r>
      <w:r w:rsidRPr="3DE4D271">
        <w:rPr>
          <w:spacing w:val="-2"/>
          <w:sz w:val="24"/>
          <w:szCs w:val="24"/>
        </w:rPr>
        <w:t xml:space="preserve"> behavior</w:t>
      </w:r>
    </w:p>
    <w:p w14:paraId="412BE626" w14:textId="77777777" w:rsidR="00104664" w:rsidRDefault="00104664" w:rsidP="00104664">
      <w:pPr>
        <w:pStyle w:val="ListParagraph"/>
        <w:numPr>
          <w:ilvl w:val="0"/>
          <w:numId w:val="10"/>
        </w:numPr>
        <w:tabs>
          <w:tab w:val="left" w:pos="839"/>
          <w:tab w:val="left" w:pos="840"/>
        </w:tabs>
        <w:ind w:left="120" w:right="960" w:firstLine="360"/>
        <w:rPr>
          <w:rFonts w:ascii="Symbol" w:hAnsi="Symbol"/>
          <w:sz w:val="24"/>
          <w:szCs w:val="24"/>
        </w:rPr>
      </w:pPr>
      <w:r w:rsidRPr="3DE4D271">
        <w:rPr>
          <w:sz w:val="24"/>
          <w:szCs w:val="24"/>
        </w:rPr>
        <w:t>violation</w:t>
      </w:r>
      <w:r w:rsidRPr="3DE4D271">
        <w:rPr>
          <w:spacing w:val="-2"/>
          <w:sz w:val="24"/>
          <w:szCs w:val="24"/>
        </w:rPr>
        <w:t xml:space="preserve"> </w:t>
      </w:r>
      <w:r w:rsidRPr="3DE4D271">
        <w:rPr>
          <w:sz w:val="24"/>
          <w:szCs w:val="24"/>
        </w:rPr>
        <w:t>of</w:t>
      </w:r>
      <w:r w:rsidRPr="3DE4D271">
        <w:rPr>
          <w:spacing w:val="-5"/>
          <w:sz w:val="24"/>
          <w:szCs w:val="24"/>
        </w:rPr>
        <w:t xml:space="preserve"> </w:t>
      </w:r>
      <w:r w:rsidRPr="3DE4D271">
        <w:rPr>
          <w:sz w:val="24"/>
          <w:szCs w:val="24"/>
        </w:rPr>
        <w:t>federal,</w:t>
      </w:r>
      <w:r w:rsidRPr="3DE4D271">
        <w:rPr>
          <w:spacing w:val="-3"/>
          <w:sz w:val="24"/>
          <w:szCs w:val="24"/>
        </w:rPr>
        <w:t xml:space="preserve"> </w:t>
      </w:r>
      <w:r w:rsidRPr="3DE4D271">
        <w:rPr>
          <w:sz w:val="24"/>
          <w:szCs w:val="24"/>
        </w:rPr>
        <w:t>state</w:t>
      </w:r>
      <w:r w:rsidRPr="3DE4D271">
        <w:rPr>
          <w:spacing w:val="-5"/>
          <w:sz w:val="24"/>
          <w:szCs w:val="24"/>
        </w:rPr>
        <w:t xml:space="preserve"> </w:t>
      </w:r>
      <w:r w:rsidRPr="3DE4D271">
        <w:rPr>
          <w:sz w:val="24"/>
          <w:szCs w:val="24"/>
        </w:rPr>
        <w:t>or</w:t>
      </w:r>
      <w:r w:rsidRPr="3DE4D271">
        <w:rPr>
          <w:spacing w:val="-3"/>
          <w:sz w:val="24"/>
          <w:szCs w:val="24"/>
        </w:rPr>
        <w:t xml:space="preserve"> </w:t>
      </w:r>
      <w:r w:rsidRPr="3DE4D271">
        <w:rPr>
          <w:sz w:val="24"/>
          <w:szCs w:val="24"/>
        </w:rPr>
        <w:t>local</w:t>
      </w:r>
      <w:r w:rsidRPr="3DE4D271">
        <w:rPr>
          <w:spacing w:val="-6"/>
          <w:sz w:val="24"/>
          <w:szCs w:val="24"/>
        </w:rPr>
        <w:t xml:space="preserve"> </w:t>
      </w:r>
      <w:r w:rsidRPr="3DE4D271">
        <w:rPr>
          <w:sz w:val="24"/>
          <w:szCs w:val="24"/>
        </w:rPr>
        <w:t>civil</w:t>
      </w:r>
      <w:r w:rsidRPr="3DE4D271">
        <w:rPr>
          <w:spacing w:val="-4"/>
          <w:sz w:val="24"/>
          <w:szCs w:val="24"/>
        </w:rPr>
        <w:t xml:space="preserve"> </w:t>
      </w:r>
      <w:r w:rsidRPr="3DE4D271">
        <w:rPr>
          <w:sz w:val="24"/>
          <w:szCs w:val="24"/>
        </w:rPr>
        <w:t>or</w:t>
      </w:r>
      <w:r w:rsidRPr="3DE4D271">
        <w:rPr>
          <w:spacing w:val="-6"/>
          <w:sz w:val="24"/>
          <w:szCs w:val="24"/>
        </w:rPr>
        <w:t xml:space="preserve"> </w:t>
      </w:r>
      <w:r w:rsidRPr="3DE4D271">
        <w:rPr>
          <w:sz w:val="24"/>
          <w:szCs w:val="24"/>
        </w:rPr>
        <w:t>criminal</w:t>
      </w:r>
      <w:r w:rsidRPr="3DE4D271">
        <w:rPr>
          <w:spacing w:val="-6"/>
          <w:sz w:val="24"/>
          <w:szCs w:val="24"/>
        </w:rPr>
        <w:t xml:space="preserve"> </w:t>
      </w:r>
      <w:r w:rsidRPr="3DE4D271">
        <w:rPr>
          <w:sz w:val="24"/>
          <w:szCs w:val="24"/>
        </w:rPr>
        <w:t>law Professional misconduct, defined in the “Student Code”</w:t>
      </w:r>
    </w:p>
    <w:p w14:paraId="4C2922EF" w14:textId="77777777" w:rsidR="00104664" w:rsidRDefault="00104664" w:rsidP="00104664">
      <w:pPr>
        <w:pStyle w:val="BodyText"/>
        <w:ind w:left="120" w:right="960"/>
      </w:pPr>
      <w:r>
        <w:t>(</w:t>
      </w:r>
      <w:hyperlink r:id="rId51">
        <w:r>
          <w:rPr>
            <w:color w:val="0562C1"/>
            <w:u w:val="single" w:color="0562C1"/>
          </w:rPr>
          <w:t>https://regulations.utah.edu/academics/6-400.php</w:t>
        </w:r>
      </w:hyperlink>
      <w:r>
        <w:t>)</w:t>
      </w:r>
      <w:r>
        <w:rPr>
          <w:spacing w:val="-6"/>
        </w:rPr>
        <w:t xml:space="preserve"> </w:t>
      </w:r>
      <w:r>
        <w:t>may</w:t>
      </w:r>
      <w:r>
        <w:rPr>
          <w:spacing w:val="-6"/>
        </w:rPr>
        <w:t xml:space="preserve"> </w:t>
      </w:r>
      <w:r>
        <w:t>also</w:t>
      </w:r>
      <w:r>
        <w:rPr>
          <w:spacing w:val="-5"/>
        </w:rPr>
        <w:t xml:space="preserve"> </w:t>
      </w:r>
      <w:r>
        <w:t>result</w:t>
      </w:r>
      <w:r>
        <w:rPr>
          <w:spacing w:val="-7"/>
        </w:rPr>
        <w:t xml:space="preserve"> </w:t>
      </w:r>
      <w:r>
        <w:t>in</w:t>
      </w:r>
      <w:r>
        <w:rPr>
          <w:spacing w:val="-7"/>
        </w:rPr>
        <w:t xml:space="preserve"> </w:t>
      </w:r>
      <w:r>
        <w:t>recommendation</w:t>
      </w:r>
      <w:r>
        <w:rPr>
          <w:spacing w:val="-7"/>
        </w:rPr>
        <w:t xml:space="preserve"> </w:t>
      </w:r>
      <w:r>
        <w:t>for suspension or dismissal. This recommendation may result when a student:</w:t>
      </w:r>
    </w:p>
    <w:p w14:paraId="612E1093" w14:textId="77777777" w:rsidR="00104664" w:rsidRDefault="00104664" w:rsidP="00104664">
      <w:pPr>
        <w:pStyle w:val="ListParagraph"/>
        <w:numPr>
          <w:ilvl w:val="0"/>
          <w:numId w:val="10"/>
        </w:numPr>
        <w:tabs>
          <w:tab w:val="left" w:pos="839"/>
          <w:tab w:val="left" w:pos="840"/>
        </w:tabs>
        <w:spacing w:before="1"/>
        <w:ind w:right="960"/>
        <w:rPr>
          <w:rFonts w:ascii="Symbol" w:hAnsi="Symbol"/>
          <w:sz w:val="24"/>
          <w:szCs w:val="24"/>
        </w:rPr>
      </w:pPr>
      <w:r w:rsidRPr="3DE4D271">
        <w:rPr>
          <w:sz w:val="24"/>
          <w:szCs w:val="24"/>
        </w:rPr>
        <w:t>violation</w:t>
      </w:r>
      <w:r w:rsidRPr="3DE4D271">
        <w:rPr>
          <w:spacing w:val="-3"/>
          <w:sz w:val="24"/>
          <w:szCs w:val="24"/>
        </w:rPr>
        <w:t xml:space="preserve"> </w:t>
      </w:r>
      <w:r w:rsidRPr="3DE4D271">
        <w:rPr>
          <w:sz w:val="24"/>
          <w:szCs w:val="24"/>
        </w:rPr>
        <w:t>of</w:t>
      </w:r>
      <w:r w:rsidRPr="3DE4D271">
        <w:rPr>
          <w:spacing w:val="-4"/>
          <w:sz w:val="24"/>
          <w:szCs w:val="24"/>
        </w:rPr>
        <w:t xml:space="preserve"> </w:t>
      </w:r>
      <w:r w:rsidRPr="3DE4D271">
        <w:rPr>
          <w:sz w:val="24"/>
          <w:szCs w:val="24"/>
        </w:rPr>
        <w:t>professional</w:t>
      </w:r>
      <w:r w:rsidRPr="3DE4D271">
        <w:rPr>
          <w:spacing w:val="-7"/>
          <w:sz w:val="24"/>
          <w:szCs w:val="24"/>
        </w:rPr>
        <w:t xml:space="preserve"> </w:t>
      </w:r>
      <w:r w:rsidRPr="3DE4D271">
        <w:rPr>
          <w:sz w:val="24"/>
          <w:szCs w:val="24"/>
        </w:rPr>
        <w:t>or</w:t>
      </w:r>
      <w:r w:rsidRPr="3DE4D271">
        <w:rPr>
          <w:spacing w:val="-3"/>
          <w:sz w:val="24"/>
          <w:szCs w:val="24"/>
        </w:rPr>
        <w:t xml:space="preserve"> </w:t>
      </w:r>
      <w:r w:rsidRPr="3DE4D271">
        <w:rPr>
          <w:sz w:val="24"/>
          <w:szCs w:val="24"/>
        </w:rPr>
        <w:t>ethical</w:t>
      </w:r>
      <w:r w:rsidRPr="3DE4D271">
        <w:rPr>
          <w:spacing w:val="-3"/>
          <w:sz w:val="24"/>
          <w:szCs w:val="24"/>
        </w:rPr>
        <w:t xml:space="preserve"> </w:t>
      </w:r>
      <w:r w:rsidRPr="3DE4D271">
        <w:rPr>
          <w:sz w:val="24"/>
          <w:szCs w:val="24"/>
        </w:rPr>
        <w:t>standards</w:t>
      </w:r>
      <w:r w:rsidRPr="3DE4D271">
        <w:rPr>
          <w:spacing w:val="-5"/>
          <w:sz w:val="24"/>
          <w:szCs w:val="24"/>
        </w:rPr>
        <w:t xml:space="preserve"> </w:t>
      </w:r>
      <w:r w:rsidRPr="3DE4D271">
        <w:rPr>
          <w:sz w:val="24"/>
          <w:szCs w:val="24"/>
        </w:rPr>
        <w:t>of</w:t>
      </w:r>
      <w:r w:rsidRPr="3DE4D271">
        <w:rPr>
          <w:spacing w:val="-4"/>
          <w:sz w:val="24"/>
          <w:szCs w:val="24"/>
        </w:rPr>
        <w:t xml:space="preserve"> </w:t>
      </w:r>
      <w:r w:rsidRPr="3DE4D271">
        <w:rPr>
          <w:sz w:val="24"/>
          <w:szCs w:val="24"/>
        </w:rPr>
        <w:t>the</w:t>
      </w:r>
      <w:r w:rsidRPr="3DE4D271">
        <w:rPr>
          <w:spacing w:val="-3"/>
          <w:sz w:val="24"/>
          <w:szCs w:val="24"/>
        </w:rPr>
        <w:t xml:space="preserve"> </w:t>
      </w:r>
      <w:r w:rsidRPr="3DE4D271">
        <w:rPr>
          <w:sz w:val="24"/>
          <w:szCs w:val="24"/>
        </w:rPr>
        <w:t>profession</w:t>
      </w:r>
      <w:r w:rsidRPr="3DE4D271">
        <w:rPr>
          <w:spacing w:val="-3"/>
          <w:sz w:val="24"/>
          <w:szCs w:val="24"/>
        </w:rPr>
        <w:t xml:space="preserve"> </w:t>
      </w:r>
      <w:r w:rsidRPr="3DE4D271">
        <w:rPr>
          <w:sz w:val="24"/>
          <w:szCs w:val="24"/>
        </w:rPr>
        <w:t>of</w:t>
      </w:r>
      <w:r w:rsidRPr="3DE4D271">
        <w:rPr>
          <w:spacing w:val="-4"/>
          <w:sz w:val="24"/>
          <w:szCs w:val="24"/>
        </w:rPr>
        <w:t xml:space="preserve"> </w:t>
      </w:r>
      <w:r w:rsidRPr="3DE4D271">
        <w:rPr>
          <w:sz w:val="24"/>
          <w:szCs w:val="24"/>
        </w:rPr>
        <w:t>nursing</w:t>
      </w:r>
      <w:r w:rsidRPr="3DE4D271">
        <w:rPr>
          <w:spacing w:val="-4"/>
          <w:sz w:val="24"/>
          <w:szCs w:val="24"/>
        </w:rPr>
        <w:t xml:space="preserve"> </w:t>
      </w:r>
      <w:r w:rsidRPr="3DE4D271">
        <w:rPr>
          <w:sz w:val="24"/>
          <w:szCs w:val="24"/>
        </w:rPr>
        <w:t xml:space="preserve">(defined </w:t>
      </w:r>
      <w:r w:rsidRPr="3DE4D271">
        <w:rPr>
          <w:spacing w:val="-2"/>
          <w:sz w:val="24"/>
          <w:szCs w:val="24"/>
        </w:rPr>
        <w:t>above)</w:t>
      </w:r>
    </w:p>
    <w:p w14:paraId="3F3ECADE" w14:textId="77777777" w:rsidR="00104664" w:rsidRDefault="00104664" w:rsidP="00104664">
      <w:pPr>
        <w:pStyle w:val="ListParagraph"/>
        <w:numPr>
          <w:ilvl w:val="0"/>
          <w:numId w:val="10"/>
        </w:numPr>
        <w:tabs>
          <w:tab w:val="left" w:pos="839"/>
          <w:tab w:val="left" w:pos="840"/>
        </w:tabs>
        <w:ind w:right="960"/>
        <w:rPr>
          <w:rFonts w:ascii="Symbol" w:hAnsi="Symbol"/>
          <w:sz w:val="24"/>
          <w:szCs w:val="24"/>
        </w:rPr>
      </w:pPr>
      <w:r w:rsidRPr="3DE4D271">
        <w:rPr>
          <w:sz w:val="24"/>
          <w:szCs w:val="24"/>
        </w:rPr>
        <w:t>has demonstrated character, personality or behavior unsuitable for the practice of nursing,</w:t>
      </w:r>
      <w:r w:rsidRPr="3DE4D271">
        <w:rPr>
          <w:spacing w:val="-5"/>
          <w:sz w:val="24"/>
          <w:szCs w:val="24"/>
        </w:rPr>
        <w:t xml:space="preserve"> </w:t>
      </w:r>
      <w:r w:rsidRPr="3DE4D271">
        <w:rPr>
          <w:sz w:val="24"/>
          <w:szCs w:val="24"/>
        </w:rPr>
        <w:t>lacks</w:t>
      </w:r>
      <w:r w:rsidRPr="3DE4D271">
        <w:rPr>
          <w:spacing w:val="-3"/>
          <w:sz w:val="24"/>
          <w:szCs w:val="24"/>
        </w:rPr>
        <w:t xml:space="preserve"> </w:t>
      </w:r>
      <w:r w:rsidRPr="3DE4D271">
        <w:rPr>
          <w:sz w:val="24"/>
          <w:szCs w:val="24"/>
        </w:rPr>
        <w:t>motivation</w:t>
      </w:r>
      <w:r w:rsidRPr="3DE4D271">
        <w:rPr>
          <w:spacing w:val="-4"/>
          <w:sz w:val="24"/>
          <w:szCs w:val="24"/>
        </w:rPr>
        <w:t xml:space="preserve"> </w:t>
      </w:r>
      <w:r w:rsidRPr="3DE4D271">
        <w:rPr>
          <w:sz w:val="24"/>
          <w:szCs w:val="24"/>
        </w:rPr>
        <w:t>or</w:t>
      </w:r>
      <w:r w:rsidRPr="3DE4D271">
        <w:rPr>
          <w:spacing w:val="-2"/>
          <w:sz w:val="24"/>
          <w:szCs w:val="24"/>
        </w:rPr>
        <w:t xml:space="preserve"> </w:t>
      </w:r>
      <w:r w:rsidRPr="3DE4D271">
        <w:rPr>
          <w:sz w:val="24"/>
          <w:szCs w:val="24"/>
        </w:rPr>
        <w:t>is</w:t>
      </w:r>
      <w:r w:rsidRPr="3DE4D271">
        <w:rPr>
          <w:spacing w:val="-5"/>
          <w:sz w:val="24"/>
          <w:szCs w:val="24"/>
        </w:rPr>
        <w:t xml:space="preserve"> </w:t>
      </w:r>
      <w:r w:rsidRPr="3DE4D271">
        <w:rPr>
          <w:sz w:val="24"/>
          <w:szCs w:val="24"/>
        </w:rPr>
        <w:t>emotionally</w:t>
      </w:r>
      <w:r w:rsidRPr="3DE4D271">
        <w:rPr>
          <w:spacing w:val="-3"/>
          <w:sz w:val="24"/>
          <w:szCs w:val="24"/>
        </w:rPr>
        <w:t xml:space="preserve"> </w:t>
      </w:r>
      <w:r w:rsidRPr="3DE4D271">
        <w:rPr>
          <w:sz w:val="24"/>
          <w:szCs w:val="24"/>
        </w:rPr>
        <w:t>unstable.</w:t>
      </w:r>
      <w:r w:rsidRPr="3DE4D271">
        <w:rPr>
          <w:spacing w:val="-3"/>
          <w:sz w:val="24"/>
          <w:szCs w:val="24"/>
        </w:rPr>
        <w:t xml:space="preserve"> </w:t>
      </w:r>
      <w:r w:rsidRPr="3DE4D271">
        <w:rPr>
          <w:sz w:val="24"/>
          <w:szCs w:val="24"/>
        </w:rPr>
        <w:t>This</w:t>
      </w:r>
      <w:r w:rsidRPr="3DE4D271">
        <w:rPr>
          <w:spacing w:val="-5"/>
          <w:sz w:val="24"/>
          <w:szCs w:val="24"/>
        </w:rPr>
        <w:t xml:space="preserve"> </w:t>
      </w:r>
      <w:r w:rsidRPr="3DE4D271">
        <w:rPr>
          <w:sz w:val="24"/>
          <w:szCs w:val="24"/>
        </w:rPr>
        <w:t>includes</w:t>
      </w:r>
      <w:r w:rsidRPr="3DE4D271">
        <w:rPr>
          <w:spacing w:val="-5"/>
          <w:sz w:val="24"/>
          <w:szCs w:val="24"/>
        </w:rPr>
        <w:t xml:space="preserve"> </w:t>
      </w:r>
      <w:r w:rsidRPr="3DE4D271">
        <w:rPr>
          <w:sz w:val="24"/>
          <w:szCs w:val="24"/>
        </w:rPr>
        <w:t>but</w:t>
      </w:r>
      <w:r w:rsidRPr="3DE4D271">
        <w:rPr>
          <w:spacing w:val="-1"/>
          <w:sz w:val="24"/>
          <w:szCs w:val="24"/>
        </w:rPr>
        <w:t xml:space="preserve"> </w:t>
      </w:r>
      <w:r w:rsidRPr="3DE4D271">
        <w:rPr>
          <w:sz w:val="24"/>
          <w:szCs w:val="24"/>
        </w:rPr>
        <w:t>is</w:t>
      </w:r>
      <w:r w:rsidRPr="3DE4D271">
        <w:rPr>
          <w:spacing w:val="-5"/>
          <w:sz w:val="24"/>
          <w:szCs w:val="24"/>
        </w:rPr>
        <w:t xml:space="preserve"> </w:t>
      </w:r>
      <w:r w:rsidRPr="3DE4D271">
        <w:rPr>
          <w:sz w:val="24"/>
          <w:szCs w:val="24"/>
        </w:rPr>
        <w:t>not</w:t>
      </w:r>
      <w:r w:rsidRPr="3DE4D271">
        <w:rPr>
          <w:spacing w:val="-1"/>
          <w:sz w:val="24"/>
          <w:szCs w:val="24"/>
        </w:rPr>
        <w:t xml:space="preserve"> </w:t>
      </w:r>
      <w:r w:rsidRPr="3DE4D271">
        <w:rPr>
          <w:sz w:val="24"/>
          <w:szCs w:val="24"/>
        </w:rPr>
        <w:t>limited</w:t>
      </w:r>
      <w:r w:rsidRPr="3DE4D271">
        <w:rPr>
          <w:spacing w:val="-4"/>
          <w:sz w:val="24"/>
          <w:szCs w:val="24"/>
        </w:rPr>
        <w:t xml:space="preserve"> </w:t>
      </w:r>
      <w:r w:rsidRPr="3DE4D271">
        <w:rPr>
          <w:sz w:val="24"/>
          <w:szCs w:val="24"/>
        </w:rPr>
        <w:t>to substance abuse, aggression, abusiveness, cheating, dishonesty, etc.</w:t>
      </w:r>
    </w:p>
    <w:p w14:paraId="66F97CF7" w14:textId="77777777" w:rsidR="00104664" w:rsidRDefault="00104664" w:rsidP="00104664">
      <w:pPr>
        <w:pStyle w:val="ListParagraph"/>
        <w:numPr>
          <w:ilvl w:val="0"/>
          <w:numId w:val="10"/>
        </w:numPr>
        <w:tabs>
          <w:tab w:val="left" w:pos="839"/>
          <w:tab w:val="left" w:pos="840"/>
        </w:tabs>
        <w:ind w:right="960"/>
        <w:rPr>
          <w:rFonts w:ascii="Symbol" w:hAnsi="Symbol"/>
          <w:sz w:val="24"/>
          <w:szCs w:val="24"/>
        </w:rPr>
      </w:pPr>
      <w:r w:rsidRPr="3DE4D271">
        <w:rPr>
          <w:sz w:val="24"/>
          <w:szCs w:val="24"/>
        </w:rPr>
        <w:t>has</w:t>
      </w:r>
      <w:r w:rsidRPr="3DE4D271">
        <w:rPr>
          <w:spacing w:val="-4"/>
          <w:sz w:val="24"/>
          <w:szCs w:val="24"/>
        </w:rPr>
        <w:t xml:space="preserve"> </w:t>
      </w:r>
      <w:r w:rsidRPr="3DE4D271">
        <w:rPr>
          <w:sz w:val="24"/>
          <w:szCs w:val="24"/>
        </w:rPr>
        <w:t>additional</w:t>
      </w:r>
      <w:r w:rsidRPr="3DE4D271">
        <w:rPr>
          <w:spacing w:val="-3"/>
          <w:sz w:val="24"/>
          <w:szCs w:val="24"/>
        </w:rPr>
        <w:t xml:space="preserve"> </w:t>
      </w:r>
      <w:r w:rsidRPr="3DE4D271">
        <w:rPr>
          <w:sz w:val="24"/>
          <w:szCs w:val="24"/>
        </w:rPr>
        <w:t>automatic</w:t>
      </w:r>
      <w:r w:rsidRPr="3DE4D271">
        <w:rPr>
          <w:spacing w:val="-1"/>
          <w:sz w:val="24"/>
          <w:szCs w:val="24"/>
        </w:rPr>
        <w:t xml:space="preserve"> </w:t>
      </w:r>
      <w:r w:rsidRPr="3DE4D271">
        <w:rPr>
          <w:sz w:val="24"/>
          <w:szCs w:val="24"/>
        </w:rPr>
        <w:t>actions</w:t>
      </w:r>
      <w:r w:rsidRPr="3DE4D271">
        <w:rPr>
          <w:spacing w:val="-3"/>
          <w:sz w:val="24"/>
          <w:szCs w:val="24"/>
        </w:rPr>
        <w:t xml:space="preserve"> </w:t>
      </w:r>
      <w:r w:rsidRPr="3DE4D271">
        <w:rPr>
          <w:sz w:val="24"/>
          <w:szCs w:val="24"/>
        </w:rPr>
        <w:t>after</w:t>
      </w:r>
      <w:r w:rsidRPr="3DE4D271">
        <w:rPr>
          <w:spacing w:val="-3"/>
          <w:sz w:val="24"/>
          <w:szCs w:val="24"/>
        </w:rPr>
        <w:t xml:space="preserve"> </w:t>
      </w:r>
      <w:r w:rsidRPr="3DE4D271">
        <w:rPr>
          <w:sz w:val="24"/>
          <w:szCs w:val="24"/>
        </w:rPr>
        <w:t>being</w:t>
      </w:r>
      <w:r w:rsidRPr="3DE4D271">
        <w:rPr>
          <w:spacing w:val="-3"/>
          <w:sz w:val="24"/>
          <w:szCs w:val="24"/>
        </w:rPr>
        <w:t xml:space="preserve"> </w:t>
      </w:r>
      <w:r w:rsidRPr="3DE4D271">
        <w:rPr>
          <w:sz w:val="24"/>
          <w:szCs w:val="24"/>
        </w:rPr>
        <w:t xml:space="preserve">placed on </w:t>
      </w:r>
      <w:r w:rsidRPr="3DE4D271">
        <w:rPr>
          <w:spacing w:val="-2"/>
          <w:sz w:val="24"/>
          <w:szCs w:val="24"/>
        </w:rPr>
        <w:t>probation</w:t>
      </w:r>
    </w:p>
    <w:p w14:paraId="0C3BF32A" w14:textId="77777777" w:rsidR="00104664" w:rsidRDefault="00104664" w:rsidP="00104664">
      <w:pPr>
        <w:ind w:right="960"/>
        <w:rPr>
          <w:rFonts w:ascii="Symbol" w:hAnsi="Symbol"/>
          <w:sz w:val="24"/>
        </w:rPr>
        <w:sectPr w:rsidR="00104664" w:rsidSect="00061022">
          <w:pgSz w:w="12240" w:h="15840"/>
          <w:pgMar w:top="1400" w:right="600" w:bottom="1240" w:left="1320" w:header="0" w:footer="1058" w:gutter="0"/>
          <w:cols w:space="720"/>
        </w:sectPr>
      </w:pPr>
    </w:p>
    <w:p w14:paraId="72EC4728" w14:textId="77777777" w:rsidR="00104664" w:rsidRDefault="00104664" w:rsidP="00104664">
      <w:pPr>
        <w:pStyle w:val="Heading3"/>
        <w:spacing w:before="36"/>
        <w:ind w:right="960"/>
      </w:pPr>
      <w:bookmarkStart w:id="34" w:name="_TOC_250029"/>
      <w:r>
        <w:rPr>
          <w:color w:val="C00000"/>
        </w:rPr>
        <w:t>AUTOMATIC</w:t>
      </w:r>
      <w:r>
        <w:rPr>
          <w:color w:val="C00000"/>
          <w:spacing w:val="-6"/>
        </w:rPr>
        <w:t xml:space="preserve"> </w:t>
      </w:r>
      <w:bookmarkEnd w:id="34"/>
      <w:r>
        <w:rPr>
          <w:color w:val="C00000"/>
          <w:spacing w:val="-2"/>
        </w:rPr>
        <w:t>ACTIONS</w:t>
      </w:r>
    </w:p>
    <w:p w14:paraId="6D72AC82" w14:textId="77777777" w:rsidR="00104664" w:rsidRDefault="00104664" w:rsidP="00104664">
      <w:pPr>
        <w:pStyle w:val="BodyText"/>
        <w:spacing w:before="21" w:line="259" w:lineRule="auto"/>
        <w:ind w:left="120" w:right="960"/>
      </w:pPr>
      <w:r>
        <w:t>The</w:t>
      </w:r>
      <w:r>
        <w:rPr>
          <w:spacing w:val="-3"/>
        </w:rPr>
        <w:t xml:space="preserve"> </w:t>
      </w:r>
      <w:r>
        <w:t>following</w:t>
      </w:r>
      <w:r>
        <w:rPr>
          <w:spacing w:val="-4"/>
        </w:rPr>
        <w:t xml:space="preserve"> </w:t>
      </w:r>
      <w:r>
        <w:t>academic</w:t>
      </w:r>
      <w:r>
        <w:rPr>
          <w:spacing w:val="-5"/>
        </w:rPr>
        <w:t xml:space="preserve"> </w:t>
      </w:r>
      <w:r>
        <w:t>actions</w:t>
      </w:r>
      <w:r>
        <w:rPr>
          <w:spacing w:val="-2"/>
        </w:rPr>
        <w:t xml:space="preserve"> </w:t>
      </w:r>
      <w:r>
        <w:t>are</w:t>
      </w:r>
      <w:r>
        <w:rPr>
          <w:spacing w:val="-1"/>
        </w:rPr>
        <w:t xml:space="preserve"> </w:t>
      </w:r>
      <w:r>
        <w:t>automatic</w:t>
      </w:r>
      <w:r>
        <w:rPr>
          <w:spacing w:val="-2"/>
        </w:rPr>
        <w:t xml:space="preserve"> </w:t>
      </w:r>
      <w:r>
        <w:t>and</w:t>
      </w:r>
      <w:r>
        <w:rPr>
          <w:spacing w:val="-1"/>
        </w:rPr>
        <w:t xml:space="preserve"> </w:t>
      </w:r>
      <w:r>
        <w:t>shall</w:t>
      </w:r>
      <w:r>
        <w:rPr>
          <w:spacing w:val="-4"/>
        </w:rPr>
        <w:t xml:space="preserve"> </w:t>
      </w:r>
      <w:r>
        <w:t>be</w:t>
      </w:r>
      <w:r>
        <w:rPr>
          <w:spacing w:val="-4"/>
        </w:rPr>
        <w:t xml:space="preserve"> </w:t>
      </w:r>
      <w:r>
        <w:t>imposed</w:t>
      </w:r>
      <w:r>
        <w:rPr>
          <w:spacing w:val="-3"/>
        </w:rPr>
        <w:t xml:space="preserve"> </w:t>
      </w:r>
      <w:r>
        <w:t>after</w:t>
      </w:r>
      <w:r>
        <w:rPr>
          <w:spacing w:val="-6"/>
        </w:rPr>
        <w:t xml:space="preserve"> </w:t>
      </w:r>
      <w:r>
        <w:t>confirming</w:t>
      </w:r>
      <w:r>
        <w:rPr>
          <w:spacing w:val="-4"/>
        </w:rPr>
        <w:t xml:space="preserve"> </w:t>
      </w:r>
      <w:r>
        <w:t>that the facts that serve as the basis for the automatic action actually occurred, (e.g. a student did in fact fail a course).</w:t>
      </w:r>
    </w:p>
    <w:p w14:paraId="6350F57B" w14:textId="77777777" w:rsidR="00104664" w:rsidRDefault="00104664" w:rsidP="00104664">
      <w:pPr>
        <w:pStyle w:val="BodyText"/>
        <w:ind w:right="960"/>
        <w:rPr>
          <w:sz w:val="20"/>
        </w:rPr>
      </w:pPr>
    </w:p>
    <w:p w14:paraId="33E64C12" w14:textId="77777777" w:rsidR="00104664" w:rsidRDefault="00104664" w:rsidP="00104664">
      <w:pPr>
        <w:pStyle w:val="BodyText"/>
        <w:spacing w:before="2"/>
        <w:ind w:right="960"/>
        <w:rPr>
          <w:sz w:val="15"/>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0"/>
        <w:gridCol w:w="3595"/>
      </w:tblGrid>
      <w:tr w:rsidR="00104664" w14:paraId="0C07D9A5" w14:textId="77777777" w:rsidTr="00142CAF">
        <w:trPr>
          <w:trHeight w:val="268"/>
        </w:trPr>
        <w:tc>
          <w:tcPr>
            <w:tcW w:w="2700" w:type="dxa"/>
          </w:tcPr>
          <w:p w14:paraId="250126F5" w14:textId="77777777" w:rsidR="00104664" w:rsidRDefault="00104664" w:rsidP="00142CAF">
            <w:pPr>
              <w:pStyle w:val="TableParagraph"/>
              <w:spacing w:line="248" w:lineRule="exact"/>
              <w:ind w:left="1021" w:right="960"/>
              <w:jc w:val="center"/>
            </w:pPr>
            <w:r>
              <w:rPr>
                <w:spacing w:val="-2"/>
              </w:rPr>
              <w:t>Trigger</w:t>
            </w:r>
          </w:p>
        </w:tc>
        <w:tc>
          <w:tcPr>
            <w:tcW w:w="2880" w:type="dxa"/>
          </w:tcPr>
          <w:p w14:paraId="3840455E" w14:textId="77777777" w:rsidR="00104664" w:rsidRDefault="00104664" w:rsidP="00142CAF">
            <w:pPr>
              <w:pStyle w:val="TableParagraph"/>
              <w:spacing w:line="248" w:lineRule="exact"/>
              <w:ind w:left="1029" w:right="960"/>
              <w:jc w:val="center"/>
            </w:pPr>
            <w:r>
              <w:rPr>
                <w:spacing w:val="-2"/>
              </w:rPr>
              <w:t>Situation</w:t>
            </w:r>
          </w:p>
        </w:tc>
        <w:tc>
          <w:tcPr>
            <w:tcW w:w="3595" w:type="dxa"/>
          </w:tcPr>
          <w:p w14:paraId="14B2021D" w14:textId="77777777" w:rsidR="00104664" w:rsidRDefault="00104664" w:rsidP="00142CAF">
            <w:pPr>
              <w:pStyle w:val="TableParagraph"/>
              <w:spacing w:line="248" w:lineRule="exact"/>
              <w:ind w:left="1195" w:right="960"/>
            </w:pPr>
            <w:r>
              <w:rPr>
                <w:spacing w:val="-2"/>
              </w:rPr>
              <w:t>Consequence</w:t>
            </w:r>
          </w:p>
        </w:tc>
      </w:tr>
      <w:tr w:rsidR="00104664" w14:paraId="27AAF345" w14:textId="77777777" w:rsidTr="00142CAF">
        <w:trPr>
          <w:trHeight w:val="1367"/>
        </w:trPr>
        <w:tc>
          <w:tcPr>
            <w:tcW w:w="2700" w:type="dxa"/>
          </w:tcPr>
          <w:p w14:paraId="243550E1" w14:textId="77777777" w:rsidR="00104664" w:rsidRDefault="00104664" w:rsidP="00142CAF">
            <w:pPr>
              <w:pStyle w:val="TableParagraph"/>
              <w:spacing w:line="268" w:lineRule="exact"/>
              <w:ind w:right="960"/>
            </w:pPr>
            <w:r>
              <w:t>Inadequate</w:t>
            </w:r>
            <w:r>
              <w:rPr>
                <w:spacing w:val="-6"/>
              </w:rPr>
              <w:t xml:space="preserve"> </w:t>
            </w:r>
            <w:r>
              <w:rPr>
                <w:spacing w:val="-5"/>
              </w:rPr>
              <w:t>GPA</w:t>
            </w:r>
          </w:p>
        </w:tc>
        <w:tc>
          <w:tcPr>
            <w:tcW w:w="2880" w:type="dxa"/>
          </w:tcPr>
          <w:p w14:paraId="2C6C9B96" w14:textId="77777777" w:rsidR="00104664" w:rsidRDefault="00104664" w:rsidP="00142CAF">
            <w:pPr>
              <w:pStyle w:val="TableParagraph"/>
              <w:spacing w:line="268" w:lineRule="exact"/>
              <w:ind w:right="960"/>
            </w:pPr>
            <w:r>
              <w:t>Cumulative</w:t>
            </w:r>
            <w:r>
              <w:rPr>
                <w:spacing w:val="-4"/>
              </w:rPr>
              <w:t xml:space="preserve"> </w:t>
            </w:r>
            <w:r>
              <w:t>GPA</w:t>
            </w:r>
            <w:r>
              <w:rPr>
                <w:spacing w:val="-4"/>
              </w:rPr>
              <w:t xml:space="preserve"> &lt;3.0</w:t>
            </w:r>
          </w:p>
        </w:tc>
        <w:tc>
          <w:tcPr>
            <w:tcW w:w="3595" w:type="dxa"/>
          </w:tcPr>
          <w:p w14:paraId="5D9986C8" w14:textId="77777777" w:rsidR="00104664" w:rsidRDefault="00104664" w:rsidP="00142CAF">
            <w:pPr>
              <w:pStyle w:val="TableParagraph"/>
              <w:numPr>
                <w:ilvl w:val="0"/>
                <w:numId w:val="8"/>
              </w:numPr>
              <w:tabs>
                <w:tab w:val="left" w:pos="467"/>
                <w:tab w:val="left" w:pos="468"/>
              </w:tabs>
              <w:spacing w:line="280" w:lineRule="exact"/>
              <w:ind w:right="960" w:hanging="361"/>
            </w:pPr>
            <w:r>
              <w:t>Academic</w:t>
            </w:r>
            <w:r>
              <w:rPr>
                <w:spacing w:val="-5"/>
              </w:rPr>
              <w:t xml:space="preserve"> </w:t>
            </w:r>
            <w:r>
              <w:rPr>
                <w:spacing w:val="-2"/>
              </w:rPr>
              <w:t>probation</w:t>
            </w:r>
          </w:p>
          <w:p w14:paraId="65D496D2" w14:textId="77777777" w:rsidR="00104664" w:rsidRDefault="00104664" w:rsidP="00142CAF">
            <w:pPr>
              <w:pStyle w:val="TableParagraph"/>
              <w:numPr>
                <w:ilvl w:val="0"/>
                <w:numId w:val="8"/>
              </w:numPr>
              <w:tabs>
                <w:tab w:val="left" w:pos="467"/>
                <w:tab w:val="left" w:pos="468"/>
              </w:tabs>
              <w:spacing w:line="268" w:lineRule="exact"/>
              <w:ind w:right="960"/>
            </w:pPr>
            <w:r>
              <w:t>One semester allowed to increase GPA, or recommendation</w:t>
            </w:r>
            <w:r>
              <w:rPr>
                <w:spacing w:val="-13"/>
              </w:rPr>
              <w:t xml:space="preserve"> </w:t>
            </w:r>
            <w:r>
              <w:t>for</w:t>
            </w:r>
            <w:r>
              <w:rPr>
                <w:spacing w:val="-12"/>
              </w:rPr>
              <w:t xml:space="preserve"> </w:t>
            </w:r>
            <w:r>
              <w:t>dismissal will be made</w:t>
            </w:r>
          </w:p>
        </w:tc>
      </w:tr>
      <w:tr w:rsidR="00104664" w14:paraId="021D72AE" w14:textId="77777777" w:rsidTr="00142CAF">
        <w:trPr>
          <w:trHeight w:val="827"/>
        </w:trPr>
        <w:tc>
          <w:tcPr>
            <w:tcW w:w="2700" w:type="dxa"/>
          </w:tcPr>
          <w:p w14:paraId="64437701" w14:textId="77777777" w:rsidR="00104664" w:rsidRDefault="00104664" w:rsidP="00142CAF">
            <w:pPr>
              <w:pStyle w:val="TableParagraph"/>
              <w:spacing w:line="268" w:lineRule="exact"/>
              <w:ind w:right="960"/>
            </w:pPr>
            <w:r>
              <w:t>Academic</w:t>
            </w:r>
            <w:r>
              <w:rPr>
                <w:spacing w:val="-7"/>
              </w:rPr>
              <w:t xml:space="preserve"> </w:t>
            </w:r>
            <w:r>
              <w:rPr>
                <w:spacing w:val="-2"/>
              </w:rPr>
              <w:t>misconduct</w:t>
            </w:r>
          </w:p>
        </w:tc>
        <w:tc>
          <w:tcPr>
            <w:tcW w:w="2880" w:type="dxa"/>
          </w:tcPr>
          <w:p w14:paraId="0B395282" w14:textId="77777777" w:rsidR="00104664" w:rsidRDefault="00104664" w:rsidP="00142CAF">
            <w:pPr>
              <w:pStyle w:val="TableParagraph"/>
              <w:spacing w:line="268" w:lineRule="exact"/>
              <w:ind w:right="960"/>
            </w:pPr>
            <w:r>
              <w:t>See</w:t>
            </w:r>
            <w:r>
              <w:rPr>
                <w:spacing w:val="-6"/>
              </w:rPr>
              <w:t xml:space="preserve"> </w:t>
            </w:r>
            <w:r>
              <w:t>definitions</w:t>
            </w:r>
            <w:r>
              <w:rPr>
                <w:spacing w:val="-4"/>
              </w:rPr>
              <w:t xml:space="preserve"> below</w:t>
            </w:r>
          </w:p>
        </w:tc>
        <w:tc>
          <w:tcPr>
            <w:tcW w:w="3595" w:type="dxa"/>
          </w:tcPr>
          <w:p w14:paraId="311F0358" w14:textId="77777777" w:rsidR="00104664" w:rsidRDefault="00104664" w:rsidP="00142CAF">
            <w:pPr>
              <w:pStyle w:val="TableParagraph"/>
              <w:numPr>
                <w:ilvl w:val="0"/>
                <w:numId w:val="7"/>
              </w:numPr>
              <w:tabs>
                <w:tab w:val="left" w:pos="467"/>
                <w:tab w:val="left" w:pos="468"/>
              </w:tabs>
              <w:spacing w:line="279" w:lineRule="exact"/>
              <w:ind w:right="960" w:hanging="361"/>
            </w:pPr>
            <w:r>
              <w:t>Academic</w:t>
            </w:r>
            <w:r>
              <w:rPr>
                <w:spacing w:val="-5"/>
              </w:rPr>
              <w:t xml:space="preserve"> </w:t>
            </w:r>
            <w:r>
              <w:rPr>
                <w:spacing w:val="-2"/>
              </w:rPr>
              <w:t>probation</w:t>
            </w:r>
          </w:p>
          <w:p w14:paraId="0DD010B4" w14:textId="77777777" w:rsidR="00104664" w:rsidRDefault="00104664" w:rsidP="00142CAF">
            <w:pPr>
              <w:pStyle w:val="TableParagraph"/>
              <w:numPr>
                <w:ilvl w:val="0"/>
                <w:numId w:val="7"/>
              </w:numPr>
              <w:tabs>
                <w:tab w:val="left" w:pos="467"/>
                <w:tab w:val="left" w:pos="468"/>
              </w:tabs>
              <w:spacing w:line="268" w:lineRule="exact"/>
              <w:ind w:right="960"/>
            </w:pPr>
            <w:r>
              <w:t>Further</w:t>
            </w:r>
            <w:r>
              <w:rPr>
                <w:spacing w:val="-8"/>
              </w:rPr>
              <w:t xml:space="preserve"> </w:t>
            </w:r>
            <w:r>
              <w:t>incidence</w:t>
            </w:r>
            <w:r>
              <w:rPr>
                <w:spacing w:val="-9"/>
              </w:rPr>
              <w:t xml:space="preserve"> </w:t>
            </w:r>
            <w:r>
              <w:t>will</w:t>
            </w:r>
            <w:r>
              <w:rPr>
                <w:spacing w:val="-8"/>
              </w:rPr>
              <w:t xml:space="preserve"> </w:t>
            </w:r>
            <w:r>
              <w:t>result</w:t>
            </w:r>
            <w:r>
              <w:rPr>
                <w:spacing w:val="-7"/>
              </w:rPr>
              <w:t xml:space="preserve"> </w:t>
            </w:r>
            <w:r>
              <w:t>in recommendation</w:t>
            </w:r>
            <w:r>
              <w:rPr>
                <w:spacing w:val="-13"/>
              </w:rPr>
              <w:t xml:space="preserve"> </w:t>
            </w:r>
            <w:r>
              <w:t>for</w:t>
            </w:r>
            <w:r>
              <w:rPr>
                <w:spacing w:val="-12"/>
              </w:rPr>
              <w:t xml:space="preserve"> </w:t>
            </w:r>
            <w:r>
              <w:t>dismissal</w:t>
            </w:r>
          </w:p>
        </w:tc>
      </w:tr>
      <w:tr w:rsidR="00104664" w14:paraId="7F5D07D5" w14:textId="77777777" w:rsidTr="00142CAF">
        <w:trPr>
          <w:trHeight w:val="830"/>
        </w:trPr>
        <w:tc>
          <w:tcPr>
            <w:tcW w:w="2700" w:type="dxa"/>
          </w:tcPr>
          <w:p w14:paraId="3EC533E9" w14:textId="77777777" w:rsidR="00104664" w:rsidRDefault="00104664" w:rsidP="00142CAF">
            <w:pPr>
              <w:pStyle w:val="TableParagraph"/>
              <w:spacing w:line="268" w:lineRule="exact"/>
              <w:ind w:right="960"/>
            </w:pPr>
            <w:r>
              <w:t>Patient</w:t>
            </w:r>
            <w:r>
              <w:rPr>
                <w:spacing w:val="-7"/>
              </w:rPr>
              <w:t xml:space="preserve"> </w:t>
            </w:r>
            <w:r>
              <w:t>safety</w:t>
            </w:r>
            <w:r>
              <w:rPr>
                <w:spacing w:val="-2"/>
              </w:rPr>
              <w:t xml:space="preserve"> </w:t>
            </w:r>
            <w:r>
              <w:rPr>
                <w:spacing w:val="-4"/>
              </w:rPr>
              <w:t>issue</w:t>
            </w:r>
          </w:p>
        </w:tc>
        <w:tc>
          <w:tcPr>
            <w:tcW w:w="2880" w:type="dxa"/>
          </w:tcPr>
          <w:p w14:paraId="2E653C0D" w14:textId="77777777" w:rsidR="00104664" w:rsidRDefault="00104664" w:rsidP="00142CAF">
            <w:pPr>
              <w:pStyle w:val="TableParagraph"/>
              <w:ind w:right="960"/>
            </w:pPr>
            <w:r>
              <w:t>Inappropriate</w:t>
            </w:r>
            <w:r>
              <w:rPr>
                <w:spacing w:val="-13"/>
              </w:rPr>
              <w:t xml:space="preserve"> </w:t>
            </w:r>
            <w:r>
              <w:t>or</w:t>
            </w:r>
            <w:r>
              <w:rPr>
                <w:spacing w:val="-12"/>
              </w:rPr>
              <w:t xml:space="preserve"> </w:t>
            </w:r>
            <w:r>
              <w:t>unsafe clinical performance</w:t>
            </w:r>
          </w:p>
        </w:tc>
        <w:tc>
          <w:tcPr>
            <w:tcW w:w="3595" w:type="dxa"/>
          </w:tcPr>
          <w:p w14:paraId="7CBD975C" w14:textId="77777777" w:rsidR="00104664" w:rsidRDefault="00104664" w:rsidP="00142CAF">
            <w:pPr>
              <w:pStyle w:val="TableParagraph"/>
              <w:numPr>
                <w:ilvl w:val="0"/>
                <w:numId w:val="6"/>
              </w:numPr>
              <w:tabs>
                <w:tab w:val="left" w:pos="467"/>
                <w:tab w:val="left" w:pos="468"/>
              </w:tabs>
              <w:spacing w:line="280" w:lineRule="exact"/>
              <w:ind w:right="960" w:hanging="361"/>
            </w:pPr>
            <w:r>
              <w:t>Academic</w:t>
            </w:r>
            <w:r>
              <w:rPr>
                <w:spacing w:val="-5"/>
              </w:rPr>
              <w:t xml:space="preserve"> </w:t>
            </w:r>
            <w:r>
              <w:rPr>
                <w:spacing w:val="-2"/>
              </w:rPr>
              <w:t>probation</w:t>
            </w:r>
          </w:p>
          <w:p w14:paraId="1064A00F" w14:textId="77777777" w:rsidR="00104664" w:rsidRDefault="00104664" w:rsidP="00142CAF">
            <w:pPr>
              <w:pStyle w:val="TableParagraph"/>
              <w:numPr>
                <w:ilvl w:val="0"/>
                <w:numId w:val="6"/>
              </w:numPr>
              <w:tabs>
                <w:tab w:val="left" w:pos="467"/>
                <w:tab w:val="left" w:pos="468"/>
              </w:tabs>
              <w:spacing w:line="270" w:lineRule="atLeast"/>
              <w:ind w:right="960"/>
            </w:pPr>
            <w:r>
              <w:t>Further</w:t>
            </w:r>
            <w:r>
              <w:rPr>
                <w:spacing w:val="-8"/>
              </w:rPr>
              <w:t xml:space="preserve"> </w:t>
            </w:r>
            <w:r>
              <w:t>incidence</w:t>
            </w:r>
            <w:r>
              <w:rPr>
                <w:spacing w:val="-9"/>
              </w:rPr>
              <w:t xml:space="preserve"> </w:t>
            </w:r>
            <w:r>
              <w:t>will</w:t>
            </w:r>
            <w:r>
              <w:rPr>
                <w:spacing w:val="-8"/>
              </w:rPr>
              <w:t xml:space="preserve"> </w:t>
            </w:r>
            <w:r>
              <w:t>result</w:t>
            </w:r>
            <w:r>
              <w:rPr>
                <w:spacing w:val="-7"/>
              </w:rPr>
              <w:t xml:space="preserve"> </w:t>
            </w:r>
            <w:r>
              <w:t>in recommendation</w:t>
            </w:r>
            <w:r>
              <w:rPr>
                <w:spacing w:val="-13"/>
              </w:rPr>
              <w:t xml:space="preserve"> </w:t>
            </w:r>
            <w:r>
              <w:t>for</w:t>
            </w:r>
            <w:r>
              <w:rPr>
                <w:spacing w:val="-12"/>
              </w:rPr>
              <w:t xml:space="preserve"> </w:t>
            </w:r>
            <w:r>
              <w:t>dismissal</w:t>
            </w:r>
          </w:p>
        </w:tc>
      </w:tr>
      <w:tr w:rsidR="00104664" w14:paraId="55FC78AB" w14:textId="77777777" w:rsidTr="00142CAF">
        <w:trPr>
          <w:trHeight w:val="830"/>
        </w:trPr>
        <w:tc>
          <w:tcPr>
            <w:tcW w:w="2700" w:type="dxa"/>
          </w:tcPr>
          <w:p w14:paraId="2F0272E9" w14:textId="77777777" w:rsidR="00104664" w:rsidRDefault="00104664" w:rsidP="00142CAF">
            <w:pPr>
              <w:pStyle w:val="TableParagraph"/>
              <w:spacing w:line="268" w:lineRule="exact"/>
              <w:ind w:right="960"/>
            </w:pPr>
            <w:r>
              <w:t>Unprofessional</w:t>
            </w:r>
            <w:r>
              <w:rPr>
                <w:spacing w:val="-8"/>
              </w:rPr>
              <w:t xml:space="preserve"> </w:t>
            </w:r>
            <w:r>
              <w:rPr>
                <w:spacing w:val="-2"/>
              </w:rPr>
              <w:t>behavior</w:t>
            </w:r>
          </w:p>
        </w:tc>
        <w:tc>
          <w:tcPr>
            <w:tcW w:w="2880" w:type="dxa"/>
          </w:tcPr>
          <w:p w14:paraId="0BFF2A4B" w14:textId="77777777" w:rsidR="00104664" w:rsidRDefault="00104664" w:rsidP="00142CAF">
            <w:pPr>
              <w:pStyle w:val="TableParagraph"/>
              <w:ind w:right="960"/>
            </w:pPr>
            <w:r>
              <w:t>See</w:t>
            </w:r>
            <w:r>
              <w:rPr>
                <w:spacing w:val="-13"/>
              </w:rPr>
              <w:t xml:space="preserve"> </w:t>
            </w:r>
            <w:r>
              <w:t xml:space="preserve">professionalism </w:t>
            </w:r>
            <w:r>
              <w:rPr>
                <w:spacing w:val="-2"/>
              </w:rPr>
              <w:t>expectations</w:t>
            </w:r>
          </w:p>
        </w:tc>
        <w:tc>
          <w:tcPr>
            <w:tcW w:w="3595" w:type="dxa"/>
          </w:tcPr>
          <w:p w14:paraId="570623F6" w14:textId="77777777" w:rsidR="00104664" w:rsidRDefault="00104664" w:rsidP="00142CAF">
            <w:pPr>
              <w:pStyle w:val="TableParagraph"/>
              <w:numPr>
                <w:ilvl w:val="0"/>
                <w:numId w:val="5"/>
              </w:numPr>
              <w:tabs>
                <w:tab w:val="left" w:pos="467"/>
                <w:tab w:val="left" w:pos="468"/>
              </w:tabs>
              <w:spacing w:line="280" w:lineRule="exact"/>
              <w:ind w:right="960" w:hanging="361"/>
            </w:pPr>
            <w:r>
              <w:t>Academic</w:t>
            </w:r>
            <w:r>
              <w:rPr>
                <w:spacing w:val="-5"/>
              </w:rPr>
              <w:t xml:space="preserve"> </w:t>
            </w:r>
            <w:r>
              <w:rPr>
                <w:spacing w:val="-2"/>
              </w:rPr>
              <w:t>probation</w:t>
            </w:r>
          </w:p>
          <w:p w14:paraId="219E6E5C" w14:textId="77777777" w:rsidR="00104664" w:rsidRDefault="00104664" w:rsidP="00142CAF">
            <w:pPr>
              <w:pStyle w:val="TableParagraph"/>
              <w:numPr>
                <w:ilvl w:val="0"/>
                <w:numId w:val="5"/>
              </w:numPr>
              <w:tabs>
                <w:tab w:val="left" w:pos="467"/>
                <w:tab w:val="left" w:pos="468"/>
              </w:tabs>
              <w:spacing w:line="270" w:lineRule="atLeast"/>
              <w:ind w:right="960"/>
            </w:pPr>
            <w:r>
              <w:t>Further</w:t>
            </w:r>
            <w:r>
              <w:rPr>
                <w:spacing w:val="-8"/>
              </w:rPr>
              <w:t xml:space="preserve"> </w:t>
            </w:r>
            <w:r>
              <w:t>incidence</w:t>
            </w:r>
            <w:r>
              <w:rPr>
                <w:spacing w:val="-9"/>
              </w:rPr>
              <w:t xml:space="preserve"> </w:t>
            </w:r>
            <w:r>
              <w:t>will</w:t>
            </w:r>
            <w:r>
              <w:rPr>
                <w:spacing w:val="-8"/>
              </w:rPr>
              <w:t xml:space="preserve"> </w:t>
            </w:r>
            <w:r>
              <w:t>result</w:t>
            </w:r>
            <w:r>
              <w:rPr>
                <w:spacing w:val="-7"/>
              </w:rPr>
              <w:t xml:space="preserve"> </w:t>
            </w:r>
            <w:r>
              <w:t>in recommendation</w:t>
            </w:r>
            <w:r>
              <w:rPr>
                <w:spacing w:val="-13"/>
              </w:rPr>
              <w:t xml:space="preserve"> </w:t>
            </w:r>
            <w:r>
              <w:t>for</w:t>
            </w:r>
            <w:r>
              <w:rPr>
                <w:spacing w:val="-12"/>
              </w:rPr>
              <w:t xml:space="preserve"> </w:t>
            </w:r>
            <w:r>
              <w:t>dismissal</w:t>
            </w:r>
          </w:p>
        </w:tc>
      </w:tr>
      <w:tr w:rsidR="00104664" w14:paraId="2BD1975B" w14:textId="77777777" w:rsidTr="00142CAF">
        <w:trPr>
          <w:trHeight w:val="2461"/>
        </w:trPr>
        <w:tc>
          <w:tcPr>
            <w:tcW w:w="2700" w:type="dxa"/>
          </w:tcPr>
          <w:p w14:paraId="51AE0945" w14:textId="77777777" w:rsidR="00104664" w:rsidRDefault="00104664" w:rsidP="00142CAF">
            <w:pPr>
              <w:pStyle w:val="TableParagraph"/>
              <w:spacing w:line="268" w:lineRule="exact"/>
              <w:ind w:right="960"/>
            </w:pPr>
            <w:r>
              <w:t>Two</w:t>
            </w:r>
            <w:r>
              <w:rPr>
                <w:spacing w:val="-3"/>
              </w:rPr>
              <w:t xml:space="preserve"> </w:t>
            </w:r>
            <w:r>
              <w:t>failed</w:t>
            </w:r>
            <w:r>
              <w:rPr>
                <w:spacing w:val="-3"/>
              </w:rPr>
              <w:t xml:space="preserve"> </w:t>
            </w:r>
            <w:r>
              <w:rPr>
                <w:spacing w:val="-2"/>
              </w:rPr>
              <w:t>courses</w:t>
            </w:r>
          </w:p>
        </w:tc>
        <w:tc>
          <w:tcPr>
            <w:tcW w:w="2880" w:type="dxa"/>
          </w:tcPr>
          <w:p w14:paraId="1CA66B0B" w14:textId="77777777" w:rsidR="00104664" w:rsidRDefault="00104664" w:rsidP="00142CAF">
            <w:pPr>
              <w:pStyle w:val="TableParagraph"/>
              <w:ind w:right="960"/>
              <w:jc w:val="both"/>
            </w:pPr>
            <w:r>
              <w:t>Course grade &lt; “B-” in any graduate</w:t>
            </w:r>
            <w:r>
              <w:rPr>
                <w:spacing w:val="-11"/>
              </w:rPr>
              <w:t xml:space="preserve"> </w:t>
            </w:r>
            <w:r>
              <w:t>nursing</w:t>
            </w:r>
            <w:r>
              <w:rPr>
                <w:spacing w:val="-13"/>
              </w:rPr>
              <w:t xml:space="preserve"> </w:t>
            </w:r>
            <w:r>
              <w:t>course</w:t>
            </w:r>
            <w:r>
              <w:rPr>
                <w:spacing w:val="-11"/>
              </w:rPr>
              <w:t xml:space="preserve"> </w:t>
            </w:r>
            <w:r>
              <w:t>at any level of the program</w:t>
            </w:r>
          </w:p>
        </w:tc>
        <w:tc>
          <w:tcPr>
            <w:tcW w:w="3595" w:type="dxa"/>
          </w:tcPr>
          <w:p w14:paraId="376549B5" w14:textId="77777777" w:rsidR="00104664" w:rsidRDefault="00104664" w:rsidP="00142CAF">
            <w:pPr>
              <w:pStyle w:val="TableParagraph"/>
              <w:numPr>
                <w:ilvl w:val="0"/>
                <w:numId w:val="4"/>
              </w:numPr>
              <w:tabs>
                <w:tab w:val="left" w:pos="468"/>
              </w:tabs>
              <w:spacing w:before="1" w:line="237" w:lineRule="auto"/>
              <w:ind w:right="960"/>
              <w:jc w:val="both"/>
            </w:pPr>
            <w:r>
              <w:t>Student</w:t>
            </w:r>
            <w:r>
              <w:rPr>
                <w:spacing w:val="-12"/>
              </w:rPr>
              <w:t xml:space="preserve"> </w:t>
            </w:r>
            <w:r>
              <w:t>will</w:t>
            </w:r>
            <w:r>
              <w:rPr>
                <w:spacing w:val="-13"/>
              </w:rPr>
              <w:t xml:space="preserve"> </w:t>
            </w:r>
            <w:r>
              <w:t>cease</w:t>
            </w:r>
            <w:r>
              <w:rPr>
                <w:spacing w:val="-11"/>
              </w:rPr>
              <w:t xml:space="preserve"> </w:t>
            </w:r>
            <w:r>
              <w:t>progression through the program</w:t>
            </w:r>
          </w:p>
          <w:p w14:paraId="43C96DE2" w14:textId="77777777" w:rsidR="00104664" w:rsidRDefault="00104664" w:rsidP="00142CAF">
            <w:pPr>
              <w:pStyle w:val="TableParagraph"/>
              <w:numPr>
                <w:ilvl w:val="0"/>
                <w:numId w:val="4"/>
              </w:numPr>
              <w:tabs>
                <w:tab w:val="left" w:pos="468"/>
              </w:tabs>
              <w:spacing w:before="2"/>
              <w:ind w:right="960"/>
              <w:jc w:val="both"/>
            </w:pPr>
            <w:r>
              <w:t>Student</w:t>
            </w:r>
            <w:r>
              <w:rPr>
                <w:spacing w:val="-8"/>
              </w:rPr>
              <w:t xml:space="preserve"> </w:t>
            </w:r>
            <w:r>
              <w:t>must</w:t>
            </w:r>
            <w:r>
              <w:rPr>
                <w:spacing w:val="-8"/>
              </w:rPr>
              <w:t xml:space="preserve"> </w:t>
            </w:r>
            <w:r>
              <w:t>re-take</w:t>
            </w:r>
            <w:r>
              <w:rPr>
                <w:spacing w:val="-10"/>
              </w:rPr>
              <w:t xml:space="preserve"> </w:t>
            </w:r>
            <w:r>
              <w:t>the</w:t>
            </w:r>
            <w:r>
              <w:rPr>
                <w:spacing w:val="-10"/>
              </w:rPr>
              <w:t xml:space="preserve"> </w:t>
            </w:r>
            <w:r>
              <w:t>course, when available</w:t>
            </w:r>
          </w:p>
          <w:p w14:paraId="21895BBC" w14:textId="77777777" w:rsidR="00104664" w:rsidRDefault="00104664" w:rsidP="00142CAF">
            <w:pPr>
              <w:pStyle w:val="TableParagraph"/>
              <w:numPr>
                <w:ilvl w:val="0"/>
                <w:numId w:val="4"/>
              </w:numPr>
              <w:tabs>
                <w:tab w:val="left" w:pos="468"/>
              </w:tabs>
              <w:spacing w:before="1"/>
              <w:ind w:right="960" w:hanging="361"/>
              <w:jc w:val="both"/>
            </w:pPr>
            <w:r>
              <w:t>On</w:t>
            </w:r>
            <w:r>
              <w:rPr>
                <w:spacing w:val="-2"/>
              </w:rPr>
              <w:t xml:space="preserve"> </w:t>
            </w:r>
            <w:r>
              <w:t>successful</w:t>
            </w:r>
            <w:r>
              <w:rPr>
                <w:spacing w:val="-1"/>
              </w:rPr>
              <w:t xml:space="preserve"> </w:t>
            </w:r>
            <w:r>
              <w:t>completion</w:t>
            </w:r>
            <w:r>
              <w:rPr>
                <w:spacing w:val="-4"/>
              </w:rPr>
              <w:t xml:space="preserve"> </w:t>
            </w:r>
            <w:r>
              <w:t>of</w:t>
            </w:r>
            <w:r>
              <w:rPr>
                <w:spacing w:val="-1"/>
              </w:rPr>
              <w:t xml:space="preserve"> </w:t>
            </w:r>
            <w:r>
              <w:t>the course,</w:t>
            </w:r>
            <w:r>
              <w:rPr>
                <w:spacing w:val="-10"/>
              </w:rPr>
              <w:t xml:space="preserve"> </w:t>
            </w:r>
            <w:r>
              <w:t>student</w:t>
            </w:r>
            <w:r>
              <w:rPr>
                <w:spacing w:val="-10"/>
              </w:rPr>
              <w:t xml:space="preserve"> </w:t>
            </w:r>
            <w:r>
              <w:t>may</w:t>
            </w:r>
            <w:r>
              <w:rPr>
                <w:spacing w:val="-7"/>
              </w:rPr>
              <w:t xml:space="preserve"> </w:t>
            </w:r>
            <w:r>
              <w:t>petition</w:t>
            </w:r>
            <w:r>
              <w:rPr>
                <w:spacing w:val="-9"/>
              </w:rPr>
              <w:t xml:space="preserve"> </w:t>
            </w:r>
            <w:r>
              <w:t>for re-entry into the program</w:t>
            </w:r>
          </w:p>
          <w:p w14:paraId="2D90EC9A" w14:textId="77777777" w:rsidR="00104664" w:rsidRDefault="00104664" w:rsidP="00142CAF">
            <w:pPr>
              <w:pStyle w:val="TableParagraph"/>
              <w:numPr>
                <w:ilvl w:val="0"/>
                <w:numId w:val="4"/>
              </w:numPr>
              <w:tabs>
                <w:tab w:val="left" w:pos="468"/>
              </w:tabs>
              <w:spacing w:line="268" w:lineRule="exact"/>
              <w:ind w:right="960"/>
              <w:jc w:val="both"/>
            </w:pPr>
            <w:r>
              <w:t>If</w:t>
            </w:r>
            <w:r>
              <w:rPr>
                <w:spacing w:val="-9"/>
              </w:rPr>
              <w:t xml:space="preserve"> </w:t>
            </w:r>
            <w:r>
              <w:t>approved,</w:t>
            </w:r>
            <w:r>
              <w:rPr>
                <w:spacing w:val="-9"/>
              </w:rPr>
              <w:t xml:space="preserve"> </w:t>
            </w:r>
            <w:r>
              <w:t>student</w:t>
            </w:r>
            <w:r>
              <w:rPr>
                <w:spacing w:val="-10"/>
              </w:rPr>
              <w:t xml:space="preserve"> </w:t>
            </w:r>
            <w:r>
              <w:t>will</w:t>
            </w:r>
            <w:r>
              <w:rPr>
                <w:spacing w:val="-11"/>
              </w:rPr>
              <w:t xml:space="preserve"> </w:t>
            </w:r>
            <w:r>
              <w:t>enter the program at the next level</w:t>
            </w:r>
          </w:p>
        </w:tc>
      </w:tr>
      <w:tr w:rsidR="00104664" w14:paraId="447F751A" w14:textId="77777777" w:rsidTr="00142CAF">
        <w:trPr>
          <w:trHeight w:val="549"/>
        </w:trPr>
        <w:tc>
          <w:tcPr>
            <w:tcW w:w="2700" w:type="dxa"/>
          </w:tcPr>
          <w:p w14:paraId="22A83582" w14:textId="77777777" w:rsidR="00104664" w:rsidRDefault="00104664" w:rsidP="00142CAF">
            <w:pPr>
              <w:pStyle w:val="TableParagraph"/>
              <w:spacing w:line="268" w:lineRule="exact"/>
              <w:ind w:right="960"/>
            </w:pPr>
            <w:r>
              <w:t>Two</w:t>
            </w:r>
            <w:r>
              <w:rPr>
                <w:spacing w:val="-3"/>
              </w:rPr>
              <w:t xml:space="preserve"> </w:t>
            </w:r>
            <w:r>
              <w:t>failed</w:t>
            </w:r>
            <w:r>
              <w:rPr>
                <w:spacing w:val="-3"/>
              </w:rPr>
              <w:t xml:space="preserve"> </w:t>
            </w:r>
            <w:r>
              <w:rPr>
                <w:spacing w:val="-2"/>
              </w:rPr>
              <w:t>courses</w:t>
            </w:r>
          </w:p>
        </w:tc>
        <w:tc>
          <w:tcPr>
            <w:tcW w:w="2880" w:type="dxa"/>
          </w:tcPr>
          <w:p w14:paraId="2A197F97" w14:textId="77777777" w:rsidR="00104664" w:rsidRDefault="00104664" w:rsidP="00142CAF">
            <w:pPr>
              <w:pStyle w:val="TableParagraph"/>
              <w:spacing w:line="268" w:lineRule="exact"/>
              <w:ind w:right="960"/>
            </w:pPr>
            <w:r>
              <w:t>Any</w:t>
            </w:r>
            <w:r>
              <w:rPr>
                <w:spacing w:val="-4"/>
              </w:rPr>
              <w:t xml:space="preserve"> </w:t>
            </w:r>
            <w:r>
              <w:t>2</w:t>
            </w:r>
            <w:r>
              <w:rPr>
                <w:spacing w:val="-2"/>
              </w:rPr>
              <w:t xml:space="preserve"> </w:t>
            </w:r>
            <w:r>
              <w:t>courses</w:t>
            </w:r>
            <w:r>
              <w:rPr>
                <w:spacing w:val="-2"/>
              </w:rPr>
              <w:t xml:space="preserve"> included</w:t>
            </w:r>
          </w:p>
          <w:p w14:paraId="2F4082A6" w14:textId="77777777" w:rsidR="00104664" w:rsidRDefault="00104664" w:rsidP="00142CAF">
            <w:pPr>
              <w:pStyle w:val="TableParagraph"/>
              <w:spacing w:line="261" w:lineRule="exact"/>
              <w:ind w:right="960"/>
            </w:pPr>
            <w:r>
              <w:t>student’s</w:t>
            </w:r>
            <w:r>
              <w:rPr>
                <w:spacing w:val="-3"/>
              </w:rPr>
              <w:t xml:space="preserve"> </w:t>
            </w:r>
            <w:r>
              <w:t>program</w:t>
            </w:r>
            <w:r>
              <w:rPr>
                <w:spacing w:val="-4"/>
              </w:rPr>
              <w:t xml:space="preserve"> </w:t>
            </w:r>
            <w:r>
              <w:t>of</w:t>
            </w:r>
            <w:r>
              <w:rPr>
                <w:spacing w:val="-4"/>
              </w:rPr>
              <w:t xml:space="preserve"> study</w:t>
            </w:r>
          </w:p>
        </w:tc>
        <w:tc>
          <w:tcPr>
            <w:tcW w:w="3595" w:type="dxa"/>
          </w:tcPr>
          <w:p w14:paraId="58E0D605" w14:textId="77777777" w:rsidR="00104664" w:rsidRDefault="00104664" w:rsidP="00142CAF">
            <w:pPr>
              <w:pStyle w:val="TableParagraph"/>
              <w:numPr>
                <w:ilvl w:val="0"/>
                <w:numId w:val="3"/>
              </w:numPr>
              <w:tabs>
                <w:tab w:val="left" w:pos="467"/>
                <w:tab w:val="left" w:pos="468"/>
              </w:tabs>
              <w:spacing w:line="268" w:lineRule="exact"/>
              <w:ind w:right="960"/>
            </w:pPr>
            <w:r>
              <w:t>Student</w:t>
            </w:r>
            <w:r>
              <w:rPr>
                <w:spacing w:val="-8"/>
              </w:rPr>
              <w:t xml:space="preserve"> </w:t>
            </w:r>
            <w:r>
              <w:t>will</w:t>
            </w:r>
            <w:r>
              <w:rPr>
                <w:spacing w:val="-9"/>
              </w:rPr>
              <w:t xml:space="preserve"> </w:t>
            </w:r>
            <w:r>
              <w:t>be</w:t>
            </w:r>
            <w:r>
              <w:rPr>
                <w:spacing w:val="-10"/>
              </w:rPr>
              <w:t xml:space="preserve"> </w:t>
            </w:r>
            <w:r>
              <w:t>recommended</w:t>
            </w:r>
            <w:r>
              <w:rPr>
                <w:spacing w:val="-10"/>
              </w:rPr>
              <w:t xml:space="preserve"> </w:t>
            </w:r>
            <w:r>
              <w:t>for dismissal from the program</w:t>
            </w:r>
          </w:p>
        </w:tc>
      </w:tr>
    </w:tbl>
    <w:p w14:paraId="68BC46E0" w14:textId="77777777" w:rsidR="00104664" w:rsidRDefault="00104664" w:rsidP="00104664">
      <w:pPr>
        <w:pStyle w:val="BodyText"/>
        <w:ind w:right="960"/>
        <w:rPr>
          <w:sz w:val="20"/>
        </w:rPr>
      </w:pPr>
    </w:p>
    <w:p w14:paraId="19F7F6D0" w14:textId="77777777" w:rsidR="00104664" w:rsidRDefault="00104664" w:rsidP="00104664">
      <w:pPr>
        <w:pStyle w:val="BodyText"/>
        <w:spacing w:before="11"/>
        <w:ind w:right="960"/>
        <w:rPr>
          <w:sz w:val="23"/>
        </w:rPr>
      </w:pPr>
    </w:p>
    <w:p w14:paraId="58C45191" w14:textId="77777777" w:rsidR="00104664" w:rsidRDefault="00104664" w:rsidP="00AA42D5">
      <w:pPr>
        <w:pStyle w:val="Heading3"/>
        <w:spacing w:before="51"/>
        <w:ind w:left="0" w:right="960"/>
      </w:pPr>
      <w:bookmarkStart w:id="35" w:name="_TOC_250028"/>
      <w:r>
        <w:rPr>
          <w:color w:val="C00000"/>
        </w:rPr>
        <w:t>ACADEMIC</w:t>
      </w:r>
      <w:r>
        <w:rPr>
          <w:color w:val="C00000"/>
          <w:spacing w:val="-2"/>
        </w:rPr>
        <w:t xml:space="preserve"> </w:t>
      </w:r>
      <w:r>
        <w:rPr>
          <w:color w:val="C00000"/>
        </w:rPr>
        <w:t>DUE</w:t>
      </w:r>
      <w:bookmarkEnd w:id="35"/>
      <w:r>
        <w:rPr>
          <w:color w:val="C00000"/>
          <w:spacing w:val="-2"/>
        </w:rPr>
        <w:t xml:space="preserve"> PROCESS</w:t>
      </w:r>
    </w:p>
    <w:p w14:paraId="7E7A16DE" w14:textId="77777777" w:rsidR="00104664" w:rsidRDefault="00104664" w:rsidP="00104664">
      <w:pPr>
        <w:pStyle w:val="BodyText"/>
        <w:spacing w:before="39"/>
        <w:ind w:right="960"/>
      </w:pPr>
      <w:r>
        <w:t>All</w:t>
      </w:r>
      <w:r>
        <w:rPr>
          <w:spacing w:val="-1"/>
        </w:rPr>
        <w:t xml:space="preserve"> </w:t>
      </w:r>
      <w:r>
        <w:t>students</w:t>
      </w:r>
      <w:r>
        <w:rPr>
          <w:spacing w:val="-4"/>
        </w:rPr>
        <w:t xml:space="preserve"> </w:t>
      </w:r>
      <w:r>
        <w:t>have</w:t>
      </w:r>
      <w:r>
        <w:rPr>
          <w:spacing w:val="-3"/>
        </w:rPr>
        <w:t xml:space="preserve"> </w:t>
      </w:r>
      <w:r>
        <w:t>the</w:t>
      </w:r>
      <w:r>
        <w:rPr>
          <w:spacing w:val="-1"/>
        </w:rPr>
        <w:t xml:space="preserve"> </w:t>
      </w:r>
      <w:r>
        <w:t>right</w:t>
      </w:r>
      <w:r>
        <w:rPr>
          <w:spacing w:val="-3"/>
        </w:rPr>
        <w:t xml:space="preserve"> </w:t>
      </w:r>
      <w:r>
        <w:t>to</w:t>
      </w:r>
      <w:r>
        <w:rPr>
          <w:spacing w:val="-3"/>
        </w:rPr>
        <w:t xml:space="preserve"> </w:t>
      </w:r>
      <w:r>
        <w:t>appeal</w:t>
      </w:r>
      <w:r>
        <w:rPr>
          <w:spacing w:val="-1"/>
        </w:rPr>
        <w:t xml:space="preserve"> </w:t>
      </w:r>
      <w:r>
        <w:t>an academic</w:t>
      </w:r>
      <w:r>
        <w:rPr>
          <w:spacing w:val="-5"/>
        </w:rPr>
        <w:t xml:space="preserve"> </w:t>
      </w:r>
      <w:r>
        <w:t>action,</w:t>
      </w:r>
      <w:r>
        <w:rPr>
          <w:spacing w:val="-1"/>
        </w:rPr>
        <w:t xml:space="preserve"> </w:t>
      </w:r>
      <w:r>
        <w:t>including</w:t>
      </w:r>
      <w:r>
        <w:rPr>
          <w:spacing w:val="-2"/>
        </w:rPr>
        <w:t xml:space="preserve"> </w:t>
      </w:r>
      <w:r>
        <w:t>a</w:t>
      </w:r>
      <w:r>
        <w:rPr>
          <w:spacing w:val="-4"/>
        </w:rPr>
        <w:t xml:space="preserve"> </w:t>
      </w:r>
      <w:r>
        <w:t>final</w:t>
      </w:r>
      <w:r>
        <w:rPr>
          <w:spacing w:val="-4"/>
        </w:rPr>
        <w:t xml:space="preserve"> </w:t>
      </w:r>
      <w:r>
        <w:t>grade</w:t>
      </w:r>
      <w:r>
        <w:rPr>
          <w:spacing w:val="-1"/>
        </w:rPr>
        <w:t xml:space="preserve"> </w:t>
      </w:r>
      <w:r>
        <w:t>in a</w:t>
      </w:r>
      <w:r>
        <w:rPr>
          <w:spacing w:val="-4"/>
        </w:rPr>
        <w:t xml:space="preserve"> </w:t>
      </w:r>
      <w:r>
        <w:t>course</w:t>
      </w:r>
      <w:r>
        <w:rPr>
          <w:spacing w:val="-3"/>
        </w:rPr>
        <w:t xml:space="preserve"> </w:t>
      </w:r>
      <w:r>
        <w:t>(see Appendix A), a decision by the PhD Program committee to place a student on academic probation, documented reprimand or recommendation for suspension or dismissal (see Appendix B). Students</w:t>
      </w:r>
      <w:r>
        <w:rPr>
          <w:spacing w:val="-2"/>
        </w:rPr>
        <w:t xml:space="preserve"> </w:t>
      </w:r>
      <w:r>
        <w:t>are notified</w:t>
      </w:r>
      <w:r>
        <w:rPr>
          <w:spacing w:val="-1"/>
        </w:rPr>
        <w:t xml:space="preserve"> </w:t>
      </w:r>
      <w:r>
        <w:t>as soon as</w:t>
      </w:r>
      <w:r>
        <w:rPr>
          <w:spacing w:val="-2"/>
        </w:rPr>
        <w:t xml:space="preserve"> </w:t>
      </w:r>
      <w:r>
        <w:t>possible after a grade</w:t>
      </w:r>
      <w:r>
        <w:rPr>
          <w:spacing w:val="-1"/>
        </w:rPr>
        <w:t xml:space="preserve"> </w:t>
      </w:r>
      <w:r>
        <w:t>or</w:t>
      </w:r>
      <w:r>
        <w:rPr>
          <w:spacing w:val="-2"/>
        </w:rPr>
        <w:t xml:space="preserve"> </w:t>
      </w:r>
      <w:r>
        <w:t xml:space="preserve">other academic action is imposed and have the right to appeal on the grounds that the action was arbitrary or capricious, following the guidelines outlined by the College of Nursing Academic Appeals and University policies. A recommendation for suspension or dismissal from a program is to be brought to the PhD Program Committee and subsequently to the Dean and to the Academic Appeals Committee. An Academic Appeals Committee hearing may occur (see Appendix B). Further information can be found in the </w:t>
      </w:r>
      <w:hyperlink r:id="rId52">
        <w:r>
          <w:rPr>
            <w:color w:val="944F71"/>
            <w:u w:val="single" w:color="944F71"/>
          </w:rPr>
          <w:t>University Code of</w:t>
        </w:r>
      </w:hyperlink>
      <w:r>
        <w:rPr>
          <w:color w:val="944F71"/>
        </w:rPr>
        <w:t xml:space="preserve"> </w:t>
      </w:r>
      <w:hyperlink r:id="rId53">
        <w:r>
          <w:rPr>
            <w:color w:val="944F71"/>
            <w:u w:val="single" w:color="944F71"/>
          </w:rPr>
          <w:t>Student</w:t>
        </w:r>
        <w:r>
          <w:rPr>
            <w:color w:val="944F71"/>
            <w:spacing w:val="-2"/>
            <w:u w:val="single" w:color="944F71"/>
          </w:rPr>
          <w:t xml:space="preserve"> </w:t>
        </w:r>
        <w:r>
          <w:rPr>
            <w:color w:val="944F71"/>
            <w:u w:val="single" w:color="944F71"/>
          </w:rPr>
          <w:t>Rights</w:t>
        </w:r>
        <w:r>
          <w:rPr>
            <w:color w:val="944F71"/>
            <w:spacing w:val="-4"/>
            <w:u w:val="single" w:color="944F71"/>
          </w:rPr>
          <w:t xml:space="preserve"> </w:t>
        </w:r>
        <w:r>
          <w:rPr>
            <w:color w:val="944F71"/>
            <w:u w:val="single" w:color="944F71"/>
          </w:rPr>
          <w:t>and</w:t>
        </w:r>
        <w:r>
          <w:rPr>
            <w:color w:val="944F71"/>
            <w:spacing w:val="-3"/>
            <w:u w:val="single" w:color="944F71"/>
          </w:rPr>
          <w:t xml:space="preserve"> </w:t>
        </w:r>
        <w:r>
          <w:rPr>
            <w:color w:val="944F71"/>
            <w:u w:val="single" w:color="944F71"/>
          </w:rPr>
          <w:t>Responsibilities</w:t>
        </w:r>
      </w:hyperlink>
      <w:r>
        <w:t>,</w:t>
      </w:r>
      <w:r>
        <w:rPr>
          <w:spacing w:val="-3"/>
        </w:rPr>
        <w:t xml:space="preserve"> </w:t>
      </w:r>
      <w:r>
        <w:t>Section</w:t>
      </w:r>
      <w:r>
        <w:rPr>
          <w:spacing w:val="-2"/>
        </w:rPr>
        <w:t xml:space="preserve"> </w:t>
      </w:r>
      <w:r>
        <w:t>IV.B.</w:t>
      </w:r>
      <w:r>
        <w:rPr>
          <w:spacing w:val="-7"/>
        </w:rPr>
        <w:t xml:space="preserve"> </w:t>
      </w:r>
      <w:r>
        <w:t>Appeals</w:t>
      </w:r>
      <w:r>
        <w:rPr>
          <w:spacing w:val="-6"/>
        </w:rPr>
        <w:t xml:space="preserve"> </w:t>
      </w:r>
      <w:r>
        <w:t>Process</w:t>
      </w:r>
      <w:r>
        <w:rPr>
          <w:spacing w:val="-6"/>
        </w:rPr>
        <w:t xml:space="preserve"> </w:t>
      </w:r>
      <w:r>
        <w:t>and</w:t>
      </w:r>
      <w:r>
        <w:rPr>
          <w:spacing w:val="-2"/>
        </w:rPr>
        <w:t xml:space="preserve"> </w:t>
      </w:r>
      <w:r>
        <w:t>Section</w:t>
      </w:r>
      <w:r>
        <w:rPr>
          <w:spacing w:val="-5"/>
        </w:rPr>
        <w:t xml:space="preserve"> </w:t>
      </w:r>
      <w:r>
        <w:t>V.C.</w:t>
      </w:r>
      <w:r>
        <w:rPr>
          <w:spacing w:val="-4"/>
        </w:rPr>
        <w:t xml:space="preserve"> </w:t>
      </w:r>
      <w:r>
        <w:t>Student Academic Conduct.</w:t>
      </w:r>
    </w:p>
    <w:p w14:paraId="2CCC31C5" w14:textId="77777777" w:rsidR="00104664" w:rsidRDefault="00104664" w:rsidP="00104664">
      <w:pPr>
        <w:pStyle w:val="BodyText"/>
        <w:spacing w:before="12"/>
        <w:ind w:right="960"/>
        <w:rPr>
          <w:sz w:val="23"/>
        </w:rPr>
      </w:pPr>
    </w:p>
    <w:p w14:paraId="309E146E" w14:textId="77777777" w:rsidR="00104664" w:rsidRDefault="00104664" w:rsidP="00104664">
      <w:pPr>
        <w:pStyle w:val="BodyText"/>
        <w:ind w:left="120" w:right="960"/>
      </w:pPr>
      <w:r>
        <w:t>For the purpose of these policies, arbitrary and capricious means that there was no principled basis</w:t>
      </w:r>
      <w:r>
        <w:rPr>
          <w:spacing w:val="-3"/>
        </w:rPr>
        <w:t xml:space="preserve"> </w:t>
      </w:r>
      <w:r>
        <w:t>for</w:t>
      </w:r>
      <w:r>
        <w:rPr>
          <w:spacing w:val="-5"/>
        </w:rPr>
        <w:t xml:space="preserve"> </w:t>
      </w:r>
      <w:r>
        <w:t>the</w:t>
      </w:r>
      <w:r>
        <w:rPr>
          <w:spacing w:val="-4"/>
        </w:rPr>
        <w:t xml:space="preserve"> </w:t>
      </w:r>
      <w:r>
        <w:t>academic</w:t>
      </w:r>
      <w:r>
        <w:rPr>
          <w:spacing w:val="-6"/>
        </w:rPr>
        <w:t xml:space="preserve"> </w:t>
      </w:r>
      <w:r>
        <w:t>action</w:t>
      </w:r>
      <w:r>
        <w:rPr>
          <w:spacing w:val="-4"/>
        </w:rPr>
        <w:t xml:space="preserve"> </w:t>
      </w:r>
      <w:r>
        <w:t>or</w:t>
      </w:r>
      <w:r>
        <w:rPr>
          <w:spacing w:val="-2"/>
        </w:rPr>
        <w:t xml:space="preserve"> </w:t>
      </w:r>
      <w:r>
        <w:t>sanction,</w:t>
      </w:r>
      <w:r>
        <w:rPr>
          <w:spacing w:val="-2"/>
        </w:rPr>
        <w:t xml:space="preserve"> </w:t>
      </w:r>
      <w:r>
        <w:t>and</w:t>
      </w:r>
      <w:r>
        <w:rPr>
          <w:spacing w:val="-4"/>
        </w:rPr>
        <w:t xml:space="preserve"> </w:t>
      </w:r>
      <w:r>
        <w:t>it</w:t>
      </w:r>
      <w:r>
        <w:rPr>
          <w:spacing w:val="-4"/>
        </w:rPr>
        <w:t xml:space="preserve"> </w:t>
      </w:r>
      <w:r>
        <w:t>was</w:t>
      </w:r>
      <w:r>
        <w:rPr>
          <w:spacing w:val="-3"/>
        </w:rPr>
        <w:t xml:space="preserve"> </w:t>
      </w:r>
      <w:r>
        <w:t>not</w:t>
      </w:r>
      <w:r>
        <w:rPr>
          <w:spacing w:val="-1"/>
        </w:rPr>
        <w:t xml:space="preserve"> </w:t>
      </w:r>
      <w:r>
        <w:t>in</w:t>
      </w:r>
      <w:r>
        <w:rPr>
          <w:spacing w:val="-4"/>
        </w:rPr>
        <w:t xml:space="preserve"> </w:t>
      </w:r>
      <w:r>
        <w:t>accordance</w:t>
      </w:r>
      <w:r>
        <w:rPr>
          <w:spacing w:val="-2"/>
        </w:rPr>
        <w:t xml:space="preserve"> </w:t>
      </w:r>
      <w:r>
        <w:t>with</w:t>
      </w:r>
      <w:r>
        <w:rPr>
          <w:spacing w:val="-1"/>
        </w:rPr>
        <w:t xml:space="preserve"> </w:t>
      </w:r>
      <w:r>
        <w:t>applicable</w:t>
      </w:r>
      <w:r>
        <w:rPr>
          <w:spacing w:val="-2"/>
        </w:rPr>
        <w:t xml:space="preserve"> </w:t>
      </w:r>
      <w:r>
        <w:t>policies. With regard to course grades, arbitrary and capricious means:</w:t>
      </w:r>
    </w:p>
    <w:p w14:paraId="3B828CD7" w14:textId="77777777" w:rsidR="00104664" w:rsidRDefault="00104664" w:rsidP="00104664">
      <w:pPr>
        <w:pStyle w:val="ListParagraph"/>
        <w:numPr>
          <w:ilvl w:val="0"/>
          <w:numId w:val="2"/>
        </w:numPr>
        <w:tabs>
          <w:tab w:val="left" w:pos="1199"/>
          <w:tab w:val="left" w:pos="1200"/>
        </w:tabs>
        <w:spacing w:before="1" w:line="259" w:lineRule="auto"/>
        <w:ind w:right="960"/>
        <w:rPr>
          <w:sz w:val="24"/>
        </w:rPr>
      </w:pPr>
      <w:r>
        <w:rPr>
          <w:sz w:val="24"/>
        </w:rPr>
        <w:t>The</w:t>
      </w:r>
      <w:r>
        <w:rPr>
          <w:spacing w:val="-2"/>
          <w:sz w:val="24"/>
        </w:rPr>
        <w:t xml:space="preserve"> </w:t>
      </w:r>
      <w:r>
        <w:rPr>
          <w:sz w:val="24"/>
        </w:rPr>
        <w:t>assignment</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course</w:t>
      </w:r>
      <w:r>
        <w:rPr>
          <w:spacing w:val="-2"/>
          <w:sz w:val="24"/>
        </w:rPr>
        <w:t xml:space="preserve"> </w:t>
      </w:r>
      <w:r>
        <w:rPr>
          <w:sz w:val="24"/>
        </w:rPr>
        <w:t>grade</w:t>
      </w:r>
      <w:r>
        <w:rPr>
          <w:spacing w:val="-5"/>
          <w:sz w:val="24"/>
        </w:rPr>
        <w:t xml:space="preserve"> </w:t>
      </w:r>
      <w:r>
        <w:rPr>
          <w:sz w:val="24"/>
        </w:rPr>
        <w:t>on</w:t>
      </w:r>
      <w:r>
        <w:rPr>
          <w:spacing w:val="-4"/>
          <w:sz w:val="24"/>
        </w:rPr>
        <w:t xml:space="preserve"> </w:t>
      </w:r>
      <w:r>
        <w:rPr>
          <w:sz w:val="24"/>
        </w:rPr>
        <w:t>some</w:t>
      </w:r>
      <w:r>
        <w:rPr>
          <w:spacing w:val="-4"/>
          <w:sz w:val="24"/>
        </w:rPr>
        <w:t xml:space="preserve"> </w:t>
      </w:r>
      <w:r>
        <w:rPr>
          <w:sz w:val="24"/>
        </w:rPr>
        <w:t>basis</w:t>
      </w:r>
      <w:r>
        <w:rPr>
          <w:spacing w:val="-5"/>
          <w:sz w:val="24"/>
        </w:rPr>
        <w:t xml:space="preserve"> </w:t>
      </w:r>
      <w:r>
        <w:rPr>
          <w:sz w:val="24"/>
        </w:rPr>
        <w:t>other</w:t>
      </w:r>
      <w:r>
        <w:rPr>
          <w:spacing w:val="-5"/>
          <w:sz w:val="24"/>
        </w:rPr>
        <w:t xml:space="preserve"> </w:t>
      </w:r>
      <w:r>
        <w:rPr>
          <w:sz w:val="24"/>
        </w:rPr>
        <w:t>than</w:t>
      </w:r>
      <w:r>
        <w:rPr>
          <w:spacing w:val="-4"/>
          <w:sz w:val="24"/>
        </w:rPr>
        <w:t xml:space="preserve"> </w:t>
      </w:r>
      <w:r>
        <w:rPr>
          <w:sz w:val="24"/>
        </w:rPr>
        <w:t>performance</w:t>
      </w:r>
      <w:r>
        <w:rPr>
          <w:spacing w:val="-2"/>
          <w:sz w:val="24"/>
        </w:rPr>
        <w:t xml:space="preserve"> </w:t>
      </w:r>
      <w:r>
        <w:rPr>
          <w:sz w:val="24"/>
        </w:rPr>
        <w:t>in</w:t>
      </w:r>
      <w:r>
        <w:rPr>
          <w:spacing w:val="-2"/>
          <w:sz w:val="24"/>
        </w:rPr>
        <w:t xml:space="preserve"> </w:t>
      </w:r>
      <w:r>
        <w:rPr>
          <w:sz w:val="24"/>
        </w:rPr>
        <w:t>the course; or</w:t>
      </w:r>
    </w:p>
    <w:p w14:paraId="1A61D585" w14:textId="77777777" w:rsidR="00104664" w:rsidRDefault="00104664" w:rsidP="00104664">
      <w:pPr>
        <w:pStyle w:val="ListParagraph"/>
        <w:numPr>
          <w:ilvl w:val="0"/>
          <w:numId w:val="2"/>
        </w:numPr>
        <w:tabs>
          <w:tab w:val="left" w:pos="1199"/>
          <w:tab w:val="left" w:pos="1200"/>
        </w:tabs>
        <w:spacing w:line="256" w:lineRule="auto"/>
        <w:ind w:right="960"/>
        <w:rPr>
          <w:sz w:val="24"/>
        </w:rPr>
      </w:pPr>
      <w:r>
        <w:rPr>
          <w:sz w:val="24"/>
        </w:rPr>
        <w:t>The</w:t>
      </w:r>
      <w:r>
        <w:rPr>
          <w:spacing w:val="-3"/>
          <w:sz w:val="24"/>
        </w:rPr>
        <w:t xml:space="preserve"> </w:t>
      </w:r>
      <w:r>
        <w:rPr>
          <w:sz w:val="24"/>
        </w:rPr>
        <w:t>assignment</w:t>
      </w:r>
      <w:r>
        <w:rPr>
          <w:spacing w:val="-5"/>
          <w:sz w:val="24"/>
        </w:rPr>
        <w:t xml:space="preserve"> </w:t>
      </w:r>
      <w:r>
        <w:rPr>
          <w:sz w:val="24"/>
        </w:rPr>
        <w:t>of</w:t>
      </w:r>
      <w:r>
        <w:rPr>
          <w:spacing w:val="-5"/>
          <w:sz w:val="24"/>
        </w:rPr>
        <w:t xml:space="preserve"> </w:t>
      </w:r>
      <w:r>
        <w:rPr>
          <w:sz w:val="24"/>
        </w:rPr>
        <w:t>a</w:t>
      </w:r>
      <w:r>
        <w:rPr>
          <w:spacing w:val="-3"/>
          <w:sz w:val="24"/>
        </w:rPr>
        <w:t xml:space="preserve"> </w:t>
      </w:r>
      <w:r>
        <w:rPr>
          <w:sz w:val="24"/>
        </w:rPr>
        <w:t>course</w:t>
      </w:r>
      <w:r>
        <w:rPr>
          <w:spacing w:val="-3"/>
          <w:sz w:val="24"/>
        </w:rPr>
        <w:t xml:space="preserve"> </w:t>
      </w:r>
      <w:r>
        <w:rPr>
          <w:sz w:val="24"/>
        </w:rPr>
        <w:t>grade</w:t>
      </w:r>
      <w:r>
        <w:rPr>
          <w:spacing w:val="-6"/>
          <w:sz w:val="24"/>
        </w:rPr>
        <w:t xml:space="preserve"> </w:t>
      </w:r>
      <w:r>
        <w:rPr>
          <w:sz w:val="24"/>
        </w:rPr>
        <w:t>by</w:t>
      </w:r>
      <w:r>
        <w:rPr>
          <w:spacing w:val="-7"/>
          <w:sz w:val="24"/>
        </w:rPr>
        <w:t xml:space="preserve"> </w:t>
      </w:r>
      <w:r>
        <w:rPr>
          <w:sz w:val="24"/>
        </w:rPr>
        <w:t>unreasonable</w:t>
      </w:r>
      <w:r>
        <w:rPr>
          <w:spacing w:val="-3"/>
          <w:sz w:val="24"/>
        </w:rPr>
        <w:t xml:space="preserve"> </w:t>
      </w:r>
      <w:r>
        <w:rPr>
          <w:sz w:val="24"/>
        </w:rPr>
        <w:t>application</w:t>
      </w:r>
      <w:r>
        <w:rPr>
          <w:spacing w:val="-3"/>
          <w:sz w:val="24"/>
        </w:rPr>
        <w:t xml:space="preserve"> </w:t>
      </w:r>
      <w:r>
        <w:rPr>
          <w:sz w:val="24"/>
        </w:rPr>
        <w:t>of</w:t>
      </w:r>
      <w:r>
        <w:rPr>
          <w:spacing w:val="-2"/>
          <w:sz w:val="24"/>
        </w:rPr>
        <w:t xml:space="preserve"> </w:t>
      </w:r>
      <w:r>
        <w:rPr>
          <w:sz w:val="24"/>
        </w:rPr>
        <w:t>standards different than those applied to other students in the same course;</w:t>
      </w:r>
    </w:p>
    <w:p w14:paraId="364918BF" w14:textId="77777777" w:rsidR="00104664" w:rsidRDefault="00104664" w:rsidP="00104664">
      <w:pPr>
        <w:pStyle w:val="BodyText"/>
        <w:spacing w:before="4"/>
        <w:ind w:left="1200" w:right="960"/>
      </w:pPr>
      <w:r>
        <w:rPr>
          <w:spacing w:val="-5"/>
        </w:rPr>
        <w:t>or</w:t>
      </w:r>
    </w:p>
    <w:p w14:paraId="2D473187" w14:textId="77777777" w:rsidR="00104664" w:rsidRDefault="00104664" w:rsidP="00104664">
      <w:pPr>
        <w:pStyle w:val="ListParagraph"/>
        <w:numPr>
          <w:ilvl w:val="0"/>
          <w:numId w:val="2"/>
        </w:numPr>
        <w:tabs>
          <w:tab w:val="left" w:pos="1199"/>
          <w:tab w:val="left" w:pos="1200"/>
        </w:tabs>
        <w:spacing w:before="25" w:line="256" w:lineRule="auto"/>
        <w:ind w:right="960"/>
        <w:rPr>
          <w:sz w:val="24"/>
        </w:rPr>
      </w:pPr>
      <w:r>
        <w:rPr>
          <w:sz w:val="24"/>
        </w:rPr>
        <w:t>The assignment of a course grade by a substantial, unreasonable and unannounced</w:t>
      </w:r>
      <w:r>
        <w:rPr>
          <w:spacing w:val="-4"/>
          <w:sz w:val="24"/>
        </w:rPr>
        <w:t xml:space="preserve"> </w:t>
      </w:r>
      <w:r>
        <w:rPr>
          <w:sz w:val="24"/>
        </w:rPr>
        <w:t>departure</w:t>
      </w:r>
      <w:r>
        <w:rPr>
          <w:spacing w:val="-6"/>
          <w:sz w:val="24"/>
        </w:rPr>
        <w:t xml:space="preserve"> </w:t>
      </w:r>
      <w:r>
        <w:rPr>
          <w:sz w:val="24"/>
        </w:rPr>
        <w:t>from</w:t>
      </w:r>
      <w:r>
        <w:rPr>
          <w:spacing w:val="-7"/>
          <w:sz w:val="24"/>
        </w:rPr>
        <w:t xml:space="preserve"> </w:t>
      </w:r>
      <w:r>
        <w:rPr>
          <w:sz w:val="24"/>
        </w:rPr>
        <w:t>the</w:t>
      </w:r>
      <w:r>
        <w:rPr>
          <w:spacing w:val="-4"/>
          <w:sz w:val="24"/>
        </w:rPr>
        <w:t xml:space="preserve"> </w:t>
      </w:r>
      <w:r>
        <w:rPr>
          <w:sz w:val="24"/>
        </w:rPr>
        <w:t>instructor’s</w:t>
      </w:r>
      <w:r>
        <w:rPr>
          <w:spacing w:val="-7"/>
          <w:sz w:val="24"/>
        </w:rPr>
        <w:t xml:space="preserve"> </w:t>
      </w:r>
      <w:r>
        <w:rPr>
          <w:sz w:val="24"/>
        </w:rPr>
        <w:t>previously</w:t>
      </w:r>
      <w:r>
        <w:rPr>
          <w:spacing w:val="-5"/>
          <w:sz w:val="24"/>
        </w:rPr>
        <w:t xml:space="preserve"> </w:t>
      </w:r>
      <w:r>
        <w:rPr>
          <w:sz w:val="24"/>
        </w:rPr>
        <w:t>announced</w:t>
      </w:r>
      <w:r>
        <w:rPr>
          <w:spacing w:val="-6"/>
          <w:sz w:val="24"/>
        </w:rPr>
        <w:t xml:space="preserve"> </w:t>
      </w:r>
      <w:r>
        <w:rPr>
          <w:sz w:val="24"/>
        </w:rPr>
        <w:t>standards</w:t>
      </w:r>
    </w:p>
    <w:p w14:paraId="1F43CF3A" w14:textId="77777777" w:rsidR="00104664" w:rsidRDefault="00104664" w:rsidP="00104664">
      <w:pPr>
        <w:pStyle w:val="Heading3"/>
        <w:spacing w:before="163"/>
        <w:ind w:right="960"/>
      </w:pPr>
      <w:bookmarkStart w:id="36" w:name="_TOC_250027"/>
      <w:r>
        <w:rPr>
          <w:color w:val="C00000"/>
        </w:rPr>
        <w:t>STUDENT</w:t>
      </w:r>
      <w:r>
        <w:rPr>
          <w:color w:val="C00000"/>
          <w:spacing w:val="-2"/>
        </w:rPr>
        <w:t xml:space="preserve"> </w:t>
      </w:r>
      <w:r>
        <w:rPr>
          <w:color w:val="C00000"/>
        </w:rPr>
        <w:t>RIGHTS</w:t>
      </w:r>
      <w:r>
        <w:rPr>
          <w:color w:val="C00000"/>
          <w:spacing w:val="-4"/>
        </w:rPr>
        <w:t xml:space="preserve"> </w:t>
      </w:r>
      <w:r>
        <w:rPr>
          <w:color w:val="C00000"/>
        </w:rPr>
        <w:t>REGARDING</w:t>
      </w:r>
      <w:r>
        <w:rPr>
          <w:color w:val="C00000"/>
          <w:spacing w:val="-2"/>
        </w:rPr>
        <w:t xml:space="preserve"> </w:t>
      </w:r>
      <w:r>
        <w:rPr>
          <w:color w:val="C00000"/>
        </w:rPr>
        <w:t>ACADEMIC</w:t>
      </w:r>
      <w:r>
        <w:rPr>
          <w:color w:val="C00000"/>
          <w:spacing w:val="-5"/>
        </w:rPr>
        <w:t xml:space="preserve"> </w:t>
      </w:r>
      <w:bookmarkEnd w:id="36"/>
      <w:r>
        <w:rPr>
          <w:color w:val="C00000"/>
          <w:spacing w:val="-2"/>
        </w:rPr>
        <w:t>ACTIONS</w:t>
      </w:r>
    </w:p>
    <w:p w14:paraId="0771ACFB" w14:textId="77777777" w:rsidR="00104664" w:rsidRDefault="00104664" w:rsidP="00104664">
      <w:pPr>
        <w:pStyle w:val="BodyText"/>
        <w:ind w:left="120" w:right="960"/>
      </w:pPr>
      <w:r>
        <w:t>Students have the right to access their academic files as provided by the University of Utah Student Code (</w:t>
      </w:r>
      <w:hyperlink r:id="rId54">
        <w:r>
          <w:rPr>
            <w:color w:val="944F71"/>
            <w:u w:val="single" w:color="944F71"/>
          </w:rPr>
          <w:t>https://regulations.utah.edu/academics/6-400.php</w:t>
        </w:r>
      </w:hyperlink>
      <w:r>
        <w:t>, Section VII). Students with complaints, inquiries or requests for review of official records should address them to the Office</w:t>
      </w:r>
      <w:r>
        <w:rPr>
          <w:spacing w:val="-1"/>
        </w:rPr>
        <w:t xml:space="preserve"> </w:t>
      </w:r>
      <w:r>
        <w:t>of Student Services</w:t>
      </w:r>
      <w:r>
        <w:rPr>
          <w:spacing w:val="-2"/>
        </w:rPr>
        <w:t xml:space="preserve"> </w:t>
      </w:r>
      <w:r>
        <w:t>and</w:t>
      </w:r>
      <w:r>
        <w:rPr>
          <w:spacing w:val="-3"/>
        </w:rPr>
        <w:t xml:space="preserve"> </w:t>
      </w:r>
      <w:r>
        <w:t>Academic</w:t>
      </w:r>
      <w:r>
        <w:rPr>
          <w:spacing w:val="-5"/>
        </w:rPr>
        <w:t xml:space="preserve"> </w:t>
      </w:r>
      <w:r>
        <w:t>Affairs.</w:t>
      </w:r>
      <w:r>
        <w:rPr>
          <w:spacing w:val="-5"/>
        </w:rPr>
        <w:t xml:space="preserve"> </w:t>
      </w:r>
      <w:r>
        <w:t>Access</w:t>
      </w:r>
      <w:r>
        <w:rPr>
          <w:spacing w:val="-2"/>
        </w:rPr>
        <w:t xml:space="preserve"> </w:t>
      </w:r>
      <w:r>
        <w:t>to</w:t>
      </w:r>
      <w:r>
        <w:rPr>
          <w:spacing w:val="-3"/>
        </w:rPr>
        <w:t xml:space="preserve"> </w:t>
      </w:r>
      <w:r>
        <w:t>the</w:t>
      </w:r>
      <w:r>
        <w:rPr>
          <w:spacing w:val="-3"/>
        </w:rPr>
        <w:t xml:space="preserve"> </w:t>
      </w:r>
      <w:r>
        <w:t>student’s</w:t>
      </w:r>
      <w:r>
        <w:rPr>
          <w:spacing w:val="-4"/>
        </w:rPr>
        <w:t xml:space="preserve"> </w:t>
      </w:r>
      <w:r>
        <w:t>official</w:t>
      </w:r>
      <w:r>
        <w:rPr>
          <w:spacing w:val="-4"/>
        </w:rPr>
        <w:t xml:space="preserve"> </w:t>
      </w:r>
      <w:r>
        <w:t>file</w:t>
      </w:r>
      <w:r>
        <w:rPr>
          <w:spacing w:val="-4"/>
        </w:rPr>
        <w:t xml:space="preserve"> </w:t>
      </w:r>
      <w:r>
        <w:t>in</w:t>
      </w:r>
      <w:r>
        <w:rPr>
          <w:spacing w:val="-3"/>
        </w:rPr>
        <w:t xml:space="preserve"> </w:t>
      </w:r>
      <w:r>
        <w:t>the</w:t>
      </w:r>
      <w:r>
        <w:rPr>
          <w:spacing w:val="-1"/>
        </w:rPr>
        <w:t xml:space="preserve"> </w:t>
      </w:r>
      <w:r>
        <w:t>Office of Student Services is subject to the following limitations:</w:t>
      </w:r>
    </w:p>
    <w:p w14:paraId="2F05C28C" w14:textId="77777777" w:rsidR="00104664" w:rsidRDefault="00104664" w:rsidP="00104664">
      <w:pPr>
        <w:pStyle w:val="ListParagraph"/>
        <w:numPr>
          <w:ilvl w:val="0"/>
          <w:numId w:val="2"/>
        </w:numPr>
        <w:tabs>
          <w:tab w:val="left" w:pos="1199"/>
          <w:tab w:val="left" w:pos="1200"/>
        </w:tabs>
        <w:spacing w:before="3" w:line="256" w:lineRule="auto"/>
        <w:ind w:right="960"/>
        <w:rPr>
          <w:sz w:val="24"/>
        </w:rPr>
      </w:pPr>
      <w:r>
        <w:rPr>
          <w:sz w:val="24"/>
        </w:rPr>
        <w:t>Reasonable</w:t>
      </w:r>
      <w:r>
        <w:rPr>
          <w:spacing w:val="-4"/>
          <w:sz w:val="24"/>
        </w:rPr>
        <w:t xml:space="preserve"> </w:t>
      </w:r>
      <w:r>
        <w:rPr>
          <w:sz w:val="24"/>
        </w:rPr>
        <w:t>and</w:t>
      </w:r>
      <w:r>
        <w:rPr>
          <w:spacing w:val="-4"/>
          <w:sz w:val="24"/>
        </w:rPr>
        <w:t xml:space="preserve"> </w:t>
      </w:r>
      <w:r>
        <w:rPr>
          <w:sz w:val="24"/>
        </w:rPr>
        <w:t>non-discriminatory</w:t>
      </w:r>
      <w:r>
        <w:rPr>
          <w:spacing w:val="-3"/>
          <w:sz w:val="24"/>
        </w:rPr>
        <w:t xml:space="preserve"> </w:t>
      </w:r>
      <w:r>
        <w:rPr>
          <w:sz w:val="24"/>
        </w:rPr>
        <w:t>rules</w:t>
      </w:r>
      <w:r>
        <w:rPr>
          <w:spacing w:val="-3"/>
          <w:sz w:val="24"/>
        </w:rPr>
        <w:t xml:space="preserve"> </w:t>
      </w:r>
      <w:r>
        <w:rPr>
          <w:sz w:val="24"/>
        </w:rPr>
        <w:t>and</w:t>
      </w:r>
      <w:r>
        <w:rPr>
          <w:spacing w:val="-4"/>
          <w:sz w:val="24"/>
        </w:rPr>
        <w:t xml:space="preserve"> </w:t>
      </w:r>
      <w:r>
        <w:rPr>
          <w:sz w:val="24"/>
        </w:rPr>
        <w:t>regulations</w:t>
      </w:r>
      <w:r>
        <w:rPr>
          <w:spacing w:val="-3"/>
          <w:sz w:val="24"/>
        </w:rPr>
        <w:t xml:space="preserve"> </w:t>
      </w:r>
      <w:r>
        <w:rPr>
          <w:sz w:val="24"/>
        </w:rPr>
        <w:t>may</w:t>
      </w:r>
      <w:r>
        <w:rPr>
          <w:spacing w:val="-5"/>
          <w:sz w:val="24"/>
        </w:rPr>
        <w:t xml:space="preserve"> </w:t>
      </w:r>
      <w:r>
        <w:rPr>
          <w:sz w:val="24"/>
        </w:rPr>
        <w:t>be</w:t>
      </w:r>
      <w:r>
        <w:rPr>
          <w:spacing w:val="-4"/>
          <w:sz w:val="24"/>
        </w:rPr>
        <w:t xml:space="preserve"> </w:t>
      </w:r>
      <w:r>
        <w:rPr>
          <w:sz w:val="24"/>
        </w:rPr>
        <w:t>made</w:t>
      </w:r>
      <w:r>
        <w:rPr>
          <w:spacing w:val="-4"/>
          <w:sz w:val="24"/>
        </w:rPr>
        <w:t xml:space="preserve"> </w:t>
      </w:r>
      <w:r>
        <w:rPr>
          <w:sz w:val="24"/>
        </w:rPr>
        <w:t>as</w:t>
      </w:r>
      <w:r>
        <w:rPr>
          <w:spacing w:val="-4"/>
          <w:sz w:val="24"/>
        </w:rPr>
        <w:t xml:space="preserve"> </w:t>
      </w:r>
      <w:r>
        <w:rPr>
          <w:sz w:val="24"/>
        </w:rPr>
        <w:t>to</w:t>
      </w:r>
      <w:r>
        <w:rPr>
          <w:spacing w:val="-4"/>
          <w:sz w:val="24"/>
        </w:rPr>
        <w:t xml:space="preserve"> </w:t>
      </w:r>
      <w:r>
        <w:rPr>
          <w:sz w:val="24"/>
        </w:rPr>
        <w:t>time, place and supervision</w:t>
      </w:r>
    </w:p>
    <w:p w14:paraId="0B053287" w14:textId="77777777" w:rsidR="00104664" w:rsidRDefault="00104664" w:rsidP="00104664">
      <w:pPr>
        <w:pStyle w:val="ListParagraph"/>
        <w:numPr>
          <w:ilvl w:val="0"/>
          <w:numId w:val="2"/>
        </w:numPr>
        <w:tabs>
          <w:tab w:val="left" w:pos="1199"/>
          <w:tab w:val="left" w:pos="1200"/>
        </w:tabs>
        <w:spacing w:before="3" w:line="259" w:lineRule="auto"/>
        <w:ind w:right="960"/>
        <w:rPr>
          <w:sz w:val="24"/>
        </w:rPr>
      </w:pPr>
      <w:r>
        <w:rPr>
          <w:sz w:val="24"/>
        </w:rPr>
        <w:t>Restrictions</w:t>
      </w:r>
      <w:r>
        <w:rPr>
          <w:spacing w:val="-5"/>
          <w:sz w:val="24"/>
        </w:rPr>
        <w:t xml:space="preserve"> </w:t>
      </w:r>
      <w:r>
        <w:rPr>
          <w:sz w:val="24"/>
        </w:rPr>
        <w:t>may</w:t>
      </w:r>
      <w:r>
        <w:rPr>
          <w:spacing w:val="-6"/>
          <w:sz w:val="24"/>
        </w:rPr>
        <w:t xml:space="preserve"> </w:t>
      </w:r>
      <w:r>
        <w:rPr>
          <w:sz w:val="24"/>
        </w:rPr>
        <w:t>be</w:t>
      </w:r>
      <w:r>
        <w:rPr>
          <w:spacing w:val="-2"/>
          <w:sz w:val="24"/>
        </w:rPr>
        <w:t xml:space="preserve"> </w:t>
      </w:r>
      <w:r>
        <w:rPr>
          <w:sz w:val="24"/>
        </w:rPr>
        <w:t>imposed</w:t>
      </w:r>
      <w:r>
        <w:rPr>
          <w:spacing w:val="-2"/>
          <w:sz w:val="24"/>
        </w:rPr>
        <w:t xml:space="preserve"> </w:t>
      </w:r>
      <w:r>
        <w:rPr>
          <w:sz w:val="24"/>
        </w:rPr>
        <w:t>with</w:t>
      </w:r>
      <w:r>
        <w:rPr>
          <w:spacing w:val="-2"/>
          <w:sz w:val="24"/>
        </w:rPr>
        <w:t xml:space="preserve"> </w:t>
      </w:r>
      <w:r>
        <w:rPr>
          <w:sz w:val="24"/>
        </w:rPr>
        <w:t>respect</w:t>
      </w:r>
      <w:r>
        <w:rPr>
          <w:spacing w:val="-4"/>
          <w:sz w:val="24"/>
        </w:rPr>
        <w:t xml:space="preserve"> </w:t>
      </w:r>
      <w:r>
        <w:rPr>
          <w:sz w:val="24"/>
        </w:rPr>
        <w:t>to</w:t>
      </w:r>
      <w:r>
        <w:rPr>
          <w:spacing w:val="-4"/>
          <w:sz w:val="24"/>
        </w:rPr>
        <w:t xml:space="preserve"> </w:t>
      </w:r>
      <w:r>
        <w:rPr>
          <w:sz w:val="24"/>
        </w:rPr>
        <w:t>materials</w:t>
      </w:r>
      <w:r>
        <w:rPr>
          <w:spacing w:val="-3"/>
          <w:sz w:val="24"/>
        </w:rPr>
        <w:t xml:space="preserve"> </w:t>
      </w:r>
      <w:r>
        <w:rPr>
          <w:sz w:val="24"/>
        </w:rPr>
        <w:t>furnished</w:t>
      </w:r>
      <w:r>
        <w:rPr>
          <w:spacing w:val="-4"/>
          <w:sz w:val="24"/>
        </w:rPr>
        <w:t xml:space="preserve"> </w:t>
      </w:r>
      <w:r>
        <w:rPr>
          <w:sz w:val="24"/>
        </w:rPr>
        <w:t>by</w:t>
      </w:r>
      <w:r>
        <w:rPr>
          <w:spacing w:val="-6"/>
          <w:sz w:val="24"/>
        </w:rPr>
        <w:t xml:space="preserve"> </w:t>
      </w:r>
      <w:r>
        <w:rPr>
          <w:sz w:val="24"/>
        </w:rPr>
        <w:t>others</w:t>
      </w:r>
      <w:r>
        <w:rPr>
          <w:spacing w:val="-3"/>
          <w:sz w:val="24"/>
        </w:rPr>
        <w:t xml:space="preserve"> </w:t>
      </w:r>
      <w:r>
        <w:rPr>
          <w:sz w:val="24"/>
        </w:rPr>
        <w:t>to</w:t>
      </w:r>
      <w:r>
        <w:rPr>
          <w:spacing w:val="-2"/>
          <w:sz w:val="24"/>
        </w:rPr>
        <w:t xml:space="preserve"> </w:t>
      </w:r>
      <w:r>
        <w:rPr>
          <w:sz w:val="24"/>
        </w:rPr>
        <w:t xml:space="preserve">which the student has waived rights of access (such as letters of reference and </w:t>
      </w:r>
      <w:r>
        <w:rPr>
          <w:spacing w:val="-2"/>
          <w:sz w:val="24"/>
        </w:rPr>
        <w:t>recommendations)</w:t>
      </w:r>
    </w:p>
    <w:p w14:paraId="61702B53" w14:textId="77777777" w:rsidR="00104664" w:rsidRDefault="00104664" w:rsidP="00104664">
      <w:pPr>
        <w:pStyle w:val="Heading3"/>
        <w:spacing w:before="160"/>
        <w:ind w:right="960"/>
      </w:pPr>
      <w:bookmarkStart w:id="37" w:name="_TOC_250026"/>
      <w:r>
        <w:rPr>
          <w:color w:val="C00000"/>
        </w:rPr>
        <w:t>APPEAL</w:t>
      </w:r>
      <w:r>
        <w:rPr>
          <w:color w:val="C00000"/>
          <w:spacing w:val="-5"/>
        </w:rPr>
        <w:t xml:space="preserve"> </w:t>
      </w:r>
      <w:r>
        <w:rPr>
          <w:color w:val="C00000"/>
        </w:rPr>
        <w:t>OF</w:t>
      </w:r>
      <w:r>
        <w:rPr>
          <w:color w:val="C00000"/>
          <w:spacing w:val="-3"/>
        </w:rPr>
        <w:t xml:space="preserve"> </w:t>
      </w:r>
      <w:r>
        <w:rPr>
          <w:color w:val="C00000"/>
        </w:rPr>
        <w:t>ACADEMIC</w:t>
      </w:r>
      <w:r>
        <w:rPr>
          <w:color w:val="C00000"/>
          <w:spacing w:val="-1"/>
        </w:rPr>
        <w:t xml:space="preserve"> </w:t>
      </w:r>
      <w:bookmarkEnd w:id="37"/>
      <w:r>
        <w:rPr>
          <w:color w:val="C00000"/>
          <w:spacing w:val="-2"/>
        </w:rPr>
        <w:t>ACTIONS</w:t>
      </w:r>
    </w:p>
    <w:p w14:paraId="273AF787" w14:textId="77777777" w:rsidR="00104664" w:rsidRDefault="00104664" w:rsidP="00104664">
      <w:pPr>
        <w:pStyle w:val="BodyText"/>
        <w:ind w:left="120" w:right="960"/>
      </w:pPr>
      <w:r>
        <w:t>The</w:t>
      </w:r>
      <w:r>
        <w:rPr>
          <w:spacing w:val="-2"/>
        </w:rPr>
        <w:t xml:space="preserve"> </w:t>
      </w:r>
      <w:r>
        <w:t>College</w:t>
      </w:r>
      <w:r>
        <w:rPr>
          <w:spacing w:val="-2"/>
        </w:rPr>
        <w:t xml:space="preserve"> </w:t>
      </w:r>
      <w:r>
        <w:t>of</w:t>
      </w:r>
      <w:r>
        <w:rPr>
          <w:spacing w:val="-4"/>
        </w:rPr>
        <w:t xml:space="preserve"> </w:t>
      </w:r>
      <w:r>
        <w:t>Nursing</w:t>
      </w:r>
      <w:r>
        <w:rPr>
          <w:spacing w:val="-5"/>
        </w:rPr>
        <w:t xml:space="preserve"> </w:t>
      </w:r>
      <w:r>
        <w:t>follows</w:t>
      </w:r>
      <w:r>
        <w:rPr>
          <w:spacing w:val="-3"/>
        </w:rPr>
        <w:t xml:space="preserve"> </w:t>
      </w:r>
      <w:r>
        <w:t>the</w:t>
      </w:r>
      <w:r>
        <w:rPr>
          <w:spacing w:val="-4"/>
        </w:rPr>
        <w:t xml:space="preserve"> </w:t>
      </w:r>
      <w:r>
        <w:t>appeals</w:t>
      </w:r>
      <w:r>
        <w:rPr>
          <w:spacing w:val="-5"/>
        </w:rPr>
        <w:t xml:space="preserve"> </w:t>
      </w:r>
      <w:r>
        <w:t>policies</w:t>
      </w:r>
      <w:r>
        <w:rPr>
          <w:spacing w:val="-3"/>
        </w:rPr>
        <w:t xml:space="preserve"> </w:t>
      </w:r>
      <w:r>
        <w:t>of</w:t>
      </w:r>
      <w:r>
        <w:rPr>
          <w:spacing w:val="-4"/>
        </w:rPr>
        <w:t xml:space="preserve"> </w:t>
      </w:r>
      <w:r>
        <w:t>the</w:t>
      </w:r>
      <w:r>
        <w:rPr>
          <w:spacing w:val="-2"/>
        </w:rPr>
        <w:t xml:space="preserve"> </w:t>
      </w:r>
      <w:r>
        <w:t>University</w:t>
      </w:r>
      <w:r>
        <w:rPr>
          <w:spacing w:val="-3"/>
        </w:rPr>
        <w:t xml:space="preserve"> </w:t>
      </w:r>
      <w:r>
        <w:t>of</w:t>
      </w:r>
      <w:r>
        <w:rPr>
          <w:spacing w:val="-1"/>
        </w:rPr>
        <w:t xml:space="preserve"> </w:t>
      </w:r>
      <w:r>
        <w:t>Utah</w:t>
      </w:r>
      <w:r>
        <w:rPr>
          <w:spacing w:val="-2"/>
        </w:rPr>
        <w:t xml:space="preserve"> </w:t>
      </w:r>
      <w:r>
        <w:t>Code</w:t>
      </w:r>
      <w:r>
        <w:rPr>
          <w:spacing w:val="-5"/>
        </w:rPr>
        <w:t xml:space="preserve"> </w:t>
      </w:r>
      <w:r>
        <w:t>of</w:t>
      </w:r>
      <w:r>
        <w:rPr>
          <w:spacing w:val="-1"/>
        </w:rPr>
        <w:t xml:space="preserve"> </w:t>
      </w:r>
      <w:r>
        <w:t>Student Rights and Responsibilities. All references to “days” are understood to mean business days.</w:t>
      </w:r>
    </w:p>
    <w:p w14:paraId="1C36D0DC" w14:textId="77777777" w:rsidR="00104664" w:rsidRDefault="00104664" w:rsidP="00104664">
      <w:pPr>
        <w:pStyle w:val="BodyText"/>
        <w:spacing w:before="11"/>
        <w:ind w:right="960"/>
        <w:rPr>
          <w:sz w:val="23"/>
        </w:rPr>
      </w:pPr>
    </w:p>
    <w:p w14:paraId="7DF74117" w14:textId="77777777" w:rsidR="00104664" w:rsidRDefault="00104664" w:rsidP="00104664">
      <w:pPr>
        <w:pStyle w:val="Heading4"/>
        <w:ind w:right="960"/>
      </w:pPr>
      <w:r>
        <w:t>Appealing</w:t>
      </w:r>
      <w:r>
        <w:rPr>
          <w:spacing w:val="-3"/>
        </w:rPr>
        <w:t xml:space="preserve"> </w:t>
      </w:r>
      <w:r>
        <w:t>an</w:t>
      </w:r>
      <w:r>
        <w:rPr>
          <w:spacing w:val="-3"/>
        </w:rPr>
        <w:t xml:space="preserve"> </w:t>
      </w:r>
      <w:r>
        <w:t>Academic</w:t>
      </w:r>
      <w:r>
        <w:rPr>
          <w:spacing w:val="-3"/>
        </w:rPr>
        <w:t xml:space="preserve"> </w:t>
      </w:r>
      <w:r>
        <w:t>Action</w:t>
      </w:r>
      <w:r>
        <w:rPr>
          <w:spacing w:val="-1"/>
        </w:rPr>
        <w:t xml:space="preserve"> </w:t>
      </w:r>
      <w:r>
        <w:t>Related to</w:t>
      </w:r>
      <w:r>
        <w:rPr>
          <w:spacing w:val="-1"/>
        </w:rPr>
        <w:t xml:space="preserve"> </w:t>
      </w:r>
      <w:r>
        <w:t>Final</w:t>
      </w:r>
      <w:r>
        <w:rPr>
          <w:spacing w:val="-2"/>
        </w:rPr>
        <w:t xml:space="preserve"> </w:t>
      </w:r>
      <w:r>
        <w:t>Failing</w:t>
      </w:r>
      <w:r>
        <w:rPr>
          <w:spacing w:val="-3"/>
        </w:rPr>
        <w:t xml:space="preserve"> </w:t>
      </w:r>
      <w:r>
        <w:t>Grade</w:t>
      </w:r>
      <w:r>
        <w:rPr>
          <w:spacing w:val="-3"/>
        </w:rPr>
        <w:t xml:space="preserve"> </w:t>
      </w:r>
      <w:r>
        <w:t>in</w:t>
      </w:r>
      <w:r>
        <w:rPr>
          <w:spacing w:val="-1"/>
        </w:rPr>
        <w:t xml:space="preserve"> </w:t>
      </w:r>
      <w:r>
        <w:t>a</w:t>
      </w:r>
      <w:r>
        <w:rPr>
          <w:spacing w:val="-2"/>
        </w:rPr>
        <w:t xml:space="preserve"> Course</w:t>
      </w:r>
    </w:p>
    <w:p w14:paraId="1188FFE7" w14:textId="77777777" w:rsidR="00104664" w:rsidRDefault="00104664" w:rsidP="00104664">
      <w:pPr>
        <w:pStyle w:val="BodyText"/>
        <w:ind w:left="120" w:right="960"/>
      </w:pPr>
      <w:r>
        <w:t>Students who wish to appeal any academic action should first review the University of Utah Student</w:t>
      </w:r>
      <w:r>
        <w:rPr>
          <w:spacing w:val="-2"/>
        </w:rPr>
        <w:t xml:space="preserve"> </w:t>
      </w:r>
      <w:r>
        <w:t>Handbook</w:t>
      </w:r>
      <w:r>
        <w:rPr>
          <w:spacing w:val="-5"/>
        </w:rPr>
        <w:t xml:space="preserve"> </w:t>
      </w:r>
      <w:r>
        <w:t>(</w:t>
      </w:r>
      <w:hyperlink r:id="rId55">
        <w:r>
          <w:rPr>
            <w:color w:val="0562C1"/>
            <w:u w:val="single" w:color="0562C1"/>
          </w:rPr>
          <w:t>http://registrar.utah.edu/handbook</w:t>
        </w:r>
      </w:hyperlink>
      <w:r>
        <w:t>).</w:t>
      </w:r>
      <w:r>
        <w:rPr>
          <w:spacing w:val="-4"/>
        </w:rPr>
        <w:t xml:space="preserve"> </w:t>
      </w:r>
      <w:r>
        <w:t>The</w:t>
      </w:r>
      <w:r>
        <w:rPr>
          <w:spacing w:val="-5"/>
        </w:rPr>
        <w:t xml:space="preserve"> </w:t>
      </w:r>
      <w:r>
        <w:t>process</w:t>
      </w:r>
      <w:r>
        <w:rPr>
          <w:spacing w:val="-5"/>
        </w:rPr>
        <w:t xml:space="preserve"> </w:t>
      </w:r>
      <w:r>
        <w:t>for</w:t>
      </w:r>
      <w:r>
        <w:rPr>
          <w:spacing w:val="-5"/>
        </w:rPr>
        <w:t xml:space="preserve"> </w:t>
      </w:r>
      <w:r>
        <w:t>grade</w:t>
      </w:r>
      <w:r>
        <w:rPr>
          <w:spacing w:val="-3"/>
        </w:rPr>
        <w:t xml:space="preserve"> </w:t>
      </w:r>
      <w:r>
        <w:t>appeal</w:t>
      </w:r>
      <w:r>
        <w:rPr>
          <w:spacing w:val="-3"/>
        </w:rPr>
        <w:t xml:space="preserve"> </w:t>
      </w:r>
      <w:r>
        <w:t>can</w:t>
      </w:r>
      <w:r>
        <w:rPr>
          <w:spacing w:val="-5"/>
        </w:rPr>
        <w:t xml:space="preserve"> </w:t>
      </w:r>
      <w:r>
        <w:t>be found in Appendix A.</w:t>
      </w:r>
    </w:p>
    <w:p w14:paraId="4FCDEDCD" w14:textId="77777777" w:rsidR="00104664" w:rsidRDefault="00104664" w:rsidP="00104664">
      <w:pPr>
        <w:pStyle w:val="BodyText"/>
        <w:spacing w:before="12"/>
        <w:ind w:right="960"/>
        <w:rPr>
          <w:sz w:val="23"/>
        </w:rPr>
      </w:pPr>
    </w:p>
    <w:p w14:paraId="2A28A3BF" w14:textId="77777777" w:rsidR="00104664" w:rsidRDefault="00104664" w:rsidP="00104664">
      <w:pPr>
        <w:pStyle w:val="Heading4"/>
        <w:ind w:right="960"/>
      </w:pPr>
      <w:r>
        <w:t>Appeal</w:t>
      </w:r>
      <w:r>
        <w:rPr>
          <w:spacing w:val="-4"/>
        </w:rPr>
        <w:t xml:space="preserve"> </w:t>
      </w:r>
      <w:r>
        <w:t>an</w:t>
      </w:r>
      <w:r>
        <w:rPr>
          <w:spacing w:val="-3"/>
        </w:rPr>
        <w:t xml:space="preserve"> </w:t>
      </w:r>
      <w:r>
        <w:t>Academic</w:t>
      </w:r>
      <w:r>
        <w:rPr>
          <w:spacing w:val="-4"/>
        </w:rPr>
        <w:t xml:space="preserve"> </w:t>
      </w:r>
      <w:r>
        <w:t>Action</w:t>
      </w:r>
      <w:r>
        <w:rPr>
          <w:spacing w:val="-1"/>
        </w:rPr>
        <w:t xml:space="preserve"> </w:t>
      </w:r>
      <w:r>
        <w:t>Related</w:t>
      </w:r>
      <w:r>
        <w:rPr>
          <w:spacing w:val="-4"/>
        </w:rPr>
        <w:t xml:space="preserve"> </w:t>
      </w:r>
      <w:r>
        <w:t>to</w:t>
      </w:r>
      <w:r>
        <w:rPr>
          <w:spacing w:val="-1"/>
        </w:rPr>
        <w:t xml:space="preserve"> </w:t>
      </w:r>
      <w:r>
        <w:t>Recommendation</w:t>
      </w:r>
      <w:r>
        <w:rPr>
          <w:spacing w:val="-3"/>
        </w:rPr>
        <w:t xml:space="preserve"> </w:t>
      </w:r>
      <w:r>
        <w:t>for</w:t>
      </w:r>
      <w:r>
        <w:rPr>
          <w:spacing w:val="-5"/>
        </w:rPr>
        <w:t xml:space="preserve"> </w:t>
      </w:r>
      <w:r>
        <w:t>Suspension</w:t>
      </w:r>
      <w:r>
        <w:rPr>
          <w:spacing w:val="-6"/>
        </w:rPr>
        <w:t xml:space="preserve"> </w:t>
      </w:r>
      <w:r>
        <w:t>or</w:t>
      </w:r>
      <w:r>
        <w:rPr>
          <w:spacing w:val="-2"/>
        </w:rPr>
        <w:t xml:space="preserve"> Dismissal</w:t>
      </w:r>
    </w:p>
    <w:p w14:paraId="741E9ACB" w14:textId="77777777" w:rsidR="00104664" w:rsidRDefault="00104664" w:rsidP="00104664">
      <w:pPr>
        <w:pStyle w:val="BodyText"/>
        <w:ind w:left="120" w:right="960"/>
      </w:pPr>
      <w:r>
        <w:t>All</w:t>
      </w:r>
      <w:r>
        <w:rPr>
          <w:spacing w:val="-2"/>
        </w:rPr>
        <w:t xml:space="preserve"> </w:t>
      </w:r>
      <w:r>
        <w:t>recommendations</w:t>
      </w:r>
      <w:r>
        <w:rPr>
          <w:spacing w:val="-3"/>
        </w:rPr>
        <w:t xml:space="preserve"> </w:t>
      </w:r>
      <w:r>
        <w:t>for</w:t>
      </w:r>
      <w:r>
        <w:rPr>
          <w:spacing w:val="-5"/>
        </w:rPr>
        <w:t xml:space="preserve"> </w:t>
      </w:r>
      <w:r>
        <w:t>suspension</w:t>
      </w:r>
      <w:r>
        <w:rPr>
          <w:spacing w:val="-4"/>
        </w:rPr>
        <w:t xml:space="preserve"> </w:t>
      </w:r>
      <w:r>
        <w:t>or</w:t>
      </w:r>
      <w:r>
        <w:rPr>
          <w:spacing w:val="-5"/>
        </w:rPr>
        <w:t xml:space="preserve"> </w:t>
      </w:r>
      <w:r>
        <w:t>dismissal</w:t>
      </w:r>
      <w:r>
        <w:rPr>
          <w:spacing w:val="-5"/>
        </w:rPr>
        <w:t xml:space="preserve"> </w:t>
      </w:r>
      <w:r>
        <w:t>in</w:t>
      </w:r>
      <w:r>
        <w:rPr>
          <w:spacing w:val="-1"/>
        </w:rPr>
        <w:t xml:space="preserve"> </w:t>
      </w:r>
      <w:r>
        <w:t>the</w:t>
      </w:r>
      <w:r>
        <w:rPr>
          <w:spacing w:val="-2"/>
        </w:rPr>
        <w:t xml:space="preserve"> </w:t>
      </w:r>
      <w:r>
        <w:t>College</w:t>
      </w:r>
      <w:r>
        <w:rPr>
          <w:spacing w:val="-4"/>
        </w:rPr>
        <w:t xml:space="preserve"> </w:t>
      </w:r>
      <w:r>
        <w:t>of</w:t>
      </w:r>
      <w:r>
        <w:rPr>
          <w:spacing w:val="-4"/>
        </w:rPr>
        <w:t xml:space="preserve"> </w:t>
      </w:r>
      <w:r>
        <w:t>Nursing</w:t>
      </w:r>
      <w:r>
        <w:rPr>
          <w:spacing w:val="-5"/>
        </w:rPr>
        <w:t xml:space="preserve"> </w:t>
      </w:r>
      <w:r>
        <w:t>are</w:t>
      </w:r>
      <w:r>
        <w:rPr>
          <w:spacing w:val="-2"/>
        </w:rPr>
        <w:t xml:space="preserve"> </w:t>
      </w:r>
      <w:r>
        <w:t>submitted</w:t>
      </w:r>
      <w:r>
        <w:rPr>
          <w:spacing w:val="-1"/>
        </w:rPr>
        <w:t xml:space="preserve"> </w:t>
      </w:r>
      <w:r>
        <w:t>to</w:t>
      </w:r>
      <w:r>
        <w:rPr>
          <w:spacing w:val="-4"/>
        </w:rPr>
        <w:t xml:space="preserve"> </w:t>
      </w:r>
      <w:r>
        <w:t>the PhD Program committee. The PhD Program committee will review the circumstances and forward a recommendation to the Dean. Students who wish to appeal an academic action resulting in suspension of dismissal should review the University of Utah Student Handbook (</w:t>
      </w:r>
      <w:hyperlink r:id="rId56">
        <w:r>
          <w:rPr>
            <w:color w:val="0562C1"/>
            <w:u w:val="single" w:color="0562C1"/>
          </w:rPr>
          <w:t>http://registrar.utah.edu/handbook</w:t>
        </w:r>
      </w:hyperlink>
      <w:r>
        <w:t>). The process for appealing a recommendation for suspension or dismissal can be found in Appendix B.</w:t>
      </w:r>
    </w:p>
    <w:p w14:paraId="552557BA" w14:textId="77777777" w:rsidR="00104664" w:rsidRDefault="00104664" w:rsidP="00104664">
      <w:pPr>
        <w:pStyle w:val="BodyText"/>
        <w:spacing w:before="3"/>
        <w:ind w:left="119" w:right="960"/>
      </w:pPr>
    </w:p>
    <w:p w14:paraId="14A36FB0" w14:textId="77777777" w:rsidR="00104664" w:rsidRDefault="00104664" w:rsidP="00104664">
      <w:pPr>
        <w:pStyle w:val="BodyText"/>
        <w:spacing w:before="3"/>
        <w:ind w:left="119" w:right="960"/>
      </w:pPr>
    </w:p>
    <w:p w14:paraId="5D0062BE" w14:textId="77777777" w:rsidR="00104664" w:rsidRDefault="00104664" w:rsidP="00104664">
      <w:pPr>
        <w:pStyle w:val="Heading3"/>
        <w:spacing w:before="39"/>
        <w:ind w:right="960"/>
      </w:pPr>
      <w:bookmarkStart w:id="38" w:name="_TOC_250025"/>
      <w:r>
        <w:rPr>
          <w:color w:val="C00000"/>
        </w:rPr>
        <w:t>ACADEMIC</w:t>
      </w:r>
      <w:r>
        <w:rPr>
          <w:color w:val="C00000"/>
          <w:spacing w:val="-2"/>
        </w:rPr>
        <w:t xml:space="preserve"> </w:t>
      </w:r>
      <w:r>
        <w:rPr>
          <w:color w:val="C00000"/>
        </w:rPr>
        <w:t>MISCONDUCT</w:t>
      </w:r>
      <w:r>
        <w:rPr>
          <w:color w:val="C00000"/>
          <w:spacing w:val="-1"/>
        </w:rPr>
        <w:t xml:space="preserve"> </w:t>
      </w:r>
      <w:r>
        <w:rPr>
          <w:color w:val="C00000"/>
        </w:rPr>
        <w:t>AND</w:t>
      </w:r>
      <w:r>
        <w:rPr>
          <w:color w:val="C00000"/>
          <w:spacing w:val="-5"/>
        </w:rPr>
        <w:t xml:space="preserve"> </w:t>
      </w:r>
      <w:r>
        <w:rPr>
          <w:color w:val="C00000"/>
        </w:rPr>
        <w:t>APPEALS</w:t>
      </w:r>
      <w:bookmarkEnd w:id="38"/>
      <w:r>
        <w:rPr>
          <w:color w:val="C00000"/>
          <w:spacing w:val="-2"/>
        </w:rPr>
        <w:t xml:space="preserve"> COMMITTEE</w:t>
      </w:r>
    </w:p>
    <w:p w14:paraId="72D8E884" w14:textId="77777777" w:rsidR="00104664" w:rsidRDefault="00104664" w:rsidP="00104664">
      <w:pPr>
        <w:pStyle w:val="BodyText"/>
        <w:ind w:left="120" w:right="960"/>
      </w:pPr>
      <w:r>
        <w:t>The</w:t>
      </w:r>
      <w:r>
        <w:rPr>
          <w:spacing w:val="-2"/>
        </w:rPr>
        <w:t xml:space="preserve"> </w:t>
      </w:r>
      <w:r>
        <w:t>Academic</w:t>
      </w:r>
      <w:r>
        <w:rPr>
          <w:spacing w:val="-6"/>
        </w:rPr>
        <w:t xml:space="preserve"> </w:t>
      </w:r>
      <w:r>
        <w:t>Misconduct</w:t>
      </w:r>
      <w:r>
        <w:rPr>
          <w:spacing w:val="-1"/>
        </w:rPr>
        <w:t xml:space="preserve"> </w:t>
      </w:r>
      <w:r>
        <w:t>and</w:t>
      </w:r>
      <w:r>
        <w:rPr>
          <w:spacing w:val="-1"/>
        </w:rPr>
        <w:t xml:space="preserve"> </w:t>
      </w:r>
      <w:r>
        <w:t>Appeals</w:t>
      </w:r>
      <w:r>
        <w:rPr>
          <w:spacing w:val="-5"/>
        </w:rPr>
        <w:t xml:space="preserve"> </w:t>
      </w:r>
      <w:r>
        <w:t>Committee</w:t>
      </w:r>
      <w:r>
        <w:rPr>
          <w:spacing w:val="-2"/>
        </w:rPr>
        <w:t xml:space="preserve"> </w:t>
      </w:r>
      <w:r>
        <w:t>of</w:t>
      </w:r>
      <w:r>
        <w:rPr>
          <w:spacing w:val="-4"/>
        </w:rPr>
        <w:t xml:space="preserve"> </w:t>
      </w:r>
      <w:r>
        <w:t>the</w:t>
      </w:r>
      <w:r>
        <w:rPr>
          <w:spacing w:val="-4"/>
        </w:rPr>
        <w:t xml:space="preserve"> </w:t>
      </w:r>
      <w:r>
        <w:t>University</w:t>
      </w:r>
      <w:r>
        <w:rPr>
          <w:spacing w:val="-3"/>
        </w:rPr>
        <w:t xml:space="preserve"> </w:t>
      </w:r>
      <w:r>
        <w:t>of</w:t>
      </w:r>
      <w:r>
        <w:rPr>
          <w:spacing w:val="-4"/>
        </w:rPr>
        <w:t xml:space="preserve"> </w:t>
      </w:r>
      <w:r>
        <w:t>Utah</w:t>
      </w:r>
      <w:r>
        <w:rPr>
          <w:spacing w:val="-1"/>
        </w:rPr>
        <w:t xml:space="preserve"> </w:t>
      </w:r>
      <w:r>
        <w:t>College</w:t>
      </w:r>
      <w:r>
        <w:rPr>
          <w:spacing w:val="-4"/>
        </w:rPr>
        <w:t xml:space="preserve"> </w:t>
      </w:r>
      <w:r>
        <w:t>of</w:t>
      </w:r>
      <w:r>
        <w:rPr>
          <w:spacing w:val="-1"/>
        </w:rPr>
        <w:t xml:space="preserve"> </w:t>
      </w:r>
      <w:r>
        <w:t xml:space="preserve">Nursing provides students and faculty with a vehicle for the making of decisions relative to student contested academic actions, academic sanctions for misconduct, and recommendations for dismissals from an academic program. The Committee functions in accordance with the directives outlined in the University of Utah Code of Student Rights at </w:t>
      </w:r>
      <w:hyperlink r:id="rId57">
        <w:r>
          <w:rPr>
            <w:color w:val="944F71"/>
            <w:u w:val="single" w:color="944F71"/>
          </w:rPr>
          <w:t>https://regulations.utah.edu/academics/6-</w:t>
        </w:r>
      </w:hyperlink>
      <w:r>
        <w:rPr>
          <w:color w:val="944F71"/>
        </w:rPr>
        <w:t xml:space="preserve"> </w:t>
      </w:r>
      <w:hyperlink r:id="rId58">
        <w:r>
          <w:rPr>
            <w:color w:val="0562C1"/>
            <w:u w:val="single" w:color="0562C1"/>
          </w:rPr>
          <w:t>400.php</w:t>
        </w:r>
      </w:hyperlink>
      <w:r>
        <w:t>.</w:t>
      </w:r>
    </w:p>
    <w:p w14:paraId="065CF376" w14:textId="77777777" w:rsidR="00104664" w:rsidRDefault="00104664" w:rsidP="00104664">
      <w:pPr>
        <w:pStyle w:val="BodyText"/>
        <w:spacing w:before="6"/>
        <w:ind w:right="960"/>
        <w:rPr>
          <w:sz w:val="20"/>
        </w:rPr>
      </w:pPr>
    </w:p>
    <w:p w14:paraId="36F4B1BC" w14:textId="77777777" w:rsidR="00104664" w:rsidRDefault="00104664" w:rsidP="00104664">
      <w:pPr>
        <w:pStyle w:val="Heading1"/>
        <w:spacing w:before="44"/>
        <w:ind w:right="960"/>
        <w:rPr>
          <w:u w:val="none"/>
        </w:rPr>
      </w:pPr>
      <w:bookmarkStart w:id="39" w:name="_TOC_250024"/>
      <w:r>
        <w:rPr>
          <w:color w:val="C00000"/>
          <w:u w:color="C00000"/>
        </w:rPr>
        <w:t>COLLEGE</w:t>
      </w:r>
      <w:r>
        <w:rPr>
          <w:color w:val="C00000"/>
          <w:spacing w:val="-6"/>
          <w:u w:color="C00000"/>
        </w:rPr>
        <w:t xml:space="preserve"> </w:t>
      </w:r>
      <w:r>
        <w:rPr>
          <w:color w:val="C00000"/>
          <w:u w:color="C00000"/>
        </w:rPr>
        <w:t>OF</w:t>
      </w:r>
      <w:r>
        <w:rPr>
          <w:color w:val="C00000"/>
          <w:spacing w:val="-5"/>
          <w:u w:color="C00000"/>
        </w:rPr>
        <w:t xml:space="preserve"> </w:t>
      </w:r>
      <w:r>
        <w:rPr>
          <w:color w:val="C00000"/>
          <w:u w:color="C00000"/>
        </w:rPr>
        <w:t>NURSING</w:t>
      </w:r>
      <w:r>
        <w:rPr>
          <w:color w:val="C00000"/>
          <w:spacing w:val="-3"/>
          <w:u w:color="C00000"/>
        </w:rPr>
        <w:t xml:space="preserve"> </w:t>
      </w:r>
      <w:bookmarkEnd w:id="39"/>
      <w:r>
        <w:rPr>
          <w:color w:val="C00000"/>
          <w:spacing w:val="-2"/>
          <w:u w:color="C00000"/>
        </w:rPr>
        <w:t>POLICIES</w:t>
      </w:r>
    </w:p>
    <w:p w14:paraId="64535827" w14:textId="77777777" w:rsidR="00104664" w:rsidRDefault="00104664" w:rsidP="00104664">
      <w:pPr>
        <w:pStyle w:val="BodyText"/>
        <w:spacing w:before="7"/>
        <w:ind w:right="960"/>
        <w:rPr>
          <w:b/>
          <w:sz w:val="23"/>
        </w:rPr>
      </w:pPr>
    </w:p>
    <w:p w14:paraId="6C69CEB8" w14:textId="77777777" w:rsidR="00104664" w:rsidRDefault="00104664" w:rsidP="00104664">
      <w:pPr>
        <w:pStyle w:val="Heading3"/>
        <w:spacing w:before="52" w:line="293" w:lineRule="exact"/>
        <w:ind w:right="960"/>
      </w:pPr>
      <w:bookmarkStart w:id="40" w:name="_TOC_250023"/>
      <w:r>
        <w:rPr>
          <w:color w:val="C00000"/>
        </w:rPr>
        <w:t>SOCIAL</w:t>
      </w:r>
      <w:r>
        <w:rPr>
          <w:color w:val="C00000"/>
          <w:spacing w:val="-3"/>
        </w:rPr>
        <w:t xml:space="preserve"> </w:t>
      </w:r>
      <w:r>
        <w:rPr>
          <w:color w:val="C00000"/>
        </w:rPr>
        <w:t>MEDIA</w:t>
      </w:r>
      <w:r>
        <w:rPr>
          <w:color w:val="C00000"/>
          <w:spacing w:val="-1"/>
        </w:rPr>
        <w:t xml:space="preserve"> </w:t>
      </w:r>
      <w:bookmarkEnd w:id="40"/>
      <w:r>
        <w:rPr>
          <w:color w:val="C00000"/>
          <w:spacing w:val="-2"/>
        </w:rPr>
        <w:t>POLICY</w:t>
      </w:r>
    </w:p>
    <w:p w14:paraId="322C6108" w14:textId="77777777" w:rsidR="00104664" w:rsidRDefault="00104664" w:rsidP="00104664">
      <w:pPr>
        <w:ind w:left="120" w:right="960"/>
      </w:pPr>
      <w:r>
        <w:t>When using social media, students are expected to act with courtesy and respect toward others. Regardless</w:t>
      </w:r>
      <w:r>
        <w:rPr>
          <w:spacing w:val="-1"/>
        </w:rPr>
        <w:t xml:space="preserve"> </w:t>
      </w:r>
      <w:r>
        <w:t>of</w:t>
      </w:r>
      <w:r>
        <w:rPr>
          <w:spacing w:val="-2"/>
        </w:rPr>
        <w:t xml:space="preserve"> </w:t>
      </w:r>
      <w:r>
        <w:t>where</w:t>
      </w:r>
      <w:r>
        <w:rPr>
          <w:spacing w:val="-1"/>
        </w:rPr>
        <w:t xml:space="preserve"> </w:t>
      </w:r>
      <w:r>
        <w:t>or</w:t>
      </w:r>
      <w:r>
        <w:rPr>
          <w:spacing w:val="-1"/>
        </w:rPr>
        <w:t xml:space="preserve"> </w:t>
      </w:r>
      <w:r>
        <w:t>when they make</w:t>
      </w:r>
      <w:r>
        <w:rPr>
          <w:spacing w:val="-1"/>
        </w:rPr>
        <w:t xml:space="preserve"> </w:t>
      </w:r>
      <w:r>
        <w:t>use</w:t>
      </w:r>
      <w:r>
        <w:rPr>
          <w:spacing w:val="-1"/>
        </w:rPr>
        <w:t xml:space="preserve"> </w:t>
      </w:r>
      <w:r>
        <w:t>of</w:t>
      </w:r>
      <w:r>
        <w:rPr>
          <w:spacing w:val="-1"/>
        </w:rPr>
        <w:t xml:space="preserve"> </w:t>
      </w:r>
      <w:r>
        <w:t>these</w:t>
      </w:r>
      <w:r>
        <w:rPr>
          <w:spacing w:val="-3"/>
        </w:rPr>
        <w:t xml:space="preserve"> </w:t>
      </w:r>
      <w:r>
        <w:t>media,</w:t>
      </w:r>
      <w:r>
        <w:rPr>
          <w:spacing w:val="-1"/>
        </w:rPr>
        <w:t xml:space="preserve"> </w:t>
      </w:r>
      <w:r>
        <w:t>students</w:t>
      </w:r>
      <w:r>
        <w:rPr>
          <w:spacing w:val="-1"/>
        </w:rPr>
        <w:t xml:space="preserve"> </w:t>
      </w:r>
      <w:r>
        <w:t>are responsible for</w:t>
      </w:r>
      <w:r>
        <w:rPr>
          <w:spacing w:val="-1"/>
        </w:rPr>
        <w:t xml:space="preserve"> </w:t>
      </w:r>
      <w:r>
        <w:t>the</w:t>
      </w:r>
      <w:r>
        <w:rPr>
          <w:spacing w:val="-1"/>
        </w:rPr>
        <w:t xml:space="preserve"> </w:t>
      </w:r>
      <w:r>
        <w:t>content they post or promote. Students may be subject to action by the University for posting or promoting content</w:t>
      </w:r>
      <w:r>
        <w:rPr>
          <w:spacing w:val="-2"/>
        </w:rPr>
        <w:t xml:space="preserve"> </w:t>
      </w:r>
      <w:r>
        <w:t>that</w:t>
      </w:r>
      <w:r>
        <w:rPr>
          <w:spacing w:val="-4"/>
        </w:rPr>
        <w:t xml:space="preserve"> </w:t>
      </w:r>
      <w:r>
        <w:t>substantially</w:t>
      </w:r>
      <w:r>
        <w:rPr>
          <w:spacing w:val="-3"/>
        </w:rPr>
        <w:t xml:space="preserve"> </w:t>
      </w:r>
      <w:r>
        <w:t>disrupts</w:t>
      </w:r>
      <w:r>
        <w:rPr>
          <w:spacing w:val="-2"/>
        </w:rPr>
        <w:t xml:space="preserve"> </w:t>
      </w:r>
      <w:r>
        <w:t>or</w:t>
      </w:r>
      <w:r>
        <w:rPr>
          <w:spacing w:val="-4"/>
        </w:rPr>
        <w:t xml:space="preserve"> </w:t>
      </w:r>
      <w:r>
        <w:t>materially</w:t>
      </w:r>
      <w:r>
        <w:rPr>
          <w:spacing w:val="-3"/>
        </w:rPr>
        <w:t xml:space="preserve"> </w:t>
      </w:r>
      <w:r>
        <w:t>interferes</w:t>
      </w:r>
      <w:r>
        <w:rPr>
          <w:spacing w:val="-4"/>
        </w:rPr>
        <w:t xml:space="preserve"> </w:t>
      </w:r>
      <w:r>
        <w:t>with</w:t>
      </w:r>
      <w:r>
        <w:rPr>
          <w:spacing w:val="-3"/>
        </w:rPr>
        <w:t xml:space="preserve"> </w:t>
      </w:r>
      <w:r>
        <w:t>University</w:t>
      </w:r>
      <w:r>
        <w:rPr>
          <w:spacing w:val="-2"/>
        </w:rPr>
        <w:t xml:space="preserve"> </w:t>
      </w:r>
      <w:r>
        <w:t>activities</w:t>
      </w:r>
      <w:r>
        <w:rPr>
          <w:spacing w:val="-2"/>
        </w:rPr>
        <w:t xml:space="preserve"> </w:t>
      </w:r>
      <w:r>
        <w:t>or</w:t>
      </w:r>
      <w:r>
        <w:rPr>
          <w:spacing w:val="-2"/>
        </w:rPr>
        <w:t xml:space="preserve"> </w:t>
      </w:r>
      <w:r>
        <w:t>that</w:t>
      </w:r>
      <w:r>
        <w:rPr>
          <w:spacing w:val="-4"/>
        </w:rPr>
        <w:t xml:space="preserve"> </w:t>
      </w:r>
      <w:r>
        <w:t>might</w:t>
      </w:r>
      <w:r>
        <w:rPr>
          <w:spacing w:val="-4"/>
        </w:rPr>
        <w:t xml:space="preserve"> </w:t>
      </w:r>
      <w:r>
        <w:t>lead University authorities to reasonably foresee substantial disruption or material interference with University activities.</w:t>
      </w:r>
      <w:r>
        <w:rPr>
          <w:spacing w:val="-2"/>
        </w:rPr>
        <w:t xml:space="preserve"> </w:t>
      </w:r>
      <w:r>
        <w:t>This action</w:t>
      </w:r>
      <w:r>
        <w:rPr>
          <w:spacing w:val="-2"/>
        </w:rPr>
        <w:t xml:space="preserve"> </w:t>
      </w:r>
      <w:r>
        <w:t>may be</w:t>
      </w:r>
      <w:r>
        <w:rPr>
          <w:spacing w:val="-1"/>
        </w:rPr>
        <w:t xml:space="preserve"> </w:t>
      </w:r>
      <w:r>
        <w:t>taken</w:t>
      </w:r>
      <w:r>
        <w:rPr>
          <w:spacing w:val="-2"/>
        </w:rPr>
        <w:t xml:space="preserve"> </w:t>
      </w:r>
      <w:r>
        <w:t>based</w:t>
      </w:r>
      <w:r>
        <w:rPr>
          <w:spacing w:val="-2"/>
        </w:rPr>
        <w:t xml:space="preserve"> </w:t>
      </w:r>
      <w:r>
        <w:t>on behavioral misconduct and may range from a reprimand or failing grade to dismissal from a program or the University.</w:t>
      </w:r>
    </w:p>
    <w:p w14:paraId="6B9330DE" w14:textId="77777777" w:rsidR="00104664" w:rsidRDefault="00104664" w:rsidP="00104664">
      <w:pPr>
        <w:pStyle w:val="BodyText"/>
        <w:spacing w:before="2"/>
        <w:ind w:right="960"/>
        <w:rPr>
          <w:sz w:val="22"/>
        </w:rPr>
      </w:pPr>
    </w:p>
    <w:p w14:paraId="08C6A100" w14:textId="77777777" w:rsidR="00104664" w:rsidRDefault="00104664" w:rsidP="00104664">
      <w:pPr>
        <w:pStyle w:val="Heading3"/>
        <w:ind w:right="960"/>
      </w:pPr>
      <w:bookmarkStart w:id="41" w:name="_TOC_250022"/>
      <w:r>
        <w:rPr>
          <w:color w:val="C00000"/>
        </w:rPr>
        <w:t>INTERACTIVE</w:t>
      </w:r>
      <w:r>
        <w:rPr>
          <w:color w:val="C00000"/>
          <w:spacing w:val="-4"/>
        </w:rPr>
        <w:t xml:space="preserve"> </w:t>
      </w:r>
      <w:bookmarkEnd w:id="41"/>
      <w:r>
        <w:rPr>
          <w:color w:val="C00000"/>
          <w:spacing w:val="-2"/>
        </w:rPr>
        <w:t>VIDEOCONFERENCING</w:t>
      </w:r>
    </w:p>
    <w:p w14:paraId="471B234A" w14:textId="77777777" w:rsidR="00104664" w:rsidRDefault="00104664" w:rsidP="00104664">
      <w:pPr>
        <w:pStyle w:val="BodyText"/>
        <w:ind w:left="120" w:right="960"/>
      </w:pPr>
      <w:r>
        <w:t>Any dialogue you engage in on interactive video conferencing sites that the University of Utah supports,</w:t>
      </w:r>
      <w:r>
        <w:rPr>
          <w:spacing w:val="-1"/>
        </w:rPr>
        <w:t xml:space="preserve"> </w:t>
      </w:r>
      <w:r>
        <w:t>such as</w:t>
      </w:r>
      <w:r>
        <w:rPr>
          <w:spacing w:val="-4"/>
        </w:rPr>
        <w:t xml:space="preserve"> </w:t>
      </w:r>
      <w:r>
        <w:t>ZOOM,</w:t>
      </w:r>
      <w:r>
        <w:rPr>
          <w:spacing w:val="-4"/>
        </w:rPr>
        <w:t xml:space="preserve"> </w:t>
      </w:r>
      <w:r>
        <w:t>is</w:t>
      </w:r>
      <w:r>
        <w:rPr>
          <w:spacing w:val="-2"/>
        </w:rPr>
        <w:t xml:space="preserve"> </w:t>
      </w:r>
      <w:r>
        <w:t>publicly</w:t>
      </w:r>
      <w:r>
        <w:rPr>
          <w:spacing w:val="-2"/>
        </w:rPr>
        <w:t xml:space="preserve"> </w:t>
      </w:r>
      <w:r>
        <w:t>available.</w:t>
      </w:r>
      <w:r>
        <w:rPr>
          <w:spacing w:val="-2"/>
        </w:rPr>
        <w:t xml:space="preserve"> </w:t>
      </w:r>
      <w:r>
        <w:t>This</w:t>
      </w:r>
      <w:r>
        <w:rPr>
          <w:spacing w:val="-4"/>
        </w:rPr>
        <w:t xml:space="preserve"> </w:t>
      </w:r>
      <w:r>
        <w:t>is</w:t>
      </w:r>
      <w:r>
        <w:rPr>
          <w:spacing w:val="-2"/>
        </w:rPr>
        <w:t xml:space="preserve"> </w:t>
      </w:r>
      <w:r>
        <w:t>true</w:t>
      </w:r>
      <w:r>
        <w:rPr>
          <w:spacing w:val="-3"/>
        </w:rPr>
        <w:t xml:space="preserve"> </w:t>
      </w:r>
      <w:r>
        <w:t>even</w:t>
      </w:r>
      <w:r>
        <w:rPr>
          <w:spacing w:val="-3"/>
        </w:rPr>
        <w:t xml:space="preserve"> </w:t>
      </w:r>
      <w:r>
        <w:t>in</w:t>
      </w:r>
      <w:r>
        <w:rPr>
          <w:spacing w:val="-3"/>
        </w:rPr>
        <w:t xml:space="preserve"> </w:t>
      </w:r>
      <w:r>
        <w:t>“private”</w:t>
      </w:r>
      <w:r>
        <w:rPr>
          <w:spacing w:val="-4"/>
        </w:rPr>
        <w:t xml:space="preserve"> </w:t>
      </w:r>
      <w:r>
        <w:t>chat rooms</w:t>
      </w:r>
      <w:r>
        <w:rPr>
          <w:spacing w:val="-2"/>
        </w:rPr>
        <w:t xml:space="preserve"> </w:t>
      </w:r>
      <w:r>
        <w:t>or</w:t>
      </w:r>
      <w:r>
        <w:rPr>
          <w:spacing w:val="-1"/>
        </w:rPr>
        <w:t xml:space="preserve"> </w:t>
      </w:r>
      <w:r>
        <w:t>while “instant messaging.” Professional dialogue and behavior are expected at all times.</w:t>
      </w:r>
    </w:p>
    <w:p w14:paraId="7725A0C0" w14:textId="77777777" w:rsidR="00104664" w:rsidRDefault="00104664" w:rsidP="00104664">
      <w:pPr>
        <w:pStyle w:val="BodyText"/>
        <w:spacing w:before="3"/>
        <w:ind w:right="960"/>
      </w:pPr>
    </w:p>
    <w:p w14:paraId="7994E1E7" w14:textId="77777777" w:rsidR="00104664" w:rsidRDefault="00104664" w:rsidP="00104664">
      <w:pPr>
        <w:pStyle w:val="Heading3"/>
        <w:ind w:left="119" w:right="960"/>
      </w:pPr>
      <w:bookmarkStart w:id="42" w:name="_TOC_250019"/>
      <w:r>
        <w:rPr>
          <w:color w:val="C00000"/>
        </w:rPr>
        <w:t>BREAST</w:t>
      </w:r>
      <w:r>
        <w:rPr>
          <w:color w:val="C00000"/>
          <w:spacing w:val="-2"/>
        </w:rPr>
        <w:t xml:space="preserve"> </w:t>
      </w:r>
      <w:r>
        <w:rPr>
          <w:color w:val="C00000"/>
        </w:rPr>
        <w:t>FEEDING</w:t>
      </w:r>
      <w:r>
        <w:rPr>
          <w:color w:val="C00000"/>
          <w:spacing w:val="-3"/>
        </w:rPr>
        <w:t xml:space="preserve"> </w:t>
      </w:r>
      <w:r>
        <w:rPr>
          <w:color w:val="C00000"/>
        </w:rPr>
        <w:t>AND</w:t>
      </w:r>
      <w:r>
        <w:rPr>
          <w:color w:val="C00000"/>
          <w:spacing w:val="-2"/>
        </w:rPr>
        <w:t xml:space="preserve"> </w:t>
      </w:r>
      <w:r>
        <w:rPr>
          <w:color w:val="C00000"/>
        </w:rPr>
        <w:t>BREAST</w:t>
      </w:r>
      <w:r>
        <w:rPr>
          <w:color w:val="C00000"/>
          <w:spacing w:val="-1"/>
        </w:rPr>
        <w:t xml:space="preserve"> </w:t>
      </w:r>
      <w:r>
        <w:rPr>
          <w:color w:val="C00000"/>
        </w:rPr>
        <w:t>PUMPING</w:t>
      </w:r>
      <w:bookmarkEnd w:id="42"/>
      <w:r>
        <w:rPr>
          <w:color w:val="C00000"/>
          <w:spacing w:val="-2"/>
        </w:rPr>
        <w:t xml:space="preserve"> POLICY</w:t>
      </w:r>
    </w:p>
    <w:p w14:paraId="5FAB5A5F" w14:textId="77777777" w:rsidR="00104664" w:rsidRDefault="00104664" w:rsidP="00104664">
      <w:pPr>
        <w:pStyle w:val="BodyText"/>
        <w:ind w:left="119" w:right="960"/>
      </w:pPr>
      <w:r>
        <w:t>University Student Code protects the rights of all groups of students to have a classroom environment that is conducive to learning. Our College strongly supports breastfeeding and breastfeeding</w:t>
      </w:r>
      <w:r>
        <w:rPr>
          <w:spacing w:val="-5"/>
        </w:rPr>
        <w:t xml:space="preserve"> </w:t>
      </w:r>
      <w:r>
        <w:t>success,</w:t>
      </w:r>
      <w:r>
        <w:rPr>
          <w:spacing w:val="-2"/>
        </w:rPr>
        <w:t xml:space="preserve"> </w:t>
      </w:r>
      <w:r>
        <w:t>which</w:t>
      </w:r>
      <w:r>
        <w:rPr>
          <w:spacing w:val="-2"/>
        </w:rPr>
        <w:t xml:space="preserve"> </w:t>
      </w:r>
      <w:r>
        <w:t>includes</w:t>
      </w:r>
      <w:r>
        <w:rPr>
          <w:spacing w:val="-5"/>
        </w:rPr>
        <w:t xml:space="preserve"> </w:t>
      </w:r>
      <w:r>
        <w:t>pumping</w:t>
      </w:r>
      <w:r>
        <w:rPr>
          <w:spacing w:val="-3"/>
        </w:rPr>
        <w:t xml:space="preserve"> </w:t>
      </w:r>
      <w:r>
        <w:t>of</w:t>
      </w:r>
      <w:r>
        <w:rPr>
          <w:spacing w:val="-4"/>
        </w:rPr>
        <w:t xml:space="preserve"> </w:t>
      </w:r>
      <w:r>
        <w:t>breastmilk</w:t>
      </w:r>
      <w:r>
        <w:rPr>
          <w:spacing w:val="-4"/>
        </w:rPr>
        <w:t xml:space="preserve"> </w:t>
      </w:r>
      <w:r>
        <w:t>while</w:t>
      </w:r>
      <w:r>
        <w:rPr>
          <w:spacing w:val="-5"/>
        </w:rPr>
        <w:t xml:space="preserve"> </w:t>
      </w:r>
      <w:r>
        <w:t>students</w:t>
      </w:r>
      <w:r>
        <w:rPr>
          <w:spacing w:val="-3"/>
        </w:rPr>
        <w:t xml:space="preserve"> </w:t>
      </w:r>
      <w:r>
        <w:t>are</w:t>
      </w:r>
      <w:r>
        <w:rPr>
          <w:spacing w:val="-4"/>
        </w:rPr>
        <w:t xml:space="preserve"> </w:t>
      </w:r>
      <w:r>
        <w:t>separated</w:t>
      </w:r>
      <w:r>
        <w:rPr>
          <w:spacing w:val="-4"/>
        </w:rPr>
        <w:t xml:space="preserve"> </w:t>
      </w:r>
      <w:r>
        <w:t>from their babies.</w:t>
      </w:r>
    </w:p>
    <w:p w14:paraId="4BB6C74D" w14:textId="77777777" w:rsidR="00104664" w:rsidRDefault="00104664" w:rsidP="00104664">
      <w:pPr>
        <w:pStyle w:val="ListParagraph"/>
        <w:numPr>
          <w:ilvl w:val="0"/>
          <w:numId w:val="1"/>
        </w:numPr>
        <w:tabs>
          <w:tab w:val="left" w:pos="839"/>
          <w:tab w:val="left" w:pos="840"/>
        </w:tabs>
        <w:spacing w:before="1"/>
        <w:ind w:left="839" w:right="960"/>
        <w:rPr>
          <w:sz w:val="24"/>
          <w:szCs w:val="24"/>
        </w:rPr>
      </w:pPr>
      <w:r w:rsidRPr="3DE4D271">
        <w:rPr>
          <w:sz w:val="24"/>
          <w:szCs w:val="24"/>
        </w:rPr>
        <w:t>In</w:t>
      </w:r>
      <w:r w:rsidRPr="3DE4D271">
        <w:rPr>
          <w:spacing w:val="-2"/>
          <w:sz w:val="24"/>
          <w:szCs w:val="24"/>
        </w:rPr>
        <w:t xml:space="preserve"> </w:t>
      </w:r>
      <w:r w:rsidRPr="3DE4D271">
        <w:rPr>
          <w:sz w:val="24"/>
          <w:szCs w:val="24"/>
        </w:rPr>
        <w:t>accordance</w:t>
      </w:r>
      <w:r w:rsidRPr="3DE4D271">
        <w:rPr>
          <w:spacing w:val="-2"/>
          <w:sz w:val="24"/>
          <w:szCs w:val="24"/>
        </w:rPr>
        <w:t xml:space="preserve"> </w:t>
      </w:r>
      <w:r w:rsidRPr="3DE4D271">
        <w:rPr>
          <w:sz w:val="24"/>
          <w:szCs w:val="24"/>
        </w:rPr>
        <w:t>with</w:t>
      </w:r>
      <w:r w:rsidRPr="3DE4D271">
        <w:rPr>
          <w:spacing w:val="-4"/>
          <w:sz w:val="24"/>
          <w:szCs w:val="24"/>
        </w:rPr>
        <w:t xml:space="preserve"> </w:t>
      </w:r>
      <w:r w:rsidRPr="3DE4D271">
        <w:rPr>
          <w:sz w:val="24"/>
          <w:szCs w:val="24"/>
        </w:rPr>
        <w:t>University</w:t>
      </w:r>
      <w:r w:rsidRPr="3DE4D271">
        <w:rPr>
          <w:spacing w:val="-3"/>
          <w:sz w:val="24"/>
          <w:szCs w:val="24"/>
        </w:rPr>
        <w:t xml:space="preserve"> </w:t>
      </w:r>
      <w:r w:rsidRPr="3DE4D271">
        <w:rPr>
          <w:sz w:val="24"/>
          <w:szCs w:val="24"/>
        </w:rPr>
        <w:t>of</w:t>
      </w:r>
      <w:r w:rsidRPr="3DE4D271">
        <w:rPr>
          <w:spacing w:val="-1"/>
          <w:sz w:val="24"/>
          <w:szCs w:val="24"/>
        </w:rPr>
        <w:t xml:space="preserve"> </w:t>
      </w:r>
      <w:r w:rsidRPr="3DE4D271">
        <w:rPr>
          <w:sz w:val="24"/>
          <w:szCs w:val="24"/>
        </w:rPr>
        <w:t>Utah</w:t>
      </w:r>
      <w:r w:rsidRPr="3DE4D271">
        <w:rPr>
          <w:spacing w:val="-4"/>
          <w:sz w:val="24"/>
          <w:szCs w:val="24"/>
        </w:rPr>
        <w:t xml:space="preserve"> </w:t>
      </w:r>
      <w:r w:rsidRPr="3DE4D271">
        <w:rPr>
          <w:sz w:val="24"/>
          <w:szCs w:val="24"/>
        </w:rPr>
        <w:t>policy,</w:t>
      </w:r>
      <w:r w:rsidRPr="3DE4D271">
        <w:rPr>
          <w:spacing w:val="-2"/>
          <w:sz w:val="24"/>
          <w:szCs w:val="24"/>
        </w:rPr>
        <w:t xml:space="preserve"> </w:t>
      </w:r>
      <w:r w:rsidRPr="3DE4D271">
        <w:rPr>
          <w:sz w:val="24"/>
          <w:szCs w:val="24"/>
        </w:rPr>
        <w:t>attendance</w:t>
      </w:r>
      <w:r w:rsidRPr="3DE4D271">
        <w:rPr>
          <w:spacing w:val="-2"/>
          <w:sz w:val="24"/>
          <w:szCs w:val="24"/>
        </w:rPr>
        <w:t xml:space="preserve"> </w:t>
      </w:r>
      <w:r w:rsidRPr="3DE4D271">
        <w:rPr>
          <w:sz w:val="24"/>
          <w:szCs w:val="24"/>
        </w:rPr>
        <w:t>in</w:t>
      </w:r>
      <w:r w:rsidRPr="3DE4D271">
        <w:rPr>
          <w:spacing w:val="-2"/>
          <w:sz w:val="24"/>
          <w:szCs w:val="24"/>
        </w:rPr>
        <w:t xml:space="preserve"> </w:t>
      </w:r>
      <w:r w:rsidRPr="3DE4D271">
        <w:rPr>
          <w:sz w:val="24"/>
          <w:szCs w:val="24"/>
        </w:rPr>
        <w:t>class</w:t>
      </w:r>
      <w:r w:rsidRPr="3DE4D271">
        <w:rPr>
          <w:spacing w:val="-3"/>
          <w:sz w:val="24"/>
          <w:szCs w:val="24"/>
        </w:rPr>
        <w:t xml:space="preserve"> </w:t>
      </w:r>
      <w:r w:rsidRPr="3DE4D271">
        <w:rPr>
          <w:sz w:val="24"/>
          <w:szCs w:val="24"/>
        </w:rPr>
        <w:t>is</w:t>
      </w:r>
      <w:r w:rsidRPr="3DE4D271">
        <w:rPr>
          <w:spacing w:val="-3"/>
          <w:sz w:val="24"/>
          <w:szCs w:val="24"/>
        </w:rPr>
        <w:t xml:space="preserve"> </w:t>
      </w:r>
      <w:r w:rsidRPr="3DE4D271">
        <w:rPr>
          <w:sz w:val="24"/>
          <w:szCs w:val="24"/>
        </w:rPr>
        <w:t>restricted</w:t>
      </w:r>
      <w:r w:rsidRPr="3DE4D271">
        <w:rPr>
          <w:spacing w:val="-4"/>
          <w:sz w:val="24"/>
          <w:szCs w:val="24"/>
        </w:rPr>
        <w:t xml:space="preserve"> </w:t>
      </w:r>
      <w:r w:rsidRPr="3DE4D271">
        <w:rPr>
          <w:sz w:val="24"/>
          <w:szCs w:val="24"/>
        </w:rPr>
        <w:t>to</w:t>
      </w:r>
      <w:r w:rsidRPr="3DE4D271">
        <w:rPr>
          <w:spacing w:val="-4"/>
          <w:sz w:val="24"/>
          <w:szCs w:val="24"/>
        </w:rPr>
        <w:t xml:space="preserve"> </w:t>
      </w:r>
      <w:r w:rsidRPr="3DE4D271">
        <w:rPr>
          <w:sz w:val="24"/>
          <w:szCs w:val="24"/>
        </w:rPr>
        <w:t>only those who are registered or guests who have prior faculty approval</w:t>
      </w:r>
    </w:p>
    <w:p w14:paraId="3E08B82E" w14:textId="77777777" w:rsidR="00104664" w:rsidRDefault="00104664" w:rsidP="00104664">
      <w:pPr>
        <w:pStyle w:val="ListParagraph"/>
        <w:numPr>
          <w:ilvl w:val="0"/>
          <w:numId w:val="1"/>
        </w:numPr>
        <w:tabs>
          <w:tab w:val="left" w:pos="839"/>
          <w:tab w:val="left" w:pos="840"/>
        </w:tabs>
        <w:ind w:left="839" w:right="960"/>
        <w:rPr>
          <w:sz w:val="24"/>
          <w:szCs w:val="24"/>
        </w:rPr>
      </w:pPr>
      <w:r w:rsidRPr="3DE4D271">
        <w:rPr>
          <w:sz w:val="24"/>
          <w:szCs w:val="24"/>
        </w:rPr>
        <w:t>Students are allowed by all course instructors, without penalty, time to leave class to pump</w:t>
      </w:r>
      <w:r w:rsidRPr="3DE4D271">
        <w:rPr>
          <w:spacing w:val="-3"/>
          <w:sz w:val="24"/>
          <w:szCs w:val="24"/>
        </w:rPr>
        <w:t xml:space="preserve"> </w:t>
      </w:r>
      <w:r w:rsidRPr="3DE4D271">
        <w:rPr>
          <w:sz w:val="24"/>
          <w:szCs w:val="24"/>
        </w:rPr>
        <w:t>breastmilk</w:t>
      </w:r>
      <w:r w:rsidRPr="3DE4D271">
        <w:rPr>
          <w:spacing w:val="-5"/>
          <w:sz w:val="24"/>
          <w:szCs w:val="24"/>
        </w:rPr>
        <w:t xml:space="preserve"> </w:t>
      </w:r>
      <w:r w:rsidRPr="3DE4D271">
        <w:rPr>
          <w:sz w:val="24"/>
          <w:szCs w:val="24"/>
        </w:rPr>
        <w:t>or</w:t>
      </w:r>
      <w:r w:rsidRPr="3DE4D271">
        <w:rPr>
          <w:spacing w:val="-4"/>
          <w:sz w:val="24"/>
          <w:szCs w:val="24"/>
        </w:rPr>
        <w:t xml:space="preserve"> </w:t>
      </w:r>
      <w:r w:rsidRPr="3DE4D271">
        <w:rPr>
          <w:sz w:val="24"/>
          <w:szCs w:val="24"/>
        </w:rPr>
        <w:t>breastfeed</w:t>
      </w:r>
      <w:r w:rsidRPr="3DE4D271">
        <w:rPr>
          <w:spacing w:val="-3"/>
          <w:sz w:val="24"/>
          <w:szCs w:val="24"/>
        </w:rPr>
        <w:t xml:space="preserve"> </w:t>
      </w:r>
      <w:r w:rsidRPr="3DE4D271">
        <w:rPr>
          <w:sz w:val="24"/>
          <w:szCs w:val="24"/>
        </w:rPr>
        <w:t>their</w:t>
      </w:r>
      <w:r w:rsidRPr="3DE4D271">
        <w:rPr>
          <w:spacing w:val="-1"/>
          <w:sz w:val="24"/>
          <w:szCs w:val="24"/>
        </w:rPr>
        <w:t xml:space="preserve"> </w:t>
      </w:r>
      <w:r w:rsidRPr="3DE4D271">
        <w:rPr>
          <w:sz w:val="24"/>
          <w:szCs w:val="24"/>
        </w:rPr>
        <w:t>infant</w:t>
      </w:r>
      <w:r w:rsidRPr="3DE4D271">
        <w:rPr>
          <w:spacing w:val="-1"/>
          <w:sz w:val="24"/>
          <w:szCs w:val="24"/>
        </w:rPr>
        <w:t xml:space="preserve"> </w:t>
      </w:r>
      <w:r w:rsidRPr="3DE4D271">
        <w:rPr>
          <w:sz w:val="24"/>
          <w:szCs w:val="24"/>
        </w:rPr>
        <w:t>whenever</w:t>
      </w:r>
      <w:r w:rsidRPr="3DE4D271">
        <w:rPr>
          <w:spacing w:val="-1"/>
          <w:sz w:val="24"/>
          <w:szCs w:val="24"/>
        </w:rPr>
        <w:t xml:space="preserve"> </w:t>
      </w:r>
      <w:r w:rsidRPr="3DE4D271">
        <w:rPr>
          <w:sz w:val="24"/>
          <w:szCs w:val="24"/>
        </w:rPr>
        <w:t>they</w:t>
      </w:r>
      <w:r w:rsidRPr="3DE4D271">
        <w:rPr>
          <w:spacing w:val="-5"/>
          <w:sz w:val="24"/>
          <w:szCs w:val="24"/>
        </w:rPr>
        <w:t xml:space="preserve"> </w:t>
      </w:r>
      <w:r w:rsidRPr="3DE4D271">
        <w:rPr>
          <w:sz w:val="24"/>
          <w:szCs w:val="24"/>
        </w:rPr>
        <w:t>need</w:t>
      </w:r>
      <w:r w:rsidRPr="3DE4D271">
        <w:rPr>
          <w:spacing w:val="-1"/>
          <w:sz w:val="24"/>
          <w:szCs w:val="24"/>
        </w:rPr>
        <w:t xml:space="preserve"> </w:t>
      </w:r>
      <w:r w:rsidRPr="3DE4D271">
        <w:rPr>
          <w:sz w:val="24"/>
          <w:szCs w:val="24"/>
        </w:rPr>
        <w:t>to,</w:t>
      </w:r>
      <w:r w:rsidRPr="3DE4D271">
        <w:rPr>
          <w:spacing w:val="-4"/>
          <w:sz w:val="24"/>
          <w:szCs w:val="24"/>
        </w:rPr>
        <w:t xml:space="preserve"> </w:t>
      </w:r>
      <w:r w:rsidRPr="3DE4D271">
        <w:rPr>
          <w:sz w:val="24"/>
          <w:szCs w:val="24"/>
        </w:rPr>
        <w:t>up</w:t>
      </w:r>
      <w:r w:rsidRPr="3DE4D271">
        <w:rPr>
          <w:spacing w:val="-3"/>
          <w:sz w:val="24"/>
          <w:szCs w:val="24"/>
        </w:rPr>
        <w:t xml:space="preserve"> </w:t>
      </w:r>
      <w:r w:rsidRPr="3DE4D271">
        <w:rPr>
          <w:sz w:val="24"/>
          <w:szCs w:val="24"/>
        </w:rPr>
        <w:t>to</w:t>
      </w:r>
      <w:r w:rsidRPr="3DE4D271">
        <w:rPr>
          <w:spacing w:val="-6"/>
          <w:sz w:val="24"/>
          <w:szCs w:val="24"/>
        </w:rPr>
        <w:t xml:space="preserve"> </w:t>
      </w:r>
      <w:r w:rsidRPr="3DE4D271">
        <w:rPr>
          <w:sz w:val="24"/>
          <w:szCs w:val="24"/>
        </w:rPr>
        <w:t>one</w:t>
      </w:r>
      <w:r w:rsidRPr="3DE4D271">
        <w:rPr>
          <w:spacing w:val="-1"/>
          <w:sz w:val="24"/>
          <w:szCs w:val="24"/>
        </w:rPr>
        <w:t xml:space="preserve"> </w:t>
      </w:r>
      <w:r w:rsidRPr="3DE4D271">
        <w:rPr>
          <w:sz w:val="24"/>
          <w:szCs w:val="24"/>
        </w:rPr>
        <w:t>year</w:t>
      </w:r>
      <w:r w:rsidRPr="3DE4D271">
        <w:rPr>
          <w:spacing w:val="-1"/>
          <w:sz w:val="24"/>
          <w:szCs w:val="24"/>
        </w:rPr>
        <w:t xml:space="preserve"> </w:t>
      </w:r>
      <w:r w:rsidRPr="3DE4D271">
        <w:rPr>
          <w:sz w:val="24"/>
          <w:szCs w:val="24"/>
        </w:rPr>
        <w:t>after the birth of the baby</w:t>
      </w:r>
    </w:p>
    <w:p w14:paraId="6F8E8311" w14:textId="77777777" w:rsidR="00104664" w:rsidRDefault="00104664" w:rsidP="00104664">
      <w:pPr>
        <w:pStyle w:val="ListParagraph"/>
        <w:numPr>
          <w:ilvl w:val="0"/>
          <w:numId w:val="1"/>
        </w:numPr>
        <w:tabs>
          <w:tab w:val="left" w:pos="839"/>
          <w:tab w:val="left" w:pos="840"/>
        </w:tabs>
        <w:ind w:right="960"/>
        <w:rPr>
          <w:sz w:val="24"/>
          <w:szCs w:val="24"/>
        </w:rPr>
      </w:pPr>
      <w:r w:rsidRPr="3DE4D271">
        <w:rPr>
          <w:sz w:val="24"/>
          <w:szCs w:val="24"/>
        </w:rPr>
        <w:t>The</w:t>
      </w:r>
      <w:r w:rsidRPr="3DE4D271">
        <w:rPr>
          <w:spacing w:val="-2"/>
          <w:sz w:val="24"/>
          <w:szCs w:val="24"/>
        </w:rPr>
        <w:t xml:space="preserve"> </w:t>
      </w:r>
      <w:r w:rsidRPr="3DE4D271">
        <w:rPr>
          <w:sz w:val="24"/>
          <w:szCs w:val="24"/>
        </w:rPr>
        <w:t>College</w:t>
      </w:r>
      <w:r w:rsidRPr="3DE4D271">
        <w:rPr>
          <w:spacing w:val="-4"/>
          <w:sz w:val="24"/>
          <w:szCs w:val="24"/>
        </w:rPr>
        <w:t xml:space="preserve"> </w:t>
      </w:r>
      <w:r w:rsidRPr="3DE4D271">
        <w:rPr>
          <w:sz w:val="24"/>
          <w:szCs w:val="24"/>
        </w:rPr>
        <w:t>provides</w:t>
      </w:r>
      <w:r w:rsidRPr="3DE4D271">
        <w:rPr>
          <w:spacing w:val="-3"/>
          <w:sz w:val="24"/>
          <w:szCs w:val="24"/>
        </w:rPr>
        <w:t xml:space="preserve"> </w:t>
      </w:r>
      <w:r w:rsidRPr="3DE4D271">
        <w:rPr>
          <w:sz w:val="24"/>
          <w:szCs w:val="24"/>
        </w:rPr>
        <w:t>a</w:t>
      </w:r>
      <w:r w:rsidRPr="3DE4D271">
        <w:rPr>
          <w:spacing w:val="-5"/>
          <w:sz w:val="24"/>
          <w:szCs w:val="24"/>
        </w:rPr>
        <w:t xml:space="preserve"> </w:t>
      </w:r>
      <w:r w:rsidRPr="3DE4D271">
        <w:rPr>
          <w:sz w:val="24"/>
          <w:szCs w:val="24"/>
        </w:rPr>
        <w:t>private,</w:t>
      </w:r>
      <w:r w:rsidRPr="3DE4D271">
        <w:rPr>
          <w:spacing w:val="-5"/>
          <w:sz w:val="24"/>
          <w:szCs w:val="24"/>
        </w:rPr>
        <w:t xml:space="preserve"> </w:t>
      </w:r>
      <w:r w:rsidRPr="3DE4D271">
        <w:rPr>
          <w:sz w:val="24"/>
          <w:szCs w:val="24"/>
        </w:rPr>
        <w:t>dedicated</w:t>
      </w:r>
      <w:r w:rsidRPr="3DE4D271">
        <w:rPr>
          <w:spacing w:val="-4"/>
          <w:sz w:val="24"/>
          <w:szCs w:val="24"/>
        </w:rPr>
        <w:t xml:space="preserve"> </w:t>
      </w:r>
      <w:r w:rsidRPr="3DE4D271">
        <w:rPr>
          <w:sz w:val="24"/>
          <w:szCs w:val="24"/>
        </w:rPr>
        <w:t>lactation</w:t>
      </w:r>
      <w:r w:rsidRPr="3DE4D271">
        <w:rPr>
          <w:spacing w:val="-1"/>
          <w:sz w:val="24"/>
          <w:szCs w:val="24"/>
        </w:rPr>
        <w:t xml:space="preserve"> </w:t>
      </w:r>
      <w:r w:rsidRPr="3DE4D271">
        <w:rPr>
          <w:sz w:val="24"/>
          <w:szCs w:val="24"/>
        </w:rPr>
        <w:t>room</w:t>
      </w:r>
      <w:r w:rsidRPr="3DE4D271">
        <w:rPr>
          <w:spacing w:val="-2"/>
          <w:sz w:val="24"/>
          <w:szCs w:val="24"/>
        </w:rPr>
        <w:t xml:space="preserve"> </w:t>
      </w:r>
      <w:r w:rsidRPr="3DE4D271">
        <w:rPr>
          <w:sz w:val="24"/>
          <w:szCs w:val="24"/>
        </w:rPr>
        <w:t>on</w:t>
      </w:r>
      <w:r w:rsidRPr="3DE4D271">
        <w:rPr>
          <w:spacing w:val="-4"/>
          <w:sz w:val="24"/>
          <w:szCs w:val="24"/>
        </w:rPr>
        <w:t xml:space="preserve"> </w:t>
      </w:r>
      <w:r w:rsidRPr="3DE4D271">
        <w:rPr>
          <w:sz w:val="24"/>
          <w:szCs w:val="24"/>
        </w:rPr>
        <w:t>the</w:t>
      </w:r>
      <w:r w:rsidRPr="3DE4D271">
        <w:rPr>
          <w:spacing w:val="-4"/>
          <w:sz w:val="24"/>
          <w:szCs w:val="24"/>
        </w:rPr>
        <w:t xml:space="preserve"> </w:t>
      </w:r>
      <w:r w:rsidRPr="3DE4D271">
        <w:rPr>
          <w:sz w:val="24"/>
          <w:szCs w:val="24"/>
        </w:rPr>
        <w:t>3</w:t>
      </w:r>
      <w:r w:rsidRPr="3DE4D271">
        <w:rPr>
          <w:sz w:val="24"/>
          <w:szCs w:val="24"/>
          <w:vertAlign w:val="superscript"/>
        </w:rPr>
        <w:t>rd</w:t>
      </w:r>
      <w:r w:rsidRPr="3DE4D271">
        <w:rPr>
          <w:spacing w:val="-5"/>
          <w:sz w:val="24"/>
          <w:szCs w:val="24"/>
        </w:rPr>
        <w:t xml:space="preserve"> </w:t>
      </w:r>
      <w:r w:rsidRPr="3DE4D271">
        <w:rPr>
          <w:sz w:val="24"/>
          <w:szCs w:val="24"/>
        </w:rPr>
        <w:t>floor</w:t>
      </w:r>
      <w:r w:rsidRPr="3DE4D271">
        <w:rPr>
          <w:spacing w:val="-5"/>
          <w:sz w:val="24"/>
          <w:szCs w:val="24"/>
        </w:rPr>
        <w:t xml:space="preserve"> </w:t>
      </w:r>
      <w:r w:rsidRPr="3DE4D271">
        <w:rPr>
          <w:sz w:val="24"/>
          <w:szCs w:val="24"/>
        </w:rPr>
        <w:t>of</w:t>
      </w:r>
      <w:r w:rsidRPr="3DE4D271">
        <w:rPr>
          <w:spacing w:val="-1"/>
          <w:sz w:val="24"/>
          <w:szCs w:val="24"/>
        </w:rPr>
        <w:t xml:space="preserve"> </w:t>
      </w:r>
      <w:r w:rsidRPr="3DE4D271">
        <w:rPr>
          <w:sz w:val="24"/>
          <w:szCs w:val="24"/>
        </w:rPr>
        <w:t>the</w:t>
      </w:r>
      <w:r w:rsidRPr="3DE4D271">
        <w:rPr>
          <w:spacing w:val="-2"/>
          <w:sz w:val="24"/>
          <w:szCs w:val="24"/>
        </w:rPr>
        <w:t xml:space="preserve"> </w:t>
      </w:r>
      <w:r w:rsidRPr="3DE4D271">
        <w:rPr>
          <w:sz w:val="24"/>
          <w:szCs w:val="24"/>
        </w:rPr>
        <w:t>College of nursing for breastfeeding and pumping</w:t>
      </w:r>
    </w:p>
    <w:p w14:paraId="49471285" w14:textId="77777777" w:rsidR="00104664" w:rsidRDefault="00104664" w:rsidP="00104664">
      <w:pPr>
        <w:pStyle w:val="ListParagraph"/>
        <w:numPr>
          <w:ilvl w:val="0"/>
          <w:numId w:val="1"/>
        </w:numPr>
        <w:tabs>
          <w:tab w:val="left" w:pos="839"/>
          <w:tab w:val="left" w:pos="840"/>
        </w:tabs>
        <w:spacing w:line="242" w:lineRule="auto"/>
        <w:ind w:left="839" w:right="960"/>
        <w:rPr>
          <w:sz w:val="24"/>
          <w:szCs w:val="24"/>
        </w:rPr>
      </w:pPr>
      <w:r w:rsidRPr="3DE4D271">
        <w:rPr>
          <w:sz w:val="24"/>
          <w:szCs w:val="24"/>
        </w:rPr>
        <w:t>Students</w:t>
      </w:r>
      <w:r w:rsidRPr="3DE4D271">
        <w:rPr>
          <w:spacing w:val="-3"/>
          <w:sz w:val="24"/>
          <w:szCs w:val="24"/>
        </w:rPr>
        <w:t xml:space="preserve"> </w:t>
      </w:r>
      <w:r w:rsidRPr="3DE4D271">
        <w:rPr>
          <w:sz w:val="24"/>
          <w:szCs w:val="24"/>
        </w:rPr>
        <w:t>must</w:t>
      </w:r>
      <w:r w:rsidRPr="3DE4D271">
        <w:rPr>
          <w:spacing w:val="-1"/>
          <w:sz w:val="24"/>
          <w:szCs w:val="24"/>
        </w:rPr>
        <w:t xml:space="preserve"> </w:t>
      </w:r>
      <w:r w:rsidRPr="3DE4D271">
        <w:rPr>
          <w:sz w:val="24"/>
          <w:szCs w:val="24"/>
        </w:rPr>
        <w:t>communicate</w:t>
      </w:r>
      <w:r w:rsidRPr="3DE4D271">
        <w:rPr>
          <w:spacing w:val="-2"/>
          <w:sz w:val="24"/>
          <w:szCs w:val="24"/>
        </w:rPr>
        <w:t xml:space="preserve"> </w:t>
      </w:r>
      <w:r w:rsidRPr="3DE4D271">
        <w:rPr>
          <w:sz w:val="24"/>
          <w:szCs w:val="24"/>
        </w:rPr>
        <w:t>their</w:t>
      </w:r>
      <w:r w:rsidRPr="3DE4D271">
        <w:rPr>
          <w:spacing w:val="-5"/>
          <w:sz w:val="24"/>
          <w:szCs w:val="24"/>
        </w:rPr>
        <w:t xml:space="preserve"> </w:t>
      </w:r>
      <w:r w:rsidRPr="3DE4D271">
        <w:rPr>
          <w:sz w:val="24"/>
          <w:szCs w:val="24"/>
        </w:rPr>
        <w:t>needs</w:t>
      </w:r>
      <w:r w:rsidRPr="3DE4D271">
        <w:rPr>
          <w:spacing w:val="-5"/>
          <w:sz w:val="24"/>
          <w:szCs w:val="24"/>
        </w:rPr>
        <w:t xml:space="preserve"> </w:t>
      </w:r>
      <w:r w:rsidRPr="3DE4D271">
        <w:rPr>
          <w:sz w:val="24"/>
          <w:szCs w:val="24"/>
        </w:rPr>
        <w:t>for</w:t>
      </w:r>
      <w:r w:rsidRPr="3DE4D271">
        <w:rPr>
          <w:spacing w:val="-5"/>
          <w:sz w:val="24"/>
          <w:szCs w:val="24"/>
        </w:rPr>
        <w:t xml:space="preserve"> </w:t>
      </w:r>
      <w:r w:rsidRPr="3DE4D271">
        <w:rPr>
          <w:sz w:val="24"/>
          <w:szCs w:val="24"/>
        </w:rPr>
        <w:t>leaving</w:t>
      </w:r>
      <w:r w:rsidRPr="3DE4D271">
        <w:rPr>
          <w:spacing w:val="-3"/>
          <w:sz w:val="24"/>
          <w:szCs w:val="24"/>
        </w:rPr>
        <w:t xml:space="preserve"> </w:t>
      </w:r>
      <w:r w:rsidRPr="3DE4D271">
        <w:rPr>
          <w:sz w:val="24"/>
          <w:szCs w:val="24"/>
        </w:rPr>
        <w:t>the</w:t>
      </w:r>
      <w:r w:rsidRPr="3DE4D271">
        <w:rPr>
          <w:spacing w:val="-2"/>
          <w:sz w:val="24"/>
          <w:szCs w:val="24"/>
        </w:rPr>
        <w:t xml:space="preserve"> </w:t>
      </w:r>
      <w:r w:rsidRPr="3DE4D271">
        <w:rPr>
          <w:sz w:val="24"/>
          <w:szCs w:val="24"/>
        </w:rPr>
        <w:t>classroom</w:t>
      </w:r>
      <w:r w:rsidRPr="3DE4D271">
        <w:rPr>
          <w:spacing w:val="-5"/>
          <w:sz w:val="24"/>
          <w:szCs w:val="24"/>
        </w:rPr>
        <w:t xml:space="preserve"> </w:t>
      </w:r>
      <w:r w:rsidRPr="3DE4D271">
        <w:rPr>
          <w:sz w:val="24"/>
          <w:szCs w:val="24"/>
        </w:rPr>
        <w:t>to</w:t>
      </w:r>
      <w:r w:rsidRPr="3DE4D271">
        <w:rPr>
          <w:spacing w:val="-4"/>
          <w:sz w:val="24"/>
          <w:szCs w:val="24"/>
        </w:rPr>
        <w:t xml:space="preserve"> </w:t>
      </w:r>
      <w:r w:rsidRPr="3DE4D271">
        <w:rPr>
          <w:sz w:val="24"/>
          <w:szCs w:val="24"/>
        </w:rPr>
        <w:t>breastfeed</w:t>
      </w:r>
      <w:r w:rsidRPr="3DE4D271">
        <w:rPr>
          <w:spacing w:val="-2"/>
          <w:sz w:val="24"/>
          <w:szCs w:val="24"/>
        </w:rPr>
        <w:t xml:space="preserve"> </w:t>
      </w:r>
      <w:r w:rsidRPr="3DE4D271">
        <w:rPr>
          <w:sz w:val="24"/>
          <w:szCs w:val="24"/>
        </w:rPr>
        <w:t>or pump breast milk to the course instructor</w:t>
      </w:r>
    </w:p>
    <w:p w14:paraId="469E4F29" w14:textId="77777777" w:rsidR="00104664" w:rsidRDefault="00104664" w:rsidP="00104664">
      <w:pPr>
        <w:pStyle w:val="ListParagraph"/>
        <w:numPr>
          <w:ilvl w:val="0"/>
          <w:numId w:val="1"/>
        </w:numPr>
        <w:tabs>
          <w:tab w:val="left" w:pos="839"/>
          <w:tab w:val="left" w:pos="840"/>
        </w:tabs>
        <w:ind w:left="839" w:right="960"/>
        <w:rPr>
          <w:sz w:val="24"/>
          <w:szCs w:val="24"/>
        </w:rPr>
      </w:pPr>
      <w:r w:rsidRPr="3DE4D271">
        <w:rPr>
          <w:sz w:val="24"/>
          <w:szCs w:val="24"/>
        </w:rPr>
        <w:t>Students</w:t>
      </w:r>
      <w:r w:rsidRPr="3DE4D271">
        <w:rPr>
          <w:spacing w:val="-3"/>
          <w:sz w:val="24"/>
          <w:szCs w:val="24"/>
        </w:rPr>
        <w:t xml:space="preserve"> </w:t>
      </w:r>
      <w:r w:rsidRPr="3DE4D271">
        <w:rPr>
          <w:sz w:val="24"/>
          <w:szCs w:val="24"/>
        </w:rPr>
        <w:t>are</w:t>
      </w:r>
      <w:r w:rsidRPr="3DE4D271">
        <w:rPr>
          <w:spacing w:val="-4"/>
          <w:sz w:val="24"/>
          <w:szCs w:val="24"/>
        </w:rPr>
        <w:t xml:space="preserve"> </w:t>
      </w:r>
      <w:r w:rsidRPr="3DE4D271">
        <w:rPr>
          <w:sz w:val="24"/>
          <w:szCs w:val="24"/>
        </w:rPr>
        <w:t>responsible</w:t>
      </w:r>
      <w:r w:rsidRPr="3DE4D271">
        <w:rPr>
          <w:spacing w:val="-5"/>
          <w:sz w:val="24"/>
          <w:szCs w:val="24"/>
        </w:rPr>
        <w:t xml:space="preserve"> </w:t>
      </w:r>
      <w:r w:rsidRPr="3DE4D271">
        <w:rPr>
          <w:sz w:val="24"/>
          <w:szCs w:val="24"/>
        </w:rPr>
        <w:t>to</w:t>
      </w:r>
      <w:r w:rsidRPr="3DE4D271">
        <w:rPr>
          <w:spacing w:val="-4"/>
          <w:sz w:val="24"/>
          <w:szCs w:val="24"/>
        </w:rPr>
        <w:t xml:space="preserve"> </w:t>
      </w:r>
      <w:r w:rsidRPr="3DE4D271">
        <w:rPr>
          <w:sz w:val="24"/>
          <w:szCs w:val="24"/>
        </w:rPr>
        <w:t>make</w:t>
      </w:r>
      <w:r w:rsidRPr="3DE4D271">
        <w:rPr>
          <w:spacing w:val="-3"/>
          <w:sz w:val="24"/>
          <w:szCs w:val="24"/>
        </w:rPr>
        <w:t xml:space="preserve"> </w:t>
      </w:r>
      <w:r w:rsidRPr="3DE4D271">
        <w:rPr>
          <w:sz w:val="24"/>
          <w:szCs w:val="24"/>
        </w:rPr>
        <w:t>alternative</w:t>
      </w:r>
      <w:r w:rsidRPr="3DE4D271">
        <w:rPr>
          <w:spacing w:val="-4"/>
          <w:sz w:val="24"/>
          <w:szCs w:val="24"/>
        </w:rPr>
        <w:t xml:space="preserve"> </w:t>
      </w:r>
      <w:r w:rsidRPr="3DE4D271">
        <w:rPr>
          <w:sz w:val="24"/>
          <w:szCs w:val="24"/>
        </w:rPr>
        <w:t>arrangements</w:t>
      </w:r>
      <w:r w:rsidRPr="3DE4D271">
        <w:rPr>
          <w:spacing w:val="-5"/>
          <w:sz w:val="24"/>
          <w:szCs w:val="24"/>
        </w:rPr>
        <w:t xml:space="preserve"> </w:t>
      </w:r>
      <w:r w:rsidRPr="3DE4D271">
        <w:rPr>
          <w:sz w:val="24"/>
          <w:szCs w:val="24"/>
        </w:rPr>
        <w:t>for</w:t>
      </w:r>
      <w:r w:rsidRPr="3DE4D271">
        <w:rPr>
          <w:spacing w:val="-5"/>
          <w:sz w:val="24"/>
          <w:szCs w:val="24"/>
        </w:rPr>
        <w:t xml:space="preserve"> </w:t>
      </w:r>
      <w:r w:rsidRPr="3DE4D271">
        <w:rPr>
          <w:sz w:val="24"/>
          <w:szCs w:val="24"/>
        </w:rPr>
        <w:t>obtaining</w:t>
      </w:r>
      <w:r w:rsidRPr="3DE4D271">
        <w:rPr>
          <w:spacing w:val="-5"/>
          <w:sz w:val="24"/>
          <w:szCs w:val="24"/>
        </w:rPr>
        <w:t xml:space="preserve"> </w:t>
      </w:r>
      <w:r w:rsidRPr="3DE4D271">
        <w:rPr>
          <w:sz w:val="24"/>
          <w:szCs w:val="24"/>
        </w:rPr>
        <w:t xml:space="preserve">missed </w:t>
      </w:r>
      <w:r w:rsidRPr="3DE4D271">
        <w:rPr>
          <w:spacing w:val="-2"/>
          <w:sz w:val="24"/>
          <w:szCs w:val="24"/>
        </w:rPr>
        <w:t>content</w:t>
      </w:r>
    </w:p>
    <w:p w14:paraId="424F9F60" w14:textId="77777777" w:rsidR="00104664" w:rsidRDefault="00104664" w:rsidP="00104664">
      <w:pPr>
        <w:pStyle w:val="ListParagraph"/>
        <w:numPr>
          <w:ilvl w:val="0"/>
          <w:numId w:val="1"/>
        </w:numPr>
        <w:tabs>
          <w:tab w:val="left" w:pos="839"/>
          <w:tab w:val="left" w:pos="840"/>
        </w:tabs>
        <w:ind w:left="839" w:right="960"/>
        <w:rPr>
          <w:sz w:val="24"/>
          <w:szCs w:val="24"/>
        </w:rPr>
      </w:pPr>
    </w:p>
    <w:p w14:paraId="03A20AA8" w14:textId="77777777" w:rsidR="00104664" w:rsidRDefault="00104664" w:rsidP="00104664">
      <w:pPr>
        <w:pStyle w:val="Heading3"/>
        <w:ind w:left="119" w:right="960"/>
      </w:pPr>
      <w:bookmarkStart w:id="43" w:name="_TOC_250018"/>
      <w:r>
        <w:rPr>
          <w:color w:val="C00000"/>
        </w:rPr>
        <w:t>EDUCATIONAL</w:t>
      </w:r>
      <w:r>
        <w:rPr>
          <w:color w:val="C00000"/>
          <w:spacing w:val="-3"/>
        </w:rPr>
        <w:t xml:space="preserve"> </w:t>
      </w:r>
      <w:r>
        <w:rPr>
          <w:color w:val="C00000"/>
        </w:rPr>
        <w:t>RECORDS</w:t>
      </w:r>
      <w:r>
        <w:rPr>
          <w:color w:val="C00000"/>
          <w:spacing w:val="-3"/>
        </w:rPr>
        <w:t xml:space="preserve"> </w:t>
      </w:r>
      <w:r>
        <w:rPr>
          <w:color w:val="C00000"/>
        </w:rPr>
        <w:t>AND</w:t>
      </w:r>
      <w:r>
        <w:rPr>
          <w:color w:val="C00000"/>
          <w:spacing w:val="-3"/>
        </w:rPr>
        <w:t xml:space="preserve"> </w:t>
      </w:r>
      <w:r>
        <w:rPr>
          <w:color w:val="C00000"/>
        </w:rPr>
        <w:t>PRIVACY</w:t>
      </w:r>
      <w:r>
        <w:rPr>
          <w:color w:val="C00000"/>
          <w:spacing w:val="-4"/>
        </w:rPr>
        <w:t xml:space="preserve"> </w:t>
      </w:r>
      <w:bookmarkEnd w:id="43"/>
      <w:r>
        <w:rPr>
          <w:color w:val="C00000"/>
          <w:spacing w:val="-2"/>
        </w:rPr>
        <w:t>RIGHTS</w:t>
      </w:r>
    </w:p>
    <w:p w14:paraId="7A7F8E44" w14:textId="77777777" w:rsidR="00104664" w:rsidRDefault="00104664" w:rsidP="00104664">
      <w:pPr>
        <w:pStyle w:val="BodyText"/>
        <w:ind w:left="119" w:right="960"/>
      </w:pPr>
      <w:r>
        <w:t>The University of Utah College of Nursing student records are governed by the Family Educational</w:t>
      </w:r>
      <w:r>
        <w:rPr>
          <w:spacing w:val="-5"/>
        </w:rPr>
        <w:t xml:space="preserve"> </w:t>
      </w:r>
      <w:r>
        <w:t>Rights</w:t>
      </w:r>
      <w:r>
        <w:rPr>
          <w:spacing w:val="-5"/>
        </w:rPr>
        <w:t xml:space="preserve"> </w:t>
      </w:r>
      <w:r>
        <w:t>and</w:t>
      </w:r>
      <w:r>
        <w:rPr>
          <w:spacing w:val="-1"/>
        </w:rPr>
        <w:t xml:space="preserve"> </w:t>
      </w:r>
      <w:r>
        <w:t>Privacy</w:t>
      </w:r>
      <w:r>
        <w:rPr>
          <w:spacing w:val="-3"/>
        </w:rPr>
        <w:t xml:space="preserve"> </w:t>
      </w:r>
      <w:r>
        <w:t>Act</w:t>
      </w:r>
      <w:r>
        <w:rPr>
          <w:spacing w:val="-1"/>
        </w:rPr>
        <w:t xml:space="preserve"> </w:t>
      </w:r>
      <w:r>
        <w:t>(FERPA).</w:t>
      </w:r>
      <w:r>
        <w:rPr>
          <w:spacing w:val="-3"/>
        </w:rPr>
        <w:t xml:space="preserve"> </w:t>
      </w:r>
      <w:r>
        <w:t>FERPA</w:t>
      </w:r>
      <w:r>
        <w:rPr>
          <w:spacing w:val="-2"/>
        </w:rPr>
        <w:t xml:space="preserve"> </w:t>
      </w:r>
      <w:r>
        <w:t>grants</w:t>
      </w:r>
      <w:r>
        <w:rPr>
          <w:spacing w:val="-3"/>
        </w:rPr>
        <w:t xml:space="preserve"> </w:t>
      </w:r>
      <w:r>
        <w:t>to</w:t>
      </w:r>
      <w:r>
        <w:rPr>
          <w:spacing w:val="-2"/>
        </w:rPr>
        <w:t xml:space="preserve"> </w:t>
      </w:r>
      <w:r>
        <w:t>all</w:t>
      </w:r>
      <w:r>
        <w:rPr>
          <w:spacing w:val="-5"/>
        </w:rPr>
        <w:t xml:space="preserve"> </w:t>
      </w:r>
      <w:r>
        <w:t>University</w:t>
      </w:r>
      <w:r>
        <w:rPr>
          <w:spacing w:val="-6"/>
        </w:rPr>
        <w:t xml:space="preserve"> </w:t>
      </w:r>
      <w:r>
        <w:t>students</w:t>
      </w:r>
      <w:r>
        <w:rPr>
          <w:spacing w:val="-5"/>
        </w:rPr>
        <w:t xml:space="preserve"> </w:t>
      </w:r>
      <w:r>
        <w:t>the following basic rights:</w:t>
      </w:r>
    </w:p>
    <w:p w14:paraId="0A81D299" w14:textId="77777777" w:rsidR="00104664" w:rsidRDefault="00104664" w:rsidP="00104664">
      <w:pPr>
        <w:pStyle w:val="ListParagraph"/>
        <w:numPr>
          <w:ilvl w:val="0"/>
          <w:numId w:val="1"/>
        </w:numPr>
        <w:tabs>
          <w:tab w:val="left" w:pos="839"/>
          <w:tab w:val="left" w:pos="840"/>
        </w:tabs>
        <w:spacing w:line="304" w:lineRule="exact"/>
        <w:ind w:right="960" w:hanging="361"/>
        <w:rPr>
          <w:sz w:val="24"/>
          <w:szCs w:val="24"/>
        </w:rPr>
      </w:pPr>
      <w:r w:rsidRPr="3DE4D271">
        <w:rPr>
          <w:sz w:val="24"/>
          <w:szCs w:val="24"/>
        </w:rPr>
        <w:t>The</w:t>
      </w:r>
      <w:r w:rsidRPr="3DE4D271">
        <w:rPr>
          <w:spacing w:val="-2"/>
          <w:sz w:val="24"/>
          <w:szCs w:val="24"/>
        </w:rPr>
        <w:t xml:space="preserve"> </w:t>
      </w:r>
      <w:r w:rsidRPr="3DE4D271">
        <w:rPr>
          <w:sz w:val="24"/>
          <w:szCs w:val="24"/>
        </w:rPr>
        <w:t>right</w:t>
      </w:r>
      <w:r w:rsidRPr="3DE4D271">
        <w:rPr>
          <w:spacing w:val="-2"/>
          <w:sz w:val="24"/>
          <w:szCs w:val="24"/>
        </w:rPr>
        <w:t xml:space="preserve"> </w:t>
      </w:r>
      <w:r w:rsidRPr="3DE4D271">
        <w:rPr>
          <w:sz w:val="24"/>
          <w:szCs w:val="24"/>
        </w:rPr>
        <w:t>to</w:t>
      </w:r>
      <w:r w:rsidRPr="3DE4D271">
        <w:rPr>
          <w:spacing w:val="-1"/>
          <w:sz w:val="24"/>
          <w:szCs w:val="24"/>
        </w:rPr>
        <w:t xml:space="preserve"> </w:t>
      </w:r>
      <w:r w:rsidRPr="3DE4D271">
        <w:rPr>
          <w:sz w:val="24"/>
          <w:szCs w:val="24"/>
        </w:rPr>
        <w:t>request</w:t>
      </w:r>
      <w:r w:rsidRPr="3DE4D271">
        <w:rPr>
          <w:spacing w:val="-1"/>
          <w:sz w:val="24"/>
          <w:szCs w:val="24"/>
        </w:rPr>
        <w:t xml:space="preserve"> </w:t>
      </w:r>
      <w:r w:rsidRPr="3DE4D271">
        <w:rPr>
          <w:sz w:val="24"/>
          <w:szCs w:val="24"/>
        </w:rPr>
        <w:t>access</w:t>
      </w:r>
      <w:r w:rsidRPr="3DE4D271">
        <w:rPr>
          <w:spacing w:val="-2"/>
          <w:sz w:val="24"/>
          <w:szCs w:val="24"/>
        </w:rPr>
        <w:t xml:space="preserve"> </w:t>
      </w:r>
      <w:r w:rsidRPr="3DE4D271">
        <w:rPr>
          <w:sz w:val="24"/>
          <w:szCs w:val="24"/>
        </w:rPr>
        <w:t>to</w:t>
      </w:r>
      <w:r w:rsidRPr="3DE4D271">
        <w:rPr>
          <w:spacing w:val="-1"/>
          <w:sz w:val="24"/>
          <w:szCs w:val="24"/>
        </w:rPr>
        <w:t xml:space="preserve"> </w:t>
      </w:r>
      <w:r w:rsidRPr="3DE4D271">
        <w:rPr>
          <w:sz w:val="24"/>
          <w:szCs w:val="24"/>
        </w:rPr>
        <w:t>your</w:t>
      </w:r>
      <w:r w:rsidRPr="3DE4D271">
        <w:rPr>
          <w:spacing w:val="-3"/>
          <w:sz w:val="24"/>
          <w:szCs w:val="24"/>
        </w:rPr>
        <w:t xml:space="preserve"> </w:t>
      </w:r>
      <w:r w:rsidRPr="3DE4D271">
        <w:rPr>
          <w:sz w:val="24"/>
          <w:szCs w:val="24"/>
        </w:rPr>
        <w:t>education</w:t>
      </w:r>
      <w:r w:rsidRPr="3DE4D271">
        <w:rPr>
          <w:spacing w:val="-1"/>
          <w:sz w:val="24"/>
          <w:szCs w:val="24"/>
        </w:rPr>
        <w:t xml:space="preserve"> </w:t>
      </w:r>
      <w:r w:rsidRPr="3DE4D271">
        <w:rPr>
          <w:spacing w:val="-2"/>
          <w:sz w:val="24"/>
          <w:szCs w:val="24"/>
        </w:rPr>
        <w:t>records</w:t>
      </w:r>
    </w:p>
    <w:p w14:paraId="3178EFDB" w14:textId="77777777" w:rsidR="00104664" w:rsidRPr="00394A4B" w:rsidRDefault="00104664" w:rsidP="00104664">
      <w:pPr>
        <w:pStyle w:val="ListParagraph"/>
        <w:numPr>
          <w:ilvl w:val="0"/>
          <w:numId w:val="1"/>
        </w:numPr>
        <w:tabs>
          <w:tab w:val="left" w:pos="839"/>
          <w:tab w:val="left" w:pos="840"/>
        </w:tabs>
        <w:spacing w:before="2"/>
        <w:ind w:left="839" w:right="960"/>
        <w:rPr>
          <w:sz w:val="24"/>
          <w:szCs w:val="24"/>
        </w:rPr>
      </w:pPr>
      <w:r w:rsidRPr="3DE4D271">
        <w:rPr>
          <w:sz w:val="24"/>
          <w:szCs w:val="24"/>
        </w:rPr>
        <w:t>The</w:t>
      </w:r>
      <w:r w:rsidRPr="3DE4D271">
        <w:rPr>
          <w:spacing w:val="-2"/>
          <w:sz w:val="24"/>
          <w:szCs w:val="24"/>
        </w:rPr>
        <w:t xml:space="preserve"> </w:t>
      </w:r>
      <w:r w:rsidRPr="3DE4D271">
        <w:rPr>
          <w:sz w:val="24"/>
          <w:szCs w:val="24"/>
        </w:rPr>
        <w:t>right</w:t>
      </w:r>
      <w:r w:rsidRPr="3DE4D271">
        <w:rPr>
          <w:spacing w:val="-4"/>
          <w:sz w:val="24"/>
          <w:szCs w:val="24"/>
        </w:rPr>
        <w:t xml:space="preserve"> </w:t>
      </w:r>
      <w:r w:rsidRPr="3DE4D271">
        <w:rPr>
          <w:sz w:val="24"/>
          <w:szCs w:val="24"/>
        </w:rPr>
        <w:t>to</w:t>
      </w:r>
      <w:r w:rsidRPr="3DE4D271">
        <w:rPr>
          <w:spacing w:val="-2"/>
          <w:sz w:val="24"/>
          <w:szCs w:val="24"/>
        </w:rPr>
        <w:t xml:space="preserve"> </w:t>
      </w:r>
      <w:r w:rsidRPr="3DE4D271">
        <w:rPr>
          <w:sz w:val="24"/>
          <w:szCs w:val="24"/>
        </w:rPr>
        <w:t>have</w:t>
      </w:r>
      <w:r w:rsidRPr="3DE4D271">
        <w:rPr>
          <w:spacing w:val="-2"/>
          <w:sz w:val="24"/>
          <w:szCs w:val="24"/>
        </w:rPr>
        <w:t xml:space="preserve"> </w:t>
      </w:r>
      <w:r w:rsidRPr="3DE4D271">
        <w:rPr>
          <w:sz w:val="24"/>
          <w:szCs w:val="24"/>
        </w:rPr>
        <w:t>your</w:t>
      </w:r>
      <w:r w:rsidRPr="3DE4D271">
        <w:rPr>
          <w:spacing w:val="-2"/>
          <w:sz w:val="24"/>
          <w:szCs w:val="24"/>
        </w:rPr>
        <w:t xml:space="preserve"> </w:t>
      </w:r>
      <w:r w:rsidRPr="3DE4D271">
        <w:rPr>
          <w:sz w:val="24"/>
          <w:szCs w:val="24"/>
        </w:rPr>
        <w:t>education</w:t>
      </w:r>
      <w:r w:rsidRPr="3DE4D271">
        <w:rPr>
          <w:spacing w:val="-4"/>
          <w:sz w:val="24"/>
          <w:szCs w:val="24"/>
        </w:rPr>
        <w:t xml:space="preserve"> </w:t>
      </w:r>
      <w:r w:rsidRPr="3DE4D271">
        <w:rPr>
          <w:sz w:val="24"/>
          <w:szCs w:val="24"/>
        </w:rPr>
        <w:t>records</w:t>
      </w:r>
      <w:r w:rsidRPr="3DE4D271">
        <w:rPr>
          <w:spacing w:val="-5"/>
          <w:sz w:val="24"/>
          <w:szCs w:val="24"/>
        </w:rPr>
        <w:t xml:space="preserve"> </w:t>
      </w:r>
      <w:r w:rsidRPr="3DE4D271">
        <w:rPr>
          <w:sz w:val="24"/>
          <w:szCs w:val="24"/>
        </w:rPr>
        <w:t>protected</w:t>
      </w:r>
      <w:r w:rsidRPr="3DE4D271">
        <w:rPr>
          <w:spacing w:val="-4"/>
          <w:sz w:val="24"/>
          <w:szCs w:val="24"/>
        </w:rPr>
        <w:t xml:space="preserve"> </w:t>
      </w:r>
      <w:r w:rsidRPr="3DE4D271">
        <w:rPr>
          <w:sz w:val="24"/>
          <w:szCs w:val="24"/>
        </w:rPr>
        <w:t>from</w:t>
      </w:r>
      <w:r w:rsidRPr="3DE4D271">
        <w:rPr>
          <w:spacing w:val="-5"/>
          <w:sz w:val="24"/>
          <w:szCs w:val="24"/>
        </w:rPr>
        <w:t xml:space="preserve"> </w:t>
      </w:r>
      <w:r w:rsidRPr="3DE4D271">
        <w:rPr>
          <w:sz w:val="24"/>
          <w:szCs w:val="24"/>
        </w:rPr>
        <w:t>disclosure</w:t>
      </w:r>
      <w:r w:rsidRPr="3DE4D271">
        <w:rPr>
          <w:spacing w:val="-2"/>
          <w:sz w:val="24"/>
          <w:szCs w:val="24"/>
        </w:rPr>
        <w:t xml:space="preserve"> </w:t>
      </w:r>
      <w:r w:rsidRPr="3DE4D271">
        <w:rPr>
          <w:sz w:val="24"/>
          <w:szCs w:val="24"/>
        </w:rPr>
        <w:t>except</w:t>
      </w:r>
      <w:r w:rsidRPr="3DE4D271">
        <w:rPr>
          <w:spacing w:val="-1"/>
          <w:sz w:val="24"/>
          <w:szCs w:val="24"/>
        </w:rPr>
        <w:t xml:space="preserve"> </w:t>
      </w:r>
      <w:r w:rsidRPr="3DE4D271">
        <w:rPr>
          <w:sz w:val="24"/>
          <w:szCs w:val="24"/>
        </w:rPr>
        <w:t>in</w:t>
      </w:r>
      <w:r w:rsidRPr="3DE4D271">
        <w:rPr>
          <w:spacing w:val="-4"/>
          <w:sz w:val="24"/>
          <w:szCs w:val="24"/>
        </w:rPr>
        <w:t xml:space="preserve"> </w:t>
      </w:r>
      <w:r w:rsidRPr="3DE4D271">
        <w:rPr>
          <w:sz w:val="24"/>
          <w:szCs w:val="24"/>
        </w:rPr>
        <w:t>certain limited circumstances</w:t>
      </w:r>
    </w:p>
    <w:p w14:paraId="079667D9" w14:textId="77777777" w:rsidR="00104664" w:rsidRDefault="00104664" w:rsidP="00104664">
      <w:pPr>
        <w:pStyle w:val="ListParagraph"/>
        <w:numPr>
          <w:ilvl w:val="0"/>
          <w:numId w:val="1"/>
        </w:numPr>
        <w:tabs>
          <w:tab w:val="left" w:pos="839"/>
          <w:tab w:val="left" w:pos="840"/>
        </w:tabs>
        <w:spacing w:before="78"/>
        <w:ind w:right="960"/>
        <w:rPr>
          <w:sz w:val="24"/>
          <w:szCs w:val="24"/>
        </w:rPr>
      </w:pPr>
      <w:r w:rsidRPr="3DE4D271">
        <w:rPr>
          <w:sz w:val="24"/>
          <w:szCs w:val="24"/>
        </w:rPr>
        <w:t>The</w:t>
      </w:r>
      <w:r w:rsidRPr="3DE4D271">
        <w:rPr>
          <w:spacing w:val="-3"/>
          <w:sz w:val="24"/>
          <w:szCs w:val="24"/>
        </w:rPr>
        <w:t xml:space="preserve"> </w:t>
      </w:r>
      <w:r w:rsidRPr="3DE4D271">
        <w:rPr>
          <w:sz w:val="24"/>
          <w:szCs w:val="24"/>
        </w:rPr>
        <w:t>right</w:t>
      </w:r>
      <w:r w:rsidRPr="3DE4D271">
        <w:rPr>
          <w:spacing w:val="-5"/>
          <w:sz w:val="24"/>
          <w:szCs w:val="24"/>
        </w:rPr>
        <w:t xml:space="preserve"> </w:t>
      </w:r>
      <w:r w:rsidRPr="3DE4D271">
        <w:rPr>
          <w:sz w:val="24"/>
          <w:szCs w:val="24"/>
        </w:rPr>
        <w:t>to</w:t>
      </w:r>
      <w:r w:rsidRPr="3DE4D271">
        <w:rPr>
          <w:spacing w:val="-3"/>
          <w:sz w:val="24"/>
          <w:szCs w:val="24"/>
        </w:rPr>
        <w:t xml:space="preserve"> </w:t>
      </w:r>
      <w:r w:rsidRPr="3DE4D271">
        <w:rPr>
          <w:sz w:val="24"/>
          <w:szCs w:val="24"/>
        </w:rPr>
        <w:t>designate</w:t>
      </w:r>
      <w:r w:rsidRPr="3DE4D271">
        <w:rPr>
          <w:spacing w:val="-5"/>
          <w:sz w:val="24"/>
          <w:szCs w:val="24"/>
        </w:rPr>
        <w:t xml:space="preserve"> </w:t>
      </w:r>
      <w:r w:rsidRPr="3DE4D271">
        <w:rPr>
          <w:sz w:val="24"/>
          <w:szCs w:val="24"/>
        </w:rPr>
        <w:t>basic</w:t>
      </w:r>
      <w:r w:rsidRPr="3DE4D271">
        <w:rPr>
          <w:spacing w:val="-4"/>
          <w:sz w:val="24"/>
          <w:szCs w:val="24"/>
        </w:rPr>
        <w:t xml:space="preserve"> </w:t>
      </w:r>
      <w:r w:rsidRPr="3DE4D271">
        <w:rPr>
          <w:sz w:val="24"/>
          <w:szCs w:val="24"/>
        </w:rPr>
        <w:t>directory</w:t>
      </w:r>
      <w:r w:rsidRPr="3DE4D271">
        <w:rPr>
          <w:spacing w:val="-4"/>
          <w:sz w:val="24"/>
          <w:szCs w:val="24"/>
        </w:rPr>
        <w:t xml:space="preserve"> </w:t>
      </w:r>
      <w:r w:rsidRPr="3DE4D271">
        <w:rPr>
          <w:sz w:val="24"/>
          <w:szCs w:val="24"/>
        </w:rPr>
        <w:t>information</w:t>
      </w:r>
      <w:r w:rsidRPr="3DE4D271">
        <w:rPr>
          <w:spacing w:val="-5"/>
          <w:sz w:val="24"/>
          <w:szCs w:val="24"/>
        </w:rPr>
        <w:t xml:space="preserve"> </w:t>
      </w:r>
      <w:r w:rsidRPr="3DE4D271">
        <w:rPr>
          <w:sz w:val="24"/>
          <w:szCs w:val="24"/>
        </w:rPr>
        <w:t>(e.g.</w:t>
      </w:r>
      <w:r w:rsidRPr="3DE4D271">
        <w:rPr>
          <w:spacing w:val="-4"/>
          <w:sz w:val="24"/>
          <w:szCs w:val="24"/>
        </w:rPr>
        <w:t xml:space="preserve"> </w:t>
      </w:r>
      <w:r w:rsidRPr="3DE4D271">
        <w:rPr>
          <w:sz w:val="24"/>
          <w:szCs w:val="24"/>
        </w:rPr>
        <w:t>name,</w:t>
      </w:r>
      <w:r w:rsidRPr="3DE4D271">
        <w:rPr>
          <w:spacing w:val="-6"/>
          <w:sz w:val="24"/>
          <w:szCs w:val="24"/>
        </w:rPr>
        <w:t xml:space="preserve"> </w:t>
      </w:r>
      <w:r w:rsidRPr="3DE4D271">
        <w:rPr>
          <w:sz w:val="24"/>
          <w:szCs w:val="24"/>
        </w:rPr>
        <w:t>address,</w:t>
      </w:r>
      <w:r w:rsidRPr="3DE4D271">
        <w:rPr>
          <w:spacing w:val="-6"/>
          <w:sz w:val="24"/>
          <w:szCs w:val="24"/>
        </w:rPr>
        <w:t xml:space="preserve"> </w:t>
      </w:r>
      <w:r w:rsidRPr="3DE4D271">
        <w:rPr>
          <w:sz w:val="24"/>
          <w:szCs w:val="24"/>
        </w:rPr>
        <w:t>telephone number, dates of attendance, etc.) as part of your private education records</w:t>
      </w:r>
    </w:p>
    <w:p w14:paraId="301AA7A8" w14:textId="77777777" w:rsidR="00104664" w:rsidRDefault="00104664" w:rsidP="00104664">
      <w:pPr>
        <w:pStyle w:val="ListParagraph"/>
        <w:numPr>
          <w:ilvl w:val="0"/>
          <w:numId w:val="1"/>
        </w:numPr>
        <w:tabs>
          <w:tab w:val="left" w:pos="839"/>
          <w:tab w:val="left" w:pos="840"/>
        </w:tabs>
        <w:spacing w:line="242" w:lineRule="auto"/>
        <w:ind w:left="839" w:right="960"/>
        <w:rPr>
          <w:sz w:val="24"/>
          <w:szCs w:val="24"/>
        </w:rPr>
      </w:pPr>
      <w:r w:rsidRPr="3DE4D271">
        <w:rPr>
          <w:sz w:val="24"/>
          <w:szCs w:val="24"/>
        </w:rPr>
        <w:t>The</w:t>
      </w:r>
      <w:r w:rsidRPr="3DE4D271">
        <w:rPr>
          <w:spacing w:val="-2"/>
          <w:sz w:val="24"/>
          <w:szCs w:val="24"/>
        </w:rPr>
        <w:t xml:space="preserve"> </w:t>
      </w:r>
      <w:r w:rsidRPr="3DE4D271">
        <w:rPr>
          <w:sz w:val="24"/>
          <w:szCs w:val="24"/>
        </w:rPr>
        <w:t>right</w:t>
      </w:r>
      <w:r w:rsidRPr="3DE4D271">
        <w:rPr>
          <w:spacing w:val="-4"/>
          <w:sz w:val="24"/>
          <w:szCs w:val="24"/>
        </w:rPr>
        <w:t xml:space="preserve"> </w:t>
      </w:r>
      <w:r w:rsidRPr="3DE4D271">
        <w:rPr>
          <w:sz w:val="24"/>
          <w:szCs w:val="24"/>
        </w:rPr>
        <w:t>to</w:t>
      </w:r>
      <w:r w:rsidRPr="3DE4D271">
        <w:rPr>
          <w:spacing w:val="-2"/>
          <w:sz w:val="24"/>
          <w:szCs w:val="24"/>
        </w:rPr>
        <w:t xml:space="preserve"> </w:t>
      </w:r>
      <w:r w:rsidRPr="3DE4D271">
        <w:rPr>
          <w:sz w:val="24"/>
          <w:szCs w:val="24"/>
        </w:rPr>
        <w:t>seek</w:t>
      </w:r>
      <w:r w:rsidRPr="3DE4D271">
        <w:rPr>
          <w:spacing w:val="-4"/>
          <w:sz w:val="24"/>
          <w:szCs w:val="24"/>
        </w:rPr>
        <w:t xml:space="preserve"> </w:t>
      </w:r>
      <w:r w:rsidRPr="3DE4D271">
        <w:rPr>
          <w:sz w:val="24"/>
          <w:szCs w:val="24"/>
        </w:rPr>
        <w:t>an</w:t>
      </w:r>
      <w:r w:rsidRPr="3DE4D271">
        <w:rPr>
          <w:spacing w:val="-2"/>
          <w:sz w:val="24"/>
          <w:szCs w:val="24"/>
        </w:rPr>
        <w:t xml:space="preserve"> </w:t>
      </w:r>
      <w:r w:rsidRPr="3DE4D271">
        <w:rPr>
          <w:sz w:val="24"/>
          <w:szCs w:val="24"/>
        </w:rPr>
        <w:t>amendment</w:t>
      </w:r>
      <w:r w:rsidRPr="3DE4D271">
        <w:rPr>
          <w:spacing w:val="-4"/>
          <w:sz w:val="24"/>
          <w:szCs w:val="24"/>
        </w:rPr>
        <w:t xml:space="preserve"> </w:t>
      </w:r>
      <w:r w:rsidRPr="3DE4D271">
        <w:rPr>
          <w:sz w:val="24"/>
          <w:szCs w:val="24"/>
        </w:rPr>
        <w:t>to</w:t>
      </w:r>
      <w:r w:rsidRPr="3DE4D271">
        <w:rPr>
          <w:spacing w:val="-4"/>
          <w:sz w:val="24"/>
          <w:szCs w:val="24"/>
        </w:rPr>
        <w:t xml:space="preserve"> </w:t>
      </w:r>
      <w:r w:rsidRPr="3DE4D271">
        <w:rPr>
          <w:sz w:val="24"/>
          <w:szCs w:val="24"/>
        </w:rPr>
        <w:t>education</w:t>
      </w:r>
      <w:r w:rsidRPr="3DE4D271">
        <w:rPr>
          <w:spacing w:val="-4"/>
          <w:sz w:val="24"/>
          <w:szCs w:val="24"/>
        </w:rPr>
        <w:t xml:space="preserve"> </w:t>
      </w:r>
      <w:r w:rsidRPr="3DE4D271">
        <w:rPr>
          <w:sz w:val="24"/>
          <w:szCs w:val="24"/>
        </w:rPr>
        <w:t>records</w:t>
      </w:r>
      <w:r w:rsidRPr="3DE4D271">
        <w:rPr>
          <w:spacing w:val="-5"/>
          <w:sz w:val="24"/>
          <w:szCs w:val="24"/>
        </w:rPr>
        <w:t xml:space="preserve"> </w:t>
      </w:r>
      <w:r w:rsidRPr="3DE4D271">
        <w:rPr>
          <w:sz w:val="24"/>
          <w:szCs w:val="24"/>
        </w:rPr>
        <w:t>that</w:t>
      </w:r>
      <w:r w:rsidRPr="3DE4D271">
        <w:rPr>
          <w:spacing w:val="-1"/>
          <w:sz w:val="24"/>
          <w:szCs w:val="24"/>
        </w:rPr>
        <w:t xml:space="preserve"> </w:t>
      </w:r>
      <w:r w:rsidRPr="3DE4D271">
        <w:rPr>
          <w:sz w:val="24"/>
          <w:szCs w:val="24"/>
        </w:rPr>
        <w:t>are</w:t>
      </w:r>
      <w:r w:rsidRPr="3DE4D271">
        <w:rPr>
          <w:spacing w:val="-2"/>
          <w:sz w:val="24"/>
          <w:szCs w:val="24"/>
        </w:rPr>
        <w:t xml:space="preserve"> </w:t>
      </w:r>
      <w:r w:rsidRPr="3DE4D271">
        <w:rPr>
          <w:sz w:val="24"/>
          <w:szCs w:val="24"/>
        </w:rPr>
        <w:t>inaccurate,</w:t>
      </w:r>
      <w:r w:rsidRPr="3DE4D271">
        <w:rPr>
          <w:spacing w:val="-6"/>
          <w:sz w:val="24"/>
          <w:szCs w:val="24"/>
        </w:rPr>
        <w:t xml:space="preserve"> </w:t>
      </w:r>
      <w:r w:rsidRPr="3DE4D271">
        <w:rPr>
          <w:sz w:val="24"/>
          <w:szCs w:val="24"/>
        </w:rPr>
        <w:t>misleading</w:t>
      </w:r>
      <w:r w:rsidRPr="3DE4D271">
        <w:rPr>
          <w:spacing w:val="-5"/>
          <w:sz w:val="24"/>
          <w:szCs w:val="24"/>
        </w:rPr>
        <w:t xml:space="preserve"> </w:t>
      </w:r>
      <w:r w:rsidRPr="3DE4D271">
        <w:rPr>
          <w:sz w:val="24"/>
          <w:szCs w:val="24"/>
        </w:rPr>
        <w:t>or in violation of your privacy rights</w:t>
      </w:r>
    </w:p>
    <w:p w14:paraId="099E97E0" w14:textId="77777777" w:rsidR="00104664" w:rsidRDefault="00104664" w:rsidP="00104664">
      <w:pPr>
        <w:pStyle w:val="ListParagraph"/>
        <w:numPr>
          <w:ilvl w:val="0"/>
          <w:numId w:val="1"/>
        </w:numPr>
        <w:tabs>
          <w:tab w:val="left" w:pos="839"/>
          <w:tab w:val="left" w:pos="840"/>
        </w:tabs>
        <w:ind w:left="839" w:right="960"/>
        <w:rPr>
          <w:sz w:val="24"/>
          <w:szCs w:val="24"/>
        </w:rPr>
      </w:pPr>
      <w:r w:rsidRPr="3DE4D271">
        <w:rPr>
          <w:sz w:val="24"/>
          <w:szCs w:val="24"/>
        </w:rPr>
        <w:t>The</w:t>
      </w:r>
      <w:r w:rsidRPr="3DE4D271">
        <w:rPr>
          <w:spacing w:val="-2"/>
          <w:sz w:val="24"/>
          <w:szCs w:val="24"/>
        </w:rPr>
        <w:t xml:space="preserve"> </w:t>
      </w:r>
      <w:r w:rsidRPr="3DE4D271">
        <w:rPr>
          <w:sz w:val="24"/>
          <w:szCs w:val="24"/>
        </w:rPr>
        <w:t>right</w:t>
      </w:r>
      <w:r w:rsidRPr="3DE4D271">
        <w:rPr>
          <w:spacing w:val="-4"/>
          <w:sz w:val="24"/>
          <w:szCs w:val="24"/>
        </w:rPr>
        <w:t xml:space="preserve"> </w:t>
      </w:r>
      <w:r w:rsidRPr="3DE4D271">
        <w:rPr>
          <w:sz w:val="24"/>
          <w:szCs w:val="24"/>
        </w:rPr>
        <w:t>to</w:t>
      </w:r>
      <w:r w:rsidRPr="3DE4D271">
        <w:rPr>
          <w:spacing w:val="-2"/>
          <w:sz w:val="24"/>
          <w:szCs w:val="24"/>
        </w:rPr>
        <w:t xml:space="preserve"> </w:t>
      </w:r>
      <w:r w:rsidRPr="3DE4D271">
        <w:rPr>
          <w:sz w:val="24"/>
          <w:szCs w:val="24"/>
        </w:rPr>
        <w:t>complain</w:t>
      </w:r>
      <w:r w:rsidRPr="3DE4D271">
        <w:rPr>
          <w:spacing w:val="-4"/>
          <w:sz w:val="24"/>
          <w:szCs w:val="24"/>
        </w:rPr>
        <w:t xml:space="preserve"> </w:t>
      </w:r>
      <w:r w:rsidRPr="3DE4D271">
        <w:rPr>
          <w:sz w:val="24"/>
          <w:szCs w:val="24"/>
        </w:rPr>
        <w:t>to</w:t>
      </w:r>
      <w:r w:rsidRPr="3DE4D271">
        <w:rPr>
          <w:spacing w:val="-7"/>
          <w:sz w:val="24"/>
          <w:szCs w:val="24"/>
        </w:rPr>
        <w:t xml:space="preserve"> </w:t>
      </w:r>
      <w:r w:rsidRPr="3DE4D271">
        <w:rPr>
          <w:sz w:val="24"/>
          <w:szCs w:val="24"/>
        </w:rPr>
        <w:t>the</w:t>
      </w:r>
      <w:r w:rsidRPr="3DE4D271">
        <w:rPr>
          <w:spacing w:val="-4"/>
          <w:sz w:val="24"/>
          <w:szCs w:val="24"/>
        </w:rPr>
        <w:t xml:space="preserve"> </w:t>
      </w:r>
      <w:r w:rsidRPr="3DE4D271">
        <w:rPr>
          <w:sz w:val="24"/>
          <w:szCs w:val="24"/>
        </w:rPr>
        <w:t>U.S.</w:t>
      </w:r>
      <w:r w:rsidRPr="3DE4D271">
        <w:rPr>
          <w:spacing w:val="-3"/>
          <w:sz w:val="24"/>
          <w:szCs w:val="24"/>
        </w:rPr>
        <w:t xml:space="preserve"> </w:t>
      </w:r>
      <w:r w:rsidRPr="3DE4D271">
        <w:rPr>
          <w:sz w:val="24"/>
          <w:szCs w:val="24"/>
        </w:rPr>
        <w:t>Department</w:t>
      </w:r>
      <w:r w:rsidRPr="3DE4D271">
        <w:rPr>
          <w:spacing w:val="-1"/>
          <w:sz w:val="24"/>
          <w:szCs w:val="24"/>
        </w:rPr>
        <w:t xml:space="preserve"> </w:t>
      </w:r>
      <w:r w:rsidRPr="3DE4D271">
        <w:rPr>
          <w:sz w:val="24"/>
          <w:szCs w:val="24"/>
        </w:rPr>
        <w:t>of</w:t>
      </w:r>
      <w:r w:rsidRPr="3DE4D271">
        <w:rPr>
          <w:spacing w:val="-1"/>
          <w:sz w:val="24"/>
          <w:szCs w:val="24"/>
        </w:rPr>
        <w:t xml:space="preserve"> </w:t>
      </w:r>
      <w:r w:rsidRPr="3DE4D271">
        <w:rPr>
          <w:sz w:val="24"/>
          <w:szCs w:val="24"/>
        </w:rPr>
        <w:t>Education</w:t>
      </w:r>
      <w:r w:rsidRPr="3DE4D271">
        <w:rPr>
          <w:spacing w:val="-2"/>
          <w:sz w:val="24"/>
          <w:szCs w:val="24"/>
        </w:rPr>
        <w:t xml:space="preserve"> </w:t>
      </w:r>
      <w:r w:rsidRPr="3DE4D271">
        <w:rPr>
          <w:sz w:val="24"/>
          <w:szCs w:val="24"/>
        </w:rPr>
        <w:t>should</w:t>
      </w:r>
      <w:r w:rsidRPr="3DE4D271">
        <w:rPr>
          <w:spacing w:val="-2"/>
          <w:sz w:val="24"/>
          <w:szCs w:val="24"/>
        </w:rPr>
        <w:t xml:space="preserve"> </w:t>
      </w:r>
      <w:r w:rsidRPr="3DE4D271">
        <w:rPr>
          <w:sz w:val="24"/>
          <w:szCs w:val="24"/>
        </w:rPr>
        <w:t>your</w:t>
      </w:r>
      <w:r w:rsidRPr="3DE4D271">
        <w:rPr>
          <w:spacing w:val="-2"/>
          <w:sz w:val="24"/>
          <w:szCs w:val="24"/>
        </w:rPr>
        <w:t xml:space="preserve"> </w:t>
      </w:r>
      <w:r w:rsidRPr="3DE4D271">
        <w:rPr>
          <w:sz w:val="24"/>
          <w:szCs w:val="24"/>
        </w:rPr>
        <w:t>FERPA</w:t>
      </w:r>
      <w:r w:rsidRPr="3DE4D271">
        <w:rPr>
          <w:spacing w:val="-2"/>
          <w:sz w:val="24"/>
          <w:szCs w:val="24"/>
        </w:rPr>
        <w:t xml:space="preserve"> </w:t>
      </w:r>
      <w:r w:rsidRPr="3DE4D271">
        <w:rPr>
          <w:sz w:val="24"/>
          <w:szCs w:val="24"/>
        </w:rPr>
        <w:t>rights</w:t>
      </w:r>
      <w:r w:rsidRPr="3DE4D271">
        <w:rPr>
          <w:spacing w:val="-3"/>
          <w:sz w:val="24"/>
          <w:szCs w:val="24"/>
        </w:rPr>
        <w:t xml:space="preserve"> </w:t>
      </w:r>
      <w:r w:rsidRPr="3DE4D271">
        <w:rPr>
          <w:sz w:val="24"/>
          <w:szCs w:val="24"/>
        </w:rPr>
        <w:t xml:space="preserve">be </w:t>
      </w:r>
      <w:r w:rsidRPr="3DE4D271">
        <w:rPr>
          <w:spacing w:val="-2"/>
          <w:sz w:val="24"/>
          <w:szCs w:val="24"/>
        </w:rPr>
        <w:t>violated</w:t>
      </w:r>
    </w:p>
    <w:p w14:paraId="24351690" w14:textId="77777777" w:rsidR="00104664" w:rsidRDefault="00104664" w:rsidP="00104664">
      <w:pPr>
        <w:pStyle w:val="BodyText"/>
        <w:spacing w:before="6"/>
        <w:ind w:right="960"/>
        <w:rPr>
          <w:sz w:val="23"/>
        </w:rPr>
      </w:pPr>
    </w:p>
    <w:p w14:paraId="23AF4FE8" w14:textId="77777777" w:rsidR="00104664" w:rsidRDefault="00104664" w:rsidP="00104664">
      <w:pPr>
        <w:pStyle w:val="BodyText"/>
        <w:ind w:left="119" w:right="960"/>
      </w:pPr>
      <w:r>
        <w:t>The University of Utah and the College of Nursing are committed to protecting the privacy rights</w:t>
      </w:r>
      <w:r>
        <w:rPr>
          <w:spacing w:val="-4"/>
        </w:rPr>
        <w:t xml:space="preserve"> </w:t>
      </w:r>
      <w:r>
        <w:t>of students.</w:t>
      </w:r>
      <w:r>
        <w:rPr>
          <w:spacing w:val="-2"/>
        </w:rPr>
        <w:t xml:space="preserve"> </w:t>
      </w:r>
      <w:r>
        <w:t>In</w:t>
      </w:r>
      <w:r>
        <w:rPr>
          <w:spacing w:val="-3"/>
        </w:rPr>
        <w:t xml:space="preserve"> </w:t>
      </w:r>
      <w:r>
        <w:t>general,</w:t>
      </w:r>
      <w:r>
        <w:rPr>
          <w:spacing w:val="-1"/>
        </w:rPr>
        <w:t xml:space="preserve"> </w:t>
      </w:r>
      <w:r>
        <w:t>student</w:t>
      </w:r>
      <w:r>
        <w:rPr>
          <w:spacing w:val="-3"/>
        </w:rPr>
        <w:t xml:space="preserve"> </w:t>
      </w:r>
      <w:r>
        <w:t>records,</w:t>
      </w:r>
      <w:r>
        <w:rPr>
          <w:spacing w:val="-4"/>
        </w:rPr>
        <w:t xml:space="preserve"> </w:t>
      </w:r>
      <w:r>
        <w:t>files</w:t>
      </w:r>
      <w:r>
        <w:rPr>
          <w:spacing w:val="-2"/>
        </w:rPr>
        <w:t xml:space="preserve"> </w:t>
      </w:r>
      <w:r>
        <w:t>or</w:t>
      </w:r>
      <w:r>
        <w:rPr>
          <w:spacing w:val="-1"/>
        </w:rPr>
        <w:t xml:space="preserve"> </w:t>
      </w:r>
      <w:r>
        <w:t>general</w:t>
      </w:r>
      <w:r>
        <w:rPr>
          <w:spacing w:val="-4"/>
        </w:rPr>
        <w:t xml:space="preserve"> </w:t>
      </w:r>
      <w:r>
        <w:t>information</w:t>
      </w:r>
      <w:r>
        <w:rPr>
          <w:spacing w:val="-5"/>
        </w:rPr>
        <w:t xml:space="preserve"> </w:t>
      </w:r>
      <w:r>
        <w:t>are</w:t>
      </w:r>
      <w:r>
        <w:rPr>
          <w:spacing w:val="-1"/>
        </w:rPr>
        <w:t xml:space="preserve"> </w:t>
      </w:r>
      <w:r>
        <w:t>NOT</w:t>
      </w:r>
      <w:r>
        <w:rPr>
          <w:spacing w:val="-3"/>
        </w:rPr>
        <w:t xml:space="preserve"> </w:t>
      </w:r>
      <w:r>
        <w:t>released</w:t>
      </w:r>
      <w:r>
        <w:rPr>
          <w:spacing w:val="-3"/>
        </w:rPr>
        <w:t xml:space="preserve"> </w:t>
      </w:r>
      <w:r>
        <w:t>to anyone other than the student. The College of Nursing will not give out scholastic or personal information about students. The College will take messages in an emergency situation but will NOT provide families or friends with the means to contact the student.</w:t>
      </w:r>
    </w:p>
    <w:p w14:paraId="17993699" w14:textId="77777777" w:rsidR="00104664" w:rsidRDefault="00104664" w:rsidP="00104664">
      <w:pPr>
        <w:pStyle w:val="BodyText"/>
        <w:spacing w:before="2"/>
        <w:ind w:right="960"/>
      </w:pPr>
    </w:p>
    <w:p w14:paraId="6BD051B6" w14:textId="77777777" w:rsidR="00104664" w:rsidRDefault="00104664" w:rsidP="00104664">
      <w:pPr>
        <w:pStyle w:val="BodyText"/>
        <w:ind w:left="119" w:right="960"/>
      </w:pPr>
      <w:r>
        <w:t>For</w:t>
      </w:r>
      <w:r>
        <w:rPr>
          <w:spacing w:val="-1"/>
        </w:rPr>
        <w:t xml:space="preserve"> </w:t>
      </w:r>
      <w:r>
        <w:t>more</w:t>
      </w:r>
      <w:r>
        <w:rPr>
          <w:spacing w:val="-1"/>
        </w:rPr>
        <w:t xml:space="preserve"> </w:t>
      </w:r>
      <w:r>
        <w:t>information</w:t>
      </w:r>
      <w:r>
        <w:rPr>
          <w:spacing w:val="-1"/>
        </w:rPr>
        <w:t xml:space="preserve"> </w:t>
      </w:r>
      <w:r>
        <w:t>about</w:t>
      </w:r>
      <w:r>
        <w:rPr>
          <w:spacing w:val="-3"/>
        </w:rPr>
        <w:t xml:space="preserve"> </w:t>
      </w:r>
      <w:r>
        <w:t>each</w:t>
      </w:r>
      <w:r>
        <w:rPr>
          <w:spacing w:val="-3"/>
        </w:rPr>
        <w:t xml:space="preserve"> </w:t>
      </w:r>
      <w:r>
        <w:t>of</w:t>
      </w:r>
      <w:r>
        <w:rPr>
          <w:spacing w:val="-3"/>
        </w:rPr>
        <w:t xml:space="preserve"> </w:t>
      </w:r>
      <w:r>
        <w:t>these</w:t>
      </w:r>
      <w:r>
        <w:rPr>
          <w:spacing w:val="-1"/>
        </w:rPr>
        <w:t xml:space="preserve"> </w:t>
      </w:r>
      <w:r>
        <w:t>rights</w:t>
      </w:r>
      <w:r>
        <w:rPr>
          <w:spacing w:val="-7"/>
        </w:rPr>
        <w:t xml:space="preserve"> </w:t>
      </w:r>
      <w:r>
        <w:t>and</w:t>
      </w:r>
      <w:r>
        <w:rPr>
          <w:spacing w:val="-1"/>
        </w:rPr>
        <w:t xml:space="preserve"> </w:t>
      </w:r>
      <w:r>
        <w:t>about</w:t>
      </w:r>
      <w:r>
        <w:rPr>
          <w:spacing w:val="-3"/>
        </w:rPr>
        <w:t xml:space="preserve"> </w:t>
      </w:r>
      <w:r>
        <w:t>the</w:t>
      </w:r>
      <w:r>
        <w:rPr>
          <w:spacing w:val="-4"/>
        </w:rPr>
        <w:t xml:space="preserve"> </w:t>
      </w:r>
      <w:r>
        <w:t>processes</w:t>
      </w:r>
      <w:r>
        <w:rPr>
          <w:spacing w:val="-4"/>
        </w:rPr>
        <w:t xml:space="preserve"> </w:t>
      </w:r>
      <w:r>
        <w:t>for</w:t>
      </w:r>
      <w:r>
        <w:rPr>
          <w:spacing w:val="-4"/>
        </w:rPr>
        <w:t xml:space="preserve"> </w:t>
      </w:r>
      <w:r>
        <w:t>exercising</w:t>
      </w:r>
      <w:r>
        <w:rPr>
          <w:spacing w:val="-4"/>
        </w:rPr>
        <w:t xml:space="preserve"> </w:t>
      </w:r>
      <w:r>
        <w:t xml:space="preserve">these rights, please refer to the website of the University’s Registrar at </w:t>
      </w:r>
      <w:hyperlink r:id="rId59">
        <w:r>
          <w:rPr>
            <w:color w:val="944F71"/>
            <w:spacing w:val="-2"/>
            <w:u w:val="single" w:color="944F71"/>
          </w:rPr>
          <w:t>http://registrar.utah.edu/handbook/ferpa.php</w:t>
        </w:r>
      </w:hyperlink>
    </w:p>
    <w:p w14:paraId="31DBB3EC" w14:textId="77777777" w:rsidR="00104664" w:rsidRDefault="00104664" w:rsidP="00104664">
      <w:pPr>
        <w:pStyle w:val="BodyText"/>
        <w:spacing w:before="8"/>
        <w:ind w:right="960"/>
        <w:rPr>
          <w:sz w:val="19"/>
        </w:rPr>
      </w:pPr>
    </w:p>
    <w:p w14:paraId="54922180" w14:textId="77777777" w:rsidR="00104664" w:rsidRDefault="00104664" w:rsidP="00104664">
      <w:pPr>
        <w:pStyle w:val="Heading3"/>
        <w:spacing w:before="52"/>
        <w:ind w:right="960"/>
      </w:pPr>
      <w:bookmarkStart w:id="44" w:name="_TOC_250017"/>
      <w:r>
        <w:rPr>
          <w:color w:val="C00000"/>
        </w:rPr>
        <w:t>INFORMATION</w:t>
      </w:r>
      <w:r>
        <w:rPr>
          <w:color w:val="C00000"/>
          <w:spacing w:val="-4"/>
        </w:rPr>
        <w:t xml:space="preserve"> </w:t>
      </w:r>
      <w:r>
        <w:rPr>
          <w:color w:val="C00000"/>
        </w:rPr>
        <w:t>SECURITY</w:t>
      </w:r>
      <w:r>
        <w:rPr>
          <w:color w:val="C00000"/>
          <w:spacing w:val="-3"/>
        </w:rPr>
        <w:t xml:space="preserve"> </w:t>
      </w:r>
      <w:bookmarkEnd w:id="44"/>
      <w:r>
        <w:rPr>
          <w:color w:val="C00000"/>
          <w:spacing w:val="-2"/>
        </w:rPr>
        <w:t>POLICY</w:t>
      </w:r>
    </w:p>
    <w:p w14:paraId="051C1142" w14:textId="77777777" w:rsidR="00104664" w:rsidRDefault="00104664" w:rsidP="00104664">
      <w:pPr>
        <w:pStyle w:val="BodyText"/>
        <w:ind w:left="119" w:right="960"/>
      </w:pPr>
      <w:r>
        <w:t>The</w:t>
      </w:r>
      <w:r>
        <w:rPr>
          <w:spacing w:val="-1"/>
        </w:rPr>
        <w:t xml:space="preserve"> </w:t>
      </w:r>
      <w:r>
        <w:t>University</w:t>
      </w:r>
      <w:r>
        <w:rPr>
          <w:spacing w:val="-5"/>
        </w:rPr>
        <w:t xml:space="preserve"> </w:t>
      </w:r>
      <w:r>
        <w:t>of</w:t>
      </w:r>
      <w:r>
        <w:rPr>
          <w:spacing w:val="-3"/>
        </w:rPr>
        <w:t xml:space="preserve"> </w:t>
      </w:r>
      <w:r>
        <w:t>Utah</w:t>
      </w:r>
      <w:r>
        <w:rPr>
          <w:spacing w:val="-3"/>
        </w:rPr>
        <w:t xml:space="preserve"> </w:t>
      </w:r>
      <w:r>
        <w:t>Health</w:t>
      </w:r>
      <w:r>
        <w:rPr>
          <w:spacing w:val="-3"/>
        </w:rPr>
        <w:t xml:space="preserve"> </w:t>
      </w:r>
      <w:r>
        <w:t>Sciences</w:t>
      </w:r>
      <w:r>
        <w:rPr>
          <w:spacing w:val="-4"/>
        </w:rPr>
        <w:t xml:space="preserve"> </w:t>
      </w:r>
      <w:r>
        <w:t>has</w:t>
      </w:r>
      <w:r>
        <w:rPr>
          <w:spacing w:val="-2"/>
        </w:rPr>
        <w:t xml:space="preserve"> </w:t>
      </w:r>
      <w:r>
        <w:t>adopted</w:t>
      </w:r>
      <w:r>
        <w:rPr>
          <w:spacing w:val="-1"/>
        </w:rPr>
        <w:t xml:space="preserve"> </w:t>
      </w:r>
      <w:r>
        <w:t>a</w:t>
      </w:r>
      <w:r>
        <w:rPr>
          <w:spacing w:val="-4"/>
        </w:rPr>
        <w:t xml:space="preserve"> </w:t>
      </w:r>
      <w:r>
        <w:t>policy</w:t>
      </w:r>
      <w:r>
        <w:rPr>
          <w:spacing w:val="-2"/>
        </w:rPr>
        <w:t xml:space="preserve"> </w:t>
      </w:r>
      <w:r>
        <w:t>of</w:t>
      </w:r>
      <w:r>
        <w:rPr>
          <w:spacing w:val="-3"/>
        </w:rPr>
        <w:t xml:space="preserve"> </w:t>
      </w:r>
      <w:r>
        <w:t>using</w:t>
      </w:r>
      <w:r>
        <w:rPr>
          <w:spacing w:val="-4"/>
        </w:rPr>
        <w:t xml:space="preserve"> </w:t>
      </w:r>
      <w:r>
        <w:t>only</w:t>
      </w:r>
      <w:r>
        <w:rPr>
          <w:spacing w:val="-5"/>
        </w:rPr>
        <w:t xml:space="preserve"> </w:t>
      </w:r>
      <w:r>
        <w:t>encrypted</w:t>
      </w:r>
      <w:r>
        <w:rPr>
          <w:spacing w:val="-3"/>
        </w:rPr>
        <w:t xml:space="preserve"> </w:t>
      </w:r>
      <w:r>
        <w:t>devices</w:t>
      </w:r>
      <w:r>
        <w:rPr>
          <w:spacing w:val="-4"/>
        </w:rPr>
        <w:t xml:space="preserve"> </w:t>
      </w:r>
      <w:r>
        <w:t>for students.  Information</w:t>
      </w:r>
      <w:r>
        <w:rPr>
          <w:spacing w:val="1"/>
        </w:rPr>
        <w:t xml:space="preserve"> </w:t>
      </w:r>
      <w:r>
        <w:t>is</w:t>
      </w:r>
      <w:r>
        <w:rPr>
          <w:spacing w:val="-4"/>
        </w:rPr>
        <w:t xml:space="preserve"> </w:t>
      </w:r>
      <w:r>
        <w:t>available</w:t>
      </w:r>
      <w:r>
        <w:rPr>
          <w:spacing w:val="-3"/>
        </w:rPr>
        <w:t xml:space="preserve"> </w:t>
      </w:r>
      <w:r>
        <w:t>at</w:t>
      </w:r>
      <w:r>
        <w:rPr>
          <w:spacing w:val="-2"/>
        </w:rPr>
        <w:t xml:space="preserve"> </w:t>
      </w:r>
      <w:hyperlink r:id="rId60">
        <w:r>
          <w:rPr>
            <w:color w:val="944F71"/>
            <w:spacing w:val="-2"/>
            <w:u w:val="single" w:color="944F71"/>
          </w:rPr>
          <w:t>http://encryption.uucon.org/</w:t>
        </w:r>
      </w:hyperlink>
    </w:p>
    <w:p w14:paraId="20CEB7B7" w14:textId="77777777" w:rsidR="00104664" w:rsidRDefault="00104664" w:rsidP="00104664">
      <w:pPr>
        <w:pStyle w:val="BodyText"/>
        <w:spacing w:before="11"/>
        <w:ind w:right="960"/>
        <w:rPr>
          <w:sz w:val="19"/>
        </w:rPr>
      </w:pPr>
    </w:p>
    <w:p w14:paraId="356ABDCD" w14:textId="77777777" w:rsidR="00104664" w:rsidRDefault="00104664" w:rsidP="00104664">
      <w:pPr>
        <w:pStyle w:val="BodyText"/>
        <w:spacing w:before="52"/>
        <w:ind w:left="120" w:right="960"/>
      </w:pPr>
      <w:r>
        <w:t>Under</w:t>
      </w:r>
      <w:r>
        <w:rPr>
          <w:spacing w:val="-5"/>
        </w:rPr>
        <w:t xml:space="preserve"> </w:t>
      </w:r>
      <w:r>
        <w:t>normal</w:t>
      </w:r>
      <w:r>
        <w:rPr>
          <w:spacing w:val="-3"/>
        </w:rPr>
        <w:t xml:space="preserve"> </w:t>
      </w:r>
      <w:r>
        <w:t>circumstances</w:t>
      </w:r>
      <w:r>
        <w:rPr>
          <w:spacing w:val="-4"/>
        </w:rPr>
        <w:t xml:space="preserve"> </w:t>
      </w:r>
      <w:r>
        <w:t>students</w:t>
      </w:r>
      <w:r>
        <w:rPr>
          <w:spacing w:val="-4"/>
        </w:rPr>
        <w:t xml:space="preserve"> </w:t>
      </w:r>
      <w:r>
        <w:t>will</w:t>
      </w:r>
      <w:r>
        <w:rPr>
          <w:spacing w:val="-5"/>
        </w:rPr>
        <w:t xml:space="preserve"> </w:t>
      </w:r>
      <w:r>
        <w:t>not</w:t>
      </w:r>
      <w:r>
        <w:rPr>
          <w:spacing w:val="-2"/>
        </w:rPr>
        <w:t xml:space="preserve"> </w:t>
      </w:r>
      <w:r>
        <w:t>keep</w:t>
      </w:r>
      <w:r>
        <w:rPr>
          <w:spacing w:val="-3"/>
        </w:rPr>
        <w:t xml:space="preserve"> </w:t>
      </w:r>
      <w:r>
        <w:t>Protected</w:t>
      </w:r>
      <w:r>
        <w:rPr>
          <w:spacing w:val="-5"/>
        </w:rPr>
        <w:t xml:space="preserve"> </w:t>
      </w:r>
      <w:r>
        <w:t>Health</w:t>
      </w:r>
      <w:r>
        <w:rPr>
          <w:spacing w:val="-3"/>
        </w:rPr>
        <w:t xml:space="preserve"> </w:t>
      </w:r>
      <w:r>
        <w:t>Information</w:t>
      </w:r>
      <w:r>
        <w:rPr>
          <w:spacing w:val="-3"/>
        </w:rPr>
        <w:t xml:space="preserve"> </w:t>
      </w:r>
      <w:r>
        <w:t>(PHI)</w:t>
      </w:r>
      <w:r>
        <w:rPr>
          <w:spacing w:val="-4"/>
        </w:rPr>
        <w:t xml:space="preserve"> </w:t>
      </w:r>
      <w:r>
        <w:t>on</w:t>
      </w:r>
      <w:r>
        <w:rPr>
          <w:spacing w:val="-5"/>
        </w:rPr>
        <w:t xml:space="preserve"> </w:t>
      </w:r>
      <w:r>
        <w:t xml:space="preserve">their personal computers or USB thumb drives. However, it if becomes necessary to do so, students must abide by the </w:t>
      </w:r>
      <w:hyperlink r:id="rId61">
        <w:r>
          <w:rPr>
            <w:color w:val="0562C1"/>
            <w:u w:val="single" w:color="0562C1"/>
          </w:rPr>
          <w:t>University of Utah’s Information Technology Resource Security Policy</w:t>
        </w:r>
      </w:hyperlink>
      <w:r>
        <w:rPr>
          <w:color w:val="0562C1"/>
        </w:rPr>
        <w:t xml:space="preserve"> </w:t>
      </w:r>
      <w:r>
        <w:t>and only keep PHI on encrypted laptops or USB thumb drives.</w:t>
      </w:r>
    </w:p>
    <w:p w14:paraId="5B001E8A" w14:textId="77777777" w:rsidR="00104664" w:rsidRDefault="00104664" w:rsidP="00104664">
      <w:pPr>
        <w:pStyle w:val="BodyText"/>
        <w:spacing w:before="11"/>
        <w:ind w:right="960"/>
        <w:rPr>
          <w:sz w:val="23"/>
        </w:rPr>
      </w:pPr>
    </w:p>
    <w:p w14:paraId="2EA06F66" w14:textId="77777777" w:rsidR="00104664" w:rsidRDefault="00104664" w:rsidP="00104664">
      <w:pPr>
        <w:pStyle w:val="BodyText"/>
        <w:ind w:left="120" w:right="960"/>
        <w:jc w:val="both"/>
      </w:pPr>
      <w:r>
        <w:t>Violation</w:t>
      </w:r>
      <w:r>
        <w:rPr>
          <w:spacing w:val="-3"/>
        </w:rPr>
        <w:t xml:space="preserve"> </w:t>
      </w:r>
      <w:r>
        <w:t>of</w:t>
      </w:r>
      <w:r>
        <w:rPr>
          <w:spacing w:val="-3"/>
        </w:rPr>
        <w:t xml:space="preserve"> </w:t>
      </w:r>
      <w:r>
        <w:t>the</w:t>
      </w:r>
      <w:r>
        <w:rPr>
          <w:spacing w:val="-3"/>
        </w:rPr>
        <w:t xml:space="preserve"> </w:t>
      </w:r>
      <w:r>
        <w:t>policy</w:t>
      </w:r>
      <w:r>
        <w:rPr>
          <w:spacing w:val="-3"/>
        </w:rPr>
        <w:t xml:space="preserve"> </w:t>
      </w:r>
      <w:r>
        <w:t>may</w:t>
      </w:r>
      <w:r>
        <w:rPr>
          <w:spacing w:val="-3"/>
        </w:rPr>
        <w:t xml:space="preserve"> </w:t>
      </w:r>
      <w:r>
        <w:t>result</w:t>
      </w:r>
      <w:r>
        <w:rPr>
          <w:spacing w:val="-3"/>
        </w:rPr>
        <w:t xml:space="preserve"> </w:t>
      </w:r>
      <w:r>
        <w:t>in</w:t>
      </w:r>
      <w:r>
        <w:rPr>
          <w:spacing w:val="-3"/>
        </w:rPr>
        <w:t xml:space="preserve"> </w:t>
      </w:r>
      <w:r>
        <w:t>disciplinary</w:t>
      </w:r>
      <w:r>
        <w:rPr>
          <w:spacing w:val="-3"/>
        </w:rPr>
        <w:t xml:space="preserve"> </w:t>
      </w:r>
      <w:r>
        <w:t>action</w:t>
      </w:r>
      <w:r>
        <w:rPr>
          <w:spacing w:val="-1"/>
        </w:rPr>
        <w:t xml:space="preserve"> </w:t>
      </w:r>
      <w:r>
        <w:t>in</w:t>
      </w:r>
      <w:r>
        <w:rPr>
          <w:spacing w:val="-1"/>
        </w:rPr>
        <w:t xml:space="preserve"> </w:t>
      </w:r>
      <w:r>
        <w:t>accordance</w:t>
      </w:r>
      <w:r>
        <w:rPr>
          <w:spacing w:val="-3"/>
        </w:rPr>
        <w:t xml:space="preserve"> </w:t>
      </w:r>
      <w:r>
        <w:t>with</w:t>
      </w:r>
      <w:r>
        <w:rPr>
          <w:spacing w:val="-3"/>
        </w:rPr>
        <w:t xml:space="preserve"> </w:t>
      </w:r>
      <w:r>
        <w:t>University</w:t>
      </w:r>
      <w:r>
        <w:rPr>
          <w:spacing w:val="-5"/>
        </w:rPr>
        <w:t xml:space="preserve"> </w:t>
      </w:r>
      <w:r>
        <w:t>policies.</w:t>
      </w:r>
      <w:r>
        <w:rPr>
          <w:spacing w:val="-3"/>
        </w:rPr>
        <w:t xml:space="preserve"> </w:t>
      </w:r>
      <w:r>
        <w:t>If you have any</w:t>
      </w:r>
      <w:r>
        <w:rPr>
          <w:spacing w:val="-2"/>
        </w:rPr>
        <w:t xml:space="preserve"> </w:t>
      </w:r>
      <w:r>
        <w:t>questions</w:t>
      </w:r>
      <w:r>
        <w:rPr>
          <w:spacing w:val="-1"/>
        </w:rPr>
        <w:t xml:space="preserve"> </w:t>
      </w:r>
      <w:r>
        <w:t>or concerns, you should</w:t>
      </w:r>
      <w:r>
        <w:rPr>
          <w:spacing w:val="-2"/>
        </w:rPr>
        <w:t xml:space="preserve"> </w:t>
      </w:r>
      <w:r>
        <w:t xml:space="preserve">contact the Office of Information Technology, </w:t>
      </w:r>
      <w:hyperlink r:id="rId62">
        <w:r>
          <w:rPr>
            <w:color w:val="0562C1"/>
            <w:spacing w:val="-2"/>
            <w:u w:val="single" w:color="0562C1"/>
          </w:rPr>
          <w:t>IT_policy@utah.edu.</w:t>
        </w:r>
      </w:hyperlink>
    </w:p>
    <w:p w14:paraId="5BDE58AC" w14:textId="77777777" w:rsidR="00104664" w:rsidRDefault="00104664" w:rsidP="00104664">
      <w:pPr>
        <w:pStyle w:val="BodyText"/>
        <w:spacing w:before="8"/>
        <w:ind w:right="960"/>
        <w:rPr>
          <w:sz w:val="23"/>
        </w:rPr>
      </w:pPr>
    </w:p>
    <w:p w14:paraId="7BFC964C" w14:textId="77777777" w:rsidR="00104664" w:rsidRDefault="00104664" w:rsidP="00104664">
      <w:pPr>
        <w:pStyle w:val="Heading3"/>
        <w:spacing w:before="52"/>
        <w:ind w:right="960"/>
      </w:pPr>
      <w:bookmarkStart w:id="45" w:name="_TOC_250016"/>
      <w:r>
        <w:rPr>
          <w:color w:val="C00000"/>
        </w:rPr>
        <w:t>TECHNICAL</w:t>
      </w:r>
      <w:r>
        <w:rPr>
          <w:color w:val="C00000"/>
          <w:spacing w:val="-3"/>
        </w:rPr>
        <w:t xml:space="preserve"> </w:t>
      </w:r>
      <w:r>
        <w:rPr>
          <w:color w:val="C00000"/>
        </w:rPr>
        <w:t>REQUIREMENTS</w:t>
      </w:r>
      <w:r>
        <w:rPr>
          <w:color w:val="C00000"/>
          <w:spacing w:val="-3"/>
        </w:rPr>
        <w:t xml:space="preserve"> </w:t>
      </w:r>
      <w:r>
        <w:rPr>
          <w:color w:val="C00000"/>
        </w:rPr>
        <w:t>FOR</w:t>
      </w:r>
      <w:bookmarkEnd w:id="45"/>
      <w:r>
        <w:rPr>
          <w:color w:val="C00000"/>
          <w:spacing w:val="-2"/>
        </w:rPr>
        <w:t xml:space="preserve"> COMPUTERS</w:t>
      </w:r>
    </w:p>
    <w:p w14:paraId="241EDD51" w14:textId="77777777" w:rsidR="00104664" w:rsidRDefault="00104664" w:rsidP="00104664">
      <w:pPr>
        <w:pStyle w:val="BodyText"/>
        <w:spacing w:before="2"/>
        <w:ind w:left="120" w:right="960"/>
      </w:pPr>
      <w:r>
        <w:t>Access</w:t>
      </w:r>
      <w:r>
        <w:rPr>
          <w:spacing w:val="-3"/>
        </w:rPr>
        <w:t xml:space="preserve"> </w:t>
      </w:r>
      <w:r>
        <w:t>to</w:t>
      </w:r>
      <w:r>
        <w:rPr>
          <w:spacing w:val="-2"/>
        </w:rPr>
        <w:t xml:space="preserve"> </w:t>
      </w:r>
      <w:r>
        <w:t>a</w:t>
      </w:r>
      <w:r>
        <w:rPr>
          <w:spacing w:val="-4"/>
        </w:rPr>
        <w:t xml:space="preserve"> </w:t>
      </w:r>
      <w:r>
        <w:t>laptop</w:t>
      </w:r>
      <w:r>
        <w:rPr>
          <w:spacing w:val="-4"/>
        </w:rPr>
        <w:t xml:space="preserve"> </w:t>
      </w:r>
      <w:r>
        <w:t>or</w:t>
      </w:r>
      <w:r>
        <w:rPr>
          <w:spacing w:val="-4"/>
        </w:rPr>
        <w:t xml:space="preserve"> </w:t>
      </w:r>
      <w:r>
        <w:t>PC</w:t>
      </w:r>
      <w:r>
        <w:rPr>
          <w:spacing w:val="-3"/>
        </w:rPr>
        <w:t xml:space="preserve"> </w:t>
      </w:r>
      <w:r>
        <w:t>is</w:t>
      </w:r>
      <w:r>
        <w:rPr>
          <w:spacing w:val="-3"/>
        </w:rPr>
        <w:t xml:space="preserve"> </w:t>
      </w:r>
      <w:r>
        <w:t>necessary</w:t>
      </w:r>
      <w:r>
        <w:rPr>
          <w:spacing w:val="-5"/>
        </w:rPr>
        <w:t xml:space="preserve"> </w:t>
      </w:r>
      <w:r>
        <w:t>for</w:t>
      </w:r>
      <w:r>
        <w:rPr>
          <w:spacing w:val="-4"/>
        </w:rPr>
        <w:t xml:space="preserve"> </w:t>
      </w:r>
      <w:r>
        <w:t>the</w:t>
      </w:r>
      <w:r>
        <w:rPr>
          <w:spacing w:val="-2"/>
        </w:rPr>
        <w:t xml:space="preserve"> </w:t>
      </w:r>
      <w:r>
        <w:t>nursing</w:t>
      </w:r>
      <w:r>
        <w:rPr>
          <w:spacing w:val="-3"/>
        </w:rPr>
        <w:t xml:space="preserve"> </w:t>
      </w:r>
      <w:r>
        <w:t>program.</w:t>
      </w:r>
      <w:r>
        <w:rPr>
          <w:spacing w:val="-3"/>
        </w:rPr>
        <w:t xml:space="preserve"> </w:t>
      </w:r>
      <w:r>
        <w:t>The</w:t>
      </w:r>
      <w:r>
        <w:rPr>
          <w:spacing w:val="-4"/>
        </w:rPr>
        <w:t xml:space="preserve"> </w:t>
      </w:r>
      <w:r>
        <w:t>following</w:t>
      </w:r>
      <w:r>
        <w:rPr>
          <w:spacing w:val="-3"/>
        </w:rPr>
        <w:t xml:space="preserve"> </w:t>
      </w:r>
      <w:r>
        <w:t>are</w:t>
      </w:r>
      <w:r>
        <w:rPr>
          <w:spacing w:val="-2"/>
        </w:rPr>
        <w:t xml:space="preserve"> </w:t>
      </w:r>
      <w:r>
        <w:t>recommended minimum requirements for your computer:</w:t>
      </w:r>
    </w:p>
    <w:p w14:paraId="4F1D4211" w14:textId="77777777" w:rsidR="00104664" w:rsidRDefault="00104664" w:rsidP="00104664">
      <w:pPr>
        <w:pStyle w:val="ListParagraph"/>
        <w:numPr>
          <w:ilvl w:val="0"/>
          <w:numId w:val="1"/>
        </w:numPr>
        <w:tabs>
          <w:tab w:val="left" w:pos="839"/>
          <w:tab w:val="left" w:pos="840"/>
        </w:tabs>
        <w:spacing w:line="305" w:lineRule="exact"/>
        <w:ind w:right="960"/>
        <w:rPr>
          <w:sz w:val="24"/>
          <w:szCs w:val="24"/>
        </w:rPr>
      </w:pPr>
      <w:r w:rsidRPr="3DE4D271">
        <w:rPr>
          <w:sz w:val="24"/>
          <w:szCs w:val="24"/>
        </w:rPr>
        <w:t>Encryption is</w:t>
      </w:r>
      <w:r w:rsidRPr="3DE4D271">
        <w:rPr>
          <w:spacing w:val="-4"/>
          <w:sz w:val="24"/>
          <w:szCs w:val="24"/>
        </w:rPr>
        <w:t xml:space="preserve"> </w:t>
      </w:r>
      <w:r w:rsidRPr="3DE4D271">
        <w:rPr>
          <w:sz w:val="24"/>
          <w:szCs w:val="24"/>
        </w:rPr>
        <w:t>required</w:t>
      </w:r>
      <w:r w:rsidRPr="3DE4D271">
        <w:rPr>
          <w:spacing w:val="1"/>
          <w:sz w:val="24"/>
          <w:szCs w:val="24"/>
        </w:rPr>
        <w:t xml:space="preserve"> </w:t>
      </w:r>
      <w:r w:rsidRPr="3DE4D271">
        <w:rPr>
          <w:spacing w:val="-2"/>
          <w:sz w:val="24"/>
          <w:szCs w:val="24"/>
        </w:rPr>
        <w:t>(</w:t>
      </w:r>
      <w:hyperlink r:id="rId63">
        <w:r w:rsidRPr="3DE4D271">
          <w:rPr>
            <w:color w:val="944F71"/>
            <w:spacing w:val="-2"/>
            <w:sz w:val="24"/>
            <w:szCs w:val="24"/>
            <w:u w:val="single" w:color="944F71"/>
          </w:rPr>
          <w:t>http://encryption.uucon.org/</w:t>
        </w:r>
      </w:hyperlink>
      <w:r w:rsidRPr="3DE4D271">
        <w:rPr>
          <w:spacing w:val="-2"/>
          <w:sz w:val="24"/>
          <w:szCs w:val="24"/>
        </w:rPr>
        <w:t>)</w:t>
      </w:r>
    </w:p>
    <w:p w14:paraId="307C779E" w14:textId="77777777" w:rsidR="00104664" w:rsidRDefault="00104664" w:rsidP="00104664">
      <w:pPr>
        <w:pStyle w:val="ListParagraph"/>
        <w:numPr>
          <w:ilvl w:val="1"/>
          <w:numId w:val="1"/>
        </w:numPr>
        <w:tabs>
          <w:tab w:val="left" w:pos="1560"/>
        </w:tabs>
        <w:spacing w:line="296" w:lineRule="exact"/>
        <w:ind w:right="960"/>
        <w:rPr>
          <w:sz w:val="24"/>
          <w:szCs w:val="24"/>
        </w:rPr>
      </w:pPr>
      <w:r w:rsidRPr="3DE4D271">
        <w:rPr>
          <w:sz w:val="24"/>
          <w:szCs w:val="24"/>
        </w:rPr>
        <w:t>Must</w:t>
      </w:r>
      <w:r w:rsidRPr="3DE4D271">
        <w:rPr>
          <w:spacing w:val="-3"/>
          <w:sz w:val="24"/>
          <w:szCs w:val="24"/>
        </w:rPr>
        <w:t xml:space="preserve"> </w:t>
      </w:r>
      <w:r w:rsidRPr="3DE4D271">
        <w:rPr>
          <w:sz w:val="24"/>
          <w:szCs w:val="24"/>
        </w:rPr>
        <w:t>adhere</w:t>
      </w:r>
      <w:r w:rsidRPr="3DE4D271">
        <w:rPr>
          <w:spacing w:val="-3"/>
          <w:sz w:val="24"/>
          <w:szCs w:val="24"/>
        </w:rPr>
        <w:t xml:space="preserve"> </w:t>
      </w:r>
      <w:r w:rsidRPr="3DE4D271">
        <w:rPr>
          <w:sz w:val="24"/>
          <w:szCs w:val="24"/>
        </w:rPr>
        <w:t>to</w:t>
      </w:r>
      <w:r w:rsidRPr="3DE4D271">
        <w:rPr>
          <w:spacing w:val="-1"/>
          <w:sz w:val="24"/>
          <w:szCs w:val="24"/>
        </w:rPr>
        <w:t xml:space="preserve"> </w:t>
      </w:r>
      <w:r w:rsidRPr="3DE4D271">
        <w:rPr>
          <w:sz w:val="24"/>
          <w:szCs w:val="24"/>
        </w:rPr>
        <w:t>current</w:t>
      </w:r>
      <w:r w:rsidRPr="3DE4D271">
        <w:rPr>
          <w:spacing w:val="-3"/>
          <w:sz w:val="24"/>
          <w:szCs w:val="24"/>
        </w:rPr>
        <w:t xml:space="preserve"> </w:t>
      </w:r>
      <w:r w:rsidRPr="3DE4D271">
        <w:rPr>
          <w:sz w:val="24"/>
          <w:szCs w:val="24"/>
        </w:rPr>
        <w:t>Health</w:t>
      </w:r>
      <w:r w:rsidRPr="3DE4D271">
        <w:rPr>
          <w:spacing w:val="-1"/>
          <w:sz w:val="24"/>
          <w:szCs w:val="24"/>
        </w:rPr>
        <w:t xml:space="preserve"> </w:t>
      </w:r>
      <w:r w:rsidRPr="3DE4D271">
        <w:rPr>
          <w:sz w:val="24"/>
          <w:szCs w:val="24"/>
        </w:rPr>
        <w:t>Sciences</w:t>
      </w:r>
      <w:r w:rsidRPr="3DE4D271">
        <w:rPr>
          <w:spacing w:val="-2"/>
          <w:sz w:val="24"/>
          <w:szCs w:val="24"/>
        </w:rPr>
        <w:t xml:space="preserve"> </w:t>
      </w:r>
      <w:r w:rsidRPr="3DE4D271">
        <w:rPr>
          <w:sz w:val="24"/>
          <w:szCs w:val="24"/>
        </w:rPr>
        <w:t>encryption</w:t>
      </w:r>
      <w:r w:rsidRPr="3DE4D271">
        <w:rPr>
          <w:spacing w:val="-2"/>
          <w:sz w:val="24"/>
          <w:szCs w:val="24"/>
        </w:rPr>
        <w:t xml:space="preserve"> policy</w:t>
      </w:r>
    </w:p>
    <w:p w14:paraId="3205C263" w14:textId="77777777" w:rsidR="00104664" w:rsidRDefault="00104664" w:rsidP="00104664">
      <w:pPr>
        <w:pStyle w:val="ListParagraph"/>
        <w:numPr>
          <w:ilvl w:val="0"/>
          <w:numId w:val="1"/>
        </w:numPr>
        <w:tabs>
          <w:tab w:val="left" w:pos="839"/>
          <w:tab w:val="left" w:pos="840"/>
        </w:tabs>
        <w:spacing w:line="301" w:lineRule="exact"/>
        <w:ind w:right="960" w:hanging="361"/>
        <w:rPr>
          <w:sz w:val="24"/>
          <w:szCs w:val="24"/>
        </w:rPr>
      </w:pPr>
      <w:r w:rsidRPr="3DE4D271">
        <w:rPr>
          <w:sz w:val="24"/>
          <w:szCs w:val="24"/>
        </w:rPr>
        <w:t>Operating</w:t>
      </w:r>
      <w:r w:rsidRPr="3DE4D271">
        <w:rPr>
          <w:spacing w:val="-3"/>
          <w:sz w:val="24"/>
          <w:szCs w:val="24"/>
        </w:rPr>
        <w:t xml:space="preserve"> </w:t>
      </w:r>
      <w:r w:rsidRPr="3DE4D271">
        <w:rPr>
          <w:spacing w:val="-2"/>
          <w:sz w:val="24"/>
          <w:szCs w:val="24"/>
        </w:rPr>
        <w:t>system</w:t>
      </w:r>
    </w:p>
    <w:p w14:paraId="21FF2F93" w14:textId="77777777" w:rsidR="00104664" w:rsidRDefault="00104664" w:rsidP="00104664">
      <w:pPr>
        <w:pStyle w:val="ListParagraph"/>
        <w:numPr>
          <w:ilvl w:val="1"/>
          <w:numId w:val="1"/>
        </w:numPr>
        <w:tabs>
          <w:tab w:val="left" w:pos="1560"/>
        </w:tabs>
        <w:spacing w:before="2" w:line="297" w:lineRule="exact"/>
        <w:ind w:right="960" w:hanging="361"/>
        <w:rPr>
          <w:sz w:val="24"/>
          <w:szCs w:val="24"/>
        </w:rPr>
      </w:pPr>
      <w:r w:rsidRPr="3DE4D271">
        <w:rPr>
          <w:sz w:val="24"/>
          <w:szCs w:val="24"/>
        </w:rPr>
        <w:t>Windows</w:t>
      </w:r>
      <w:r w:rsidRPr="3DE4D271">
        <w:rPr>
          <w:spacing w:val="-1"/>
          <w:sz w:val="24"/>
          <w:szCs w:val="24"/>
        </w:rPr>
        <w:t xml:space="preserve"> </w:t>
      </w:r>
      <w:r w:rsidRPr="3DE4D271">
        <w:rPr>
          <w:sz w:val="24"/>
          <w:szCs w:val="24"/>
        </w:rPr>
        <w:t xml:space="preserve">10 </w:t>
      </w:r>
      <w:r w:rsidRPr="3DE4D271">
        <w:rPr>
          <w:spacing w:val="-2"/>
          <w:sz w:val="24"/>
          <w:szCs w:val="24"/>
        </w:rPr>
        <w:t>(recommended)</w:t>
      </w:r>
    </w:p>
    <w:p w14:paraId="55D0EB8C" w14:textId="77777777" w:rsidR="00104664" w:rsidRDefault="00104664" w:rsidP="00104664">
      <w:pPr>
        <w:pStyle w:val="ListParagraph"/>
        <w:numPr>
          <w:ilvl w:val="1"/>
          <w:numId w:val="1"/>
        </w:numPr>
        <w:tabs>
          <w:tab w:val="left" w:pos="1560"/>
        </w:tabs>
        <w:spacing w:line="292" w:lineRule="exact"/>
        <w:ind w:right="960" w:hanging="361"/>
        <w:rPr>
          <w:sz w:val="24"/>
          <w:szCs w:val="24"/>
        </w:rPr>
      </w:pPr>
      <w:r w:rsidRPr="3DE4D271">
        <w:rPr>
          <w:sz w:val="24"/>
          <w:szCs w:val="24"/>
        </w:rPr>
        <w:t>Mac</w:t>
      </w:r>
      <w:r w:rsidRPr="3DE4D271">
        <w:rPr>
          <w:spacing w:val="-3"/>
          <w:sz w:val="24"/>
          <w:szCs w:val="24"/>
        </w:rPr>
        <w:t xml:space="preserve"> </w:t>
      </w:r>
      <w:r w:rsidRPr="3DE4D271">
        <w:rPr>
          <w:sz w:val="24"/>
          <w:szCs w:val="24"/>
        </w:rPr>
        <w:t>OS X</w:t>
      </w:r>
      <w:r w:rsidRPr="3DE4D271">
        <w:rPr>
          <w:spacing w:val="-3"/>
          <w:sz w:val="24"/>
          <w:szCs w:val="24"/>
        </w:rPr>
        <w:t xml:space="preserve"> </w:t>
      </w:r>
      <w:r w:rsidRPr="3DE4D271">
        <w:rPr>
          <w:sz w:val="24"/>
          <w:szCs w:val="24"/>
        </w:rPr>
        <w:t>10/9</w:t>
      </w:r>
      <w:r w:rsidRPr="3DE4D271">
        <w:rPr>
          <w:spacing w:val="1"/>
          <w:sz w:val="24"/>
          <w:szCs w:val="24"/>
        </w:rPr>
        <w:t xml:space="preserve"> </w:t>
      </w:r>
      <w:r w:rsidRPr="3DE4D271">
        <w:rPr>
          <w:sz w:val="24"/>
          <w:szCs w:val="24"/>
        </w:rPr>
        <w:t>or</w:t>
      </w:r>
      <w:r w:rsidRPr="3DE4D271">
        <w:rPr>
          <w:spacing w:val="-2"/>
          <w:sz w:val="24"/>
          <w:szCs w:val="24"/>
        </w:rPr>
        <w:t xml:space="preserve"> </w:t>
      </w:r>
      <w:r w:rsidRPr="3DE4D271">
        <w:rPr>
          <w:spacing w:val="-4"/>
          <w:sz w:val="24"/>
          <w:szCs w:val="24"/>
        </w:rPr>
        <w:t>later</w:t>
      </w:r>
    </w:p>
    <w:p w14:paraId="4AE94F32" w14:textId="77777777" w:rsidR="00104664" w:rsidRDefault="00104664" w:rsidP="00104664">
      <w:pPr>
        <w:pStyle w:val="ListParagraph"/>
        <w:numPr>
          <w:ilvl w:val="0"/>
          <w:numId w:val="1"/>
        </w:numPr>
        <w:tabs>
          <w:tab w:val="left" w:pos="839"/>
          <w:tab w:val="left" w:pos="840"/>
        </w:tabs>
        <w:spacing w:line="301" w:lineRule="exact"/>
        <w:ind w:right="960" w:hanging="361"/>
        <w:rPr>
          <w:sz w:val="24"/>
          <w:szCs w:val="24"/>
        </w:rPr>
      </w:pPr>
      <w:r w:rsidRPr="3DE4D271">
        <w:rPr>
          <w:sz w:val="24"/>
          <w:szCs w:val="24"/>
        </w:rPr>
        <w:t>Intel®</w:t>
      </w:r>
      <w:r w:rsidRPr="3DE4D271">
        <w:rPr>
          <w:spacing w:val="-5"/>
          <w:sz w:val="24"/>
          <w:szCs w:val="24"/>
        </w:rPr>
        <w:t xml:space="preserve"> </w:t>
      </w:r>
      <w:r w:rsidRPr="3DE4D271">
        <w:rPr>
          <w:sz w:val="24"/>
          <w:szCs w:val="24"/>
        </w:rPr>
        <w:t>Core</w:t>
      </w:r>
      <w:r w:rsidRPr="3DE4D271">
        <w:rPr>
          <w:spacing w:val="-3"/>
          <w:sz w:val="24"/>
          <w:szCs w:val="24"/>
        </w:rPr>
        <w:t xml:space="preserve"> </w:t>
      </w:r>
      <w:r w:rsidRPr="3DE4D271">
        <w:rPr>
          <w:sz w:val="24"/>
          <w:szCs w:val="24"/>
        </w:rPr>
        <w:t>i5</w:t>
      </w:r>
      <w:r w:rsidRPr="3DE4D271">
        <w:rPr>
          <w:spacing w:val="-3"/>
          <w:sz w:val="24"/>
          <w:szCs w:val="24"/>
        </w:rPr>
        <w:t xml:space="preserve"> </w:t>
      </w:r>
      <w:r w:rsidRPr="3DE4D271">
        <w:rPr>
          <w:sz w:val="24"/>
          <w:szCs w:val="24"/>
        </w:rPr>
        <w:t>Processor</w:t>
      </w:r>
      <w:r w:rsidRPr="3DE4D271">
        <w:rPr>
          <w:spacing w:val="-1"/>
          <w:sz w:val="24"/>
          <w:szCs w:val="24"/>
        </w:rPr>
        <w:t xml:space="preserve"> </w:t>
      </w:r>
      <w:r w:rsidRPr="3DE4D271">
        <w:rPr>
          <w:sz w:val="24"/>
          <w:szCs w:val="24"/>
        </w:rPr>
        <w:t>(or</w:t>
      </w:r>
      <w:r w:rsidRPr="3DE4D271">
        <w:rPr>
          <w:spacing w:val="-1"/>
          <w:sz w:val="24"/>
          <w:szCs w:val="24"/>
        </w:rPr>
        <w:t xml:space="preserve"> </w:t>
      </w:r>
      <w:r w:rsidRPr="3DE4D271">
        <w:rPr>
          <w:sz w:val="24"/>
          <w:szCs w:val="24"/>
        </w:rPr>
        <w:t>better)</w:t>
      </w:r>
      <w:r w:rsidRPr="3DE4D271">
        <w:rPr>
          <w:spacing w:val="-2"/>
          <w:sz w:val="24"/>
          <w:szCs w:val="24"/>
        </w:rPr>
        <w:t xml:space="preserve"> </w:t>
      </w:r>
      <w:r w:rsidRPr="3DE4D271">
        <w:rPr>
          <w:sz w:val="24"/>
          <w:szCs w:val="24"/>
        </w:rPr>
        <w:t>(Intel</w:t>
      </w:r>
      <w:r w:rsidRPr="3DE4D271">
        <w:rPr>
          <w:spacing w:val="-4"/>
          <w:sz w:val="24"/>
          <w:szCs w:val="24"/>
        </w:rPr>
        <w:t xml:space="preserve"> </w:t>
      </w:r>
      <w:r w:rsidRPr="3DE4D271">
        <w:rPr>
          <w:sz w:val="24"/>
          <w:szCs w:val="24"/>
        </w:rPr>
        <w:t>M Processors</w:t>
      </w:r>
      <w:r w:rsidRPr="3DE4D271">
        <w:rPr>
          <w:spacing w:val="-2"/>
          <w:sz w:val="24"/>
          <w:szCs w:val="24"/>
        </w:rPr>
        <w:t xml:space="preserve"> </w:t>
      </w:r>
      <w:r w:rsidRPr="3DE4D271">
        <w:rPr>
          <w:sz w:val="24"/>
          <w:szCs w:val="24"/>
        </w:rPr>
        <w:t>are</w:t>
      </w:r>
      <w:r w:rsidRPr="3DE4D271">
        <w:rPr>
          <w:spacing w:val="-3"/>
          <w:sz w:val="24"/>
          <w:szCs w:val="24"/>
        </w:rPr>
        <w:t xml:space="preserve"> </w:t>
      </w:r>
      <w:r w:rsidRPr="3DE4D271">
        <w:rPr>
          <w:sz w:val="24"/>
          <w:szCs w:val="24"/>
        </w:rPr>
        <w:t>not</w:t>
      </w:r>
      <w:r w:rsidRPr="3DE4D271">
        <w:rPr>
          <w:spacing w:val="1"/>
          <w:sz w:val="24"/>
          <w:szCs w:val="24"/>
        </w:rPr>
        <w:t xml:space="preserve"> </w:t>
      </w:r>
      <w:r w:rsidRPr="3DE4D271">
        <w:rPr>
          <w:spacing w:val="-2"/>
          <w:sz w:val="24"/>
          <w:szCs w:val="24"/>
        </w:rPr>
        <w:t>recommended)</w:t>
      </w:r>
    </w:p>
    <w:p w14:paraId="73901C3C" w14:textId="77777777" w:rsidR="00104664" w:rsidRDefault="00104664" w:rsidP="00104664">
      <w:pPr>
        <w:pStyle w:val="ListParagraph"/>
        <w:numPr>
          <w:ilvl w:val="0"/>
          <w:numId w:val="1"/>
        </w:numPr>
        <w:tabs>
          <w:tab w:val="left" w:pos="839"/>
          <w:tab w:val="left" w:pos="840"/>
        </w:tabs>
        <w:spacing w:line="305" w:lineRule="exact"/>
        <w:ind w:right="960" w:hanging="361"/>
        <w:rPr>
          <w:sz w:val="24"/>
          <w:szCs w:val="24"/>
        </w:rPr>
      </w:pPr>
      <w:r w:rsidRPr="3DE4D271">
        <w:rPr>
          <w:sz w:val="24"/>
          <w:szCs w:val="24"/>
        </w:rPr>
        <w:t xml:space="preserve">4 GB </w:t>
      </w:r>
      <w:r w:rsidRPr="3DE4D271">
        <w:rPr>
          <w:spacing w:val="-5"/>
          <w:sz w:val="24"/>
          <w:szCs w:val="24"/>
        </w:rPr>
        <w:t>RAM</w:t>
      </w:r>
    </w:p>
    <w:p w14:paraId="7A981949" w14:textId="77777777" w:rsidR="00104664" w:rsidRDefault="00104664" w:rsidP="00104664">
      <w:pPr>
        <w:pStyle w:val="ListParagraph"/>
        <w:numPr>
          <w:ilvl w:val="0"/>
          <w:numId w:val="1"/>
        </w:numPr>
        <w:tabs>
          <w:tab w:val="left" w:pos="839"/>
          <w:tab w:val="left" w:pos="840"/>
        </w:tabs>
        <w:spacing w:line="305" w:lineRule="exact"/>
        <w:ind w:right="960" w:hanging="361"/>
        <w:rPr>
          <w:sz w:val="24"/>
          <w:szCs w:val="24"/>
        </w:rPr>
      </w:pPr>
      <w:r w:rsidRPr="3DE4D271">
        <w:rPr>
          <w:sz w:val="24"/>
          <w:szCs w:val="24"/>
        </w:rPr>
        <w:t>20</w:t>
      </w:r>
      <w:r w:rsidRPr="3DE4D271">
        <w:rPr>
          <w:spacing w:val="-1"/>
          <w:sz w:val="24"/>
          <w:szCs w:val="24"/>
        </w:rPr>
        <w:t xml:space="preserve"> </w:t>
      </w:r>
      <w:r w:rsidRPr="3DE4D271">
        <w:rPr>
          <w:sz w:val="24"/>
          <w:szCs w:val="24"/>
        </w:rPr>
        <w:t>BG</w:t>
      </w:r>
      <w:r w:rsidRPr="3DE4D271">
        <w:rPr>
          <w:spacing w:val="-1"/>
          <w:sz w:val="24"/>
          <w:szCs w:val="24"/>
        </w:rPr>
        <w:t xml:space="preserve"> </w:t>
      </w:r>
      <w:r w:rsidRPr="3DE4D271">
        <w:rPr>
          <w:sz w:val="24"/>
          <w:szCs w:val="24"/>
        </w:rPr>
        <w:t>available</w:t>
      </w:r>
      <w:r w:rsidRPr="3DE4D271">
        <w:rPr>
          <w:spacing w:val="-2"/>
          <w:sz w:val="24"/>
          <w:szCs w:val="24"/>
        </w:rPr>
        <w:t xml:space="preserve"> </w:t>
      </w:r>
      <w:r w:rsidRPr="3DE4D271">
        <w:rPr>
          <w:sz w:val="24"/>
          <w:szCs w:val="24"/>
        </w:rPr>
        <w:t>hard</w:t>
      </w:r>
      <w:r w:rsidRPr="3DE4D271">
        <w:rPr>
          <w:spacing w:val="-2"/>
          <w:sz w:val="24"/>
          <w:szCs w:val="24"/>
        </w:rPr>
        <w:t xml:space="preserve"> </w:t>
      </w:r>
      <w:r w:rsidRPr="3DE4D271">
        <w:rPr>
          <w:sz w:val="24"/>
          <w:szCs w:val="24"/>
        </w:rPr>
        <w:t xml:space="preserve">drive </w:t>
      </w:r>
      <w:r w:rsidRPr="3DE4D271">
        <w:rPr>
          <w:spacing w:val="-4"/>
          <w:sz w:val="24"/>
          <w:szCs w:val="24"/>
        </w:rPr>
        <w:t>space</w:t>
      </w:r>
    </w:p>
    <w:p w14:paraId="380F1083" w14:textId="77777777" w:rsidR="00104664" w:rsidRPr="00394A4B" w:rsidRDefault="00104664" w:rsidP="00104664">
      <w:pPr>
        <w:pStyle w:val="ListParagraph"/>
        <w:numPr>
          <w:ilvl w:val="0"/>
          <w:numId w:val="1"/>
        </w:numPr>
        <w:tabs>
          <w:tab w:val="left" w:pos="839"/>
          <w:tab w:val="left" w:pos="840"/>
        </w:tabs>
        <w:spacing w:before="2"/>
        <w:ind w:right="960" w:hanging="361"/>
        <w:rPr>
          <w:sz w:val="24"/>
          <w:szCs w:val="24"/>
        </w:rPr>
      </w:pPr>
      <w:r w:rsidRPr="3DE4D271">
        <w:rPr>
          <w:sz w:val="24"/>
          <w:szCs w:val="24"/>
        </w:rPr>
        <w:t>Wireless</w:t>
      </w:r>
      <w:r w:rsidRPr="3DE4D271">
        <w:rPr>
          <w:spacing w:val="-2"/>
          <w:sz w:val="24"/>
          <w:szCs w:val="24"/>
        </w:rPr>
        <w:t xml:space="preserve"> </w:t>
      </w:r>
      <w:r w:rsidRPr="3DE4D271">
        <w:rPr>
          <w:sz w:val="24"/>
          <w:szCs w:val="24"/>
        </w:rPr>
        <w:t>NIC</w:t>
      </w:r>
      <w:r w:rsidRPr="3DE4D271">
        <w:rPr>
          <w:spacing w:val="-2"/>
          <w:sz w:val="24"/>
          <w:szCs w:val="24"/>
        </w:rPr>
        <w:t xml:space="preserve"> </w:t>
      </w:r>
      <w:r w:rsidRPr="3DE4D271">
        <w:rPr>
          <w:sz w:val="24"/>
          <w:szCs w:val="24"/>
        </w:rPr>
        <w:t>(Network</w:t>
      </w:r>
      <w:r w:rsidRPr="3DE4D271">
        <w:rPr>
          <w:spacing w:val="-3"/>
          <w:sz w:val="24"/>
          <w:szCs w:val="24"/>
        </w:rPr>
        <w:t xml:space="preserve"> </w:t>
      </w:r>
      <w:r w:rsidRPr="3DE4D271">
        <w:rPr>
          <w:sz w:val="24"/>
          <w:szCs w:val="24"/>
        </w:rPr>
        <w:t>Interface</w:t>
      </w:r>
      <w:r w:rsidRPr="3DE4D271">
        <w:rPr>
          <w:spacing w:val="-2"/>
          <w:sz w:val="24"/>
          <w:szCs w:val="24"/>
        </w:rPr>
        <w:t xml:space="preserve"> </w:t>
      </w:r>
      <w:r w:rsidRPr="3DE4D271">
        <w:rPr>
          <w:spacing w:val="-4"/>
          <w:sz w:val="24"/>
          <w:szCs w:val="24"/>
        </w:rPr>
        <w:t>Card)</w:t>
      </w:r>
    </w:p>
    <w:p w14:paraId="34F94955" w14:textId="77777777" w:rsidR="00104664" w:rsidRDefault="00104664" w:rsidP="00104664">
      <w:pPr>
        <w:pStyle w:val="ListParagraph"/>
        <w:numPr>
          <w:ilvl w:val="0"/>
          <w:numId w:val="1"/>
        </w:numPr>
        <w:tabs>
          <w:tab w:val="left" w:pos="839"/>
          <w:tab w:val="left" w:pos="840"/>
        </w:tabs>
        <w:spacing w:before="78"/>
        <w:ind w:right="960"/>
        <w:rPr>
          <w:sz w:val="24"/>
          <w:szCs w:val="24"/>
        </w:rPr>
      </w:pPr>
      <w:r w:rsidRPr="3DE4D271">
        <w:rPr>
          <w:sz w:val="24"/>
          <w:szCs w:val="24"/>
        </w:rPr>
        <w:t>Webcam,</w:t>
      </w:r>
      <w:r w:rsidRPr="3DE4D271">
        <w:rPr>
          <w:spacing w:val="-2"/>
          <w:sz w:val="24"/>
          <w:szCs w:val="24"/>
        </w:rPr>
        <w:t xml:space="preserve"> </w:t>
      </w:r>
      <w:r w:rsidRPr="3DE4D271">
        <w:rPr>
          <w:sz w:val="24"/>
          <w:szCs w:val="24"/>
        </w:rPr>
        <w:t>microphone</w:t>
      </w:r>
      <w:r w:rsidRPr="3DE4D271">
        <w:rPr>
          <w:spacing w:val="-3"/>
          <w:sz w:val="24"/>
          <w:szCs w:val="24"/>
        </w:rPr>
        <w:t xml:space="preserve"> </w:t>
      </w:r>
      <w:r w:rsidRPr="3DE4D271">
        <w:rPr>
          <w:sz w:val="24"/>
          <w:szCs w:val="24"/>
        </w:rPr>
        <w:t>and</w:t>
      </w:r>
      <w:r w:rsidRPr="3DE4D271">
        <w:rPr>
          <w:spacing w:val="1"/>
          <w:sz w:val="24"/>
          <w:szCs w:val="24"/>
        </w:rPr>
        <w:t xml:space="preserve"> </w:t>
      </w:r>
      <w:r w:rsidRPr="3DE4D271">
        <w:rPr>
          <w:spacing w:val="-2"/>
          <w:sz w:val="24"/>
          <w:szCs w:val="24"/>
        </w:rPr>
        <w:t>speakers</w:t>
      </w:r>
    </w:p>
    <w:p w14:paraId="5A7F1041" w14:textId="77777777" w:rsidR="00104664" w:rsidRDefault="00104664" w:rsidP="00104664">
      <w:pPr>
        <w:pStyle w:val="BodyText"/>
        <w:spacing w:before="2"/>
        <w:ind w:right="960"/>
        <w:rPr>
          <w:sz w:val="28"/>
        </w:rPr>
      </w:pPr>
    </w:p>
    <w:p w14:paraId="579F674D" w14:textId="77777777" w:rsidR="00104664" w:rsidRDefault="00104664" w:rsidP="00104664">
      <w:pPr>
        <w:pStyle w:val="Heading1"/>
        <w:ind w:right="960"/>
        <w:rPr>
          <w:u w:val="none"/>
        </w:rPr>
      </w:pPr>
      <w:bookmarkStart w:id="46" w:name="_TOC_250015"/>
      <w:r>
        <w:rPr>
          <w:color w:val="C00000"/>
          <w:u w:color="C00000"/>
        </w:rPr>
        <w:t>COLLEGE</w:t>
      </w:r>
      <w:r>
        <w:rPr>
          <w:color w:val="C00000"/>
          <w:spacing w:val="-7"/>
          <w:u w:color="C00000"/>
        </w:rPr>
        <w:t xml:space="preserve"> </w:t>
      </w:r>
      <w:bookmarkEnd w:id="46"/>
      <w:r>
        <w:rPr>
          <w:color w:val="C00000"/>
          <w:spacing w:val="-2"/>
          <w:u w:color="C00000"/>
        </w:rPr>
        <w:t>GOVERNANCE</w:t>
      </w:r>
    </w:p>
    <w:p w14:paraId="194ADF13" w14:textId="77777777" w:rsidR="00104664" w:rsidRDefault="00104664" w:rsidP="00104664">
      <w:pPr>
        <w:pStyle w:val="BodyText"/>
        <w:spacing w:before="8"/>
        <w:ind w:right="960"/>
        <w:rPr>
          <w:b/>
          <w:sz w:val="17"/>
        </w:rPr>
      </w:pPr>
    </w:p>
    <w:p w14:paraId="685C972B" w14:textId="77777777" w:rsidR="00104664" w:rsidRDefault="00104664" w:rsidP="00104664">
      <w:pPr>
        <w:pStyle w:val="Heading3"/>
        <w:spacing w:before="52"/>
        <w:ind w:right="960"/>
      </w:pPr>
      <w:bookmarkStart w:id="47" w:name="_TOC_250014"/>
      <w:r>
        <w:rPr>
          <w:color w:val="C00000"/>
        </w:rPr>
        <w:t>COLLEGE</w:t>
      </w:r>
      <w:r>
        <w:rPr>
          <w:color w:val="C00000"/>
          <w:spacing w:val="-1"/>
        </w:rPr>
        <w:t xml:space="preserve"> </w:t>
      </w:r>
      <w:r>
        <w:rPr>
          <w:color w:val="C00000"/>
        </w:rPr>
        <w:t>OF</w:t>
      </w:r>
      <w:r>
        <w:rPr>
          <w:color w:val="C00000"/>
          <w:spacing w:val="-4"/>
        </w:rPr>
        <w:t xml:space="preserve"> </w:t>
      </w:r>
      <w:r>
        <w:rPr>
          <w:color w:val="C00000"/>
        </w:rPr>
        <w:t xml:space="preserve">NURSING </w:t>
      </w:r>
      <w:bookmarkEnd w:id="47"/>
      <w:r>
        <w:rPr>
          <w:color w:val="C00000"/>
          <w:spacing w:val="-2"/>
        </w:rPr>
        <w:t>COMMITTEES</w:t>
      </w:r>
    </w:p>
    <w:p w14:paraId="43204076" w14:textId="77777777" w:rsidR="00104664" w:rsidRDefault="00104664" w:rsidP="00104664">
      <w:pPr>
        <w:pStyle w:val="BodyText"/>
        <w:ind w:left="120" w:right="960"/>
      </w:pPr>
      <w:r>
        <w:t>Students</w:t>
      </w:r>
      <w:r>
        <w:rPr>
          <w:spacing w:val="-3"/>
        </w:rPr>
        <w:t xml:space="preserve"> </w:t>
      </w:r>
      <w:r>
        <w:t>are</w:t>
      </w:r>
      <w:r>
        <w:rPr>
          <w:spacing w:val="-4"/>
        </w:rPr>
        <w:t xml:space="preserve"> </w:t>
      </w:r>
      <w:r>
        <w:t>invited</w:t>
      </w:r>
      <w:r>
        <w:rPr>
          <w:spacing w:val="-4"/>
        </w:rPr>
        <w:t xml:space="preserve"> </w:t>
      </w:r>
      <w:r>
        <w:t>and</w:t>
      </w:r>
      <w:r>
        <w:rPr>
          <w:spacing w:val="-4"/>
        </w:rPr>
        <w:t xml:space="preserve"> </w:t>
      </w:r>
      <w:r>
        <w:t>encouraged</w:t>
      </w:r>
      <w:r>
        <w:rPr>
          <w:spacing w:val="-4"/>
        </w:rPr>
        <w:t xml:space="preserve"> </w:t>
      </w:r>
      <w:r>
        <w:t>to</w:t>
      </w:r>
      <w:r>
        <w:rPr>
          <w:spacing w:val="-4"/>
        </w:rPr>
        <w:t xml:space="preserve"> </w:t>
      </w:r>
      <w:r>
        <w:t>become</w:t>
      </w:r>
      <w:r>
        <w:rPr>
          <w:spacing w:val="-2"/>
        </w:rPr>
        <w:t xml:space="preserve"> </w:t>
      </w:r>
      <w:r>
        <w:t>student</w:t>
      </w:r>
      <w:r>
        <w:rPr>
          <w:spacing w:val="-2"/>
        </w:rPr>
        <w:t xml:space="preserve"> </w:t>
      </w:r>
      <w:r>
        <w:t>representatives</w:t>
      </w:r>
      <w:r>
        <w:rPr>
          <w:spacing w:val="-5"/>
        </w:rPr>
        <w:t xml:space="preserve"> </w:t>
      </w:r>
      <w:r>
        <w:t>on</w:t>
      </w:r>
      <w:r>
        <w:rPr>
          <w:spacing w:val="-2"/>
        </w:rPr>
        <w:t xml:space="preserve"> </w:t>
      </w:r>
      <w:r>
        <w:t>various</w:t>
      </w:r>
      <w:r>
        <w:rPr>
          <w:spacing w:val="-3"/>
        </w:rPr>
        <w:t xml:space="preserve"> </w:t>
      </w:r>
      <w:r>
        <w:t>College</w:t>
      </w:r>
      <w:r>
        <w:rPr>
          <w:spacing w:val="-4"/>
        </w:rPr>
        <w:t xml:space="preserve"> </w:t>
      </w:r>
      <w:r>
        <w:t>of Nursing Committees. The work of each committee is important and varied. Student membership is sought for the following standing committees:</w:t>
      </w:r>
    </w:p>
    <w:p w14:paraId="4755C1AA" w14:textId="77777777" w:rsidR="00104664" w:rsidRDefault="00104664" w:rsidP="00104664">
      <w:pPr>
        <w:pStyle w:val="ListParagraph"/>
        <w:numPr>
          <w:ilvl w:val="0"/>
          <w:numId w:val="1"/>
        </w:numPr>
        <w:tabs>
          <w:tab w:val="left" w:pos="839"/>
          <w:tab w:val="left" w:pos="840"/>
        </w:tabs>
        <w:spacing w:line="304" w:lineRule="exact"/>
        <w:ind w:right="960"/>
        <w:rPr>
          <w:sz w:val="24"/>
          <w:szCs w:val="24"/>
        </w:rPr>
      </w:pPr>
      <w:r w:rsidRPr="3DE4D271">
        <w:rPr>
          <w:sz w:val="24"/>
          <w:szCs w:val="24"/>
        </w:rPr>
        <w:t>College</w:t>
      </w:r>
      <w:r w:rsidRPr="3DE4D271">
        <w:rPr>
          <w:spacing w:val="-1"/>
          <w:sz w:val="24"/>
          <w:szCs w:val="24"/>
        </w:rPr>
        <w:t xml:space="preserve"> </w:t>
      </w:r>
      <w:r w:rsidRPr="3DE4D271">
        <w:rPr>
          <w:spacing w:val="-2"/>
          <w:sz w:val="24"/>
          <w:szCs w:val="24"/>
        </w:rPr>
        <w:t>Council</w:t>
      </w:r>
    </w:p>
    <w:p w14:paraId="3FF36595" w14:textId="77777777" w:rsidR="00104664" w:rsidRDefault="00104664" w:rsidP="00104664">
      <w:pPr>
        <w:pStyle w:val="ListParagraph"/>
        <w:numPr>
          <w:ilvl w:val="0"/>
          <w:numId w:val="1"/>
        </w:numPr>
        <w:tabs>
          <w:tab w:val="left" w:pos="839"/>
          <w:tab w:val="left" w:pos="840"/>
        </w:tabs>
        <w:spacing w:before="1" w:line="305" w:lineRule="exact"/>
        <w:ind w:right="960" w:hanging="361"/>
        <w:rPr>
          <w:sz w:val="24"/>
          <w:szCs w:val="24"/>
        </w:rPr>
      </w:pPr>
      <w:r w:rsidRPr="3DE4D271">
        <w:rPr>
          <w:sz w:val="24"/>
          <w:szCs w:val="24"/>
        </w:rPr>
        <w:t>Retention,</w:t>
      </w:r>
      <w:r w:rsidRPr="3DE4D271">
        <w:rPr>
          <w:spacing w:val="-6"/>
          <w:sz w:val="24"/>
          <w:szCs w:val="24"/>
        </w:rPr>
        <w:t xml:space="preserve"> </w:t>
      </w:r>
      <w:r w:rsidRPr="3DE4D271">
        <w:rPr>
          <w:sz w:val="24"/>
          <w:szCs w:val="24"/>
        </w:rPr>
        <w:t>Promotion</w:t>
      </w:r>
      <w:r w:rsidRPr="3DE4D271">
        <w:rPr>
          <w:spacing w:val="-4"/>
          <w:sz w:val="24"/>
          <w:szCs w:val="24"/>
        </w:rPr>
        <w:t xml:space="preserve"> </w:t>
      </w:r>
      <w:r w:rsidRPr="3DE4D271">
        <w:rPr>
          <w:sz w:val="24"/>
          <w:szCs w:val="24"/>
        </w:rPr>
        <w:t>and</w:t>
      </w:r>
      <w:r w:rsidRPr="3DE4D271">
        <w:rPr>
          <w:spacing w:val="-1"/>
          <w:sz w:val="24"/>
          <w:szCs w:val="24"/>
        </w:rPr>
        <w:t xml:space="preserve"> </w:t>
      </w:r>
      <w:r w:rsidRPr="3DE4D271">
        <w:rPr>
          <w:sz w:val="24"/>
          <w:szCs w:val="24"/>
        </w:rPr>
        <w:t>Tenure</w:t>
      </w:r>
      <w:r w:rsidRPr="3DE4D271">
        <w:rPr>
          <w:spacing w:val="-2"/>
          <w:sz w:val="24"/>
          <w:szCs w:val="24"/>
        </w:rPr>
        <w:t xml:space="preserve"> </w:t>
      </w:r>
      <w:r w:rsidRPr="3DE4D271">
        <w:rPr>
          <w:sz w:val="24"/>
          <w:szCs w:val="24"/>
        </w:rPr>
        <w:t>Oversight</w:t>
      </w:r>
      <w:r w:rsidRPr="3DE4D271">
        <w:rPr>
          <w:spacing w:val="-1"/>
          <w:sz w:val="24"/>
          <w:szCs w:val="24"/>
        </w:rPr>
        <w:t xml:space="preserve"> </w:t>
      </w:r>
      <w:r w:rsidRPr="3DE4D271">
        <w:rPr>
          <w:spacing w:val="-4"/>
          <w:sz w:val="24"/>
          <w:szCs w:val="24"/>
        </w:rPr>
        <w:t>(RPT)</w:t>
      </w:r>
    </w:p>
    <w:p w14:paraId="778CE243" w14:textId="77777777" w:rsidR="00104664" w:rsidRDefault="00104664" w:rsidP="00104664">
      <w:pPr>
        <w:pStyle w:val="ListParagraph"/>
        <w:numPr>
          <w:ilvl w:val="0"/>
          <w:numId w:val="1"/>
        </w:numPr>
        <w:tabs>
          <w:tab w:val="left" w:pos="839"/>
          <w:tab w:val="left" w:pos="840"/>
        </w:tabs>
        <w:spacing w:line="305" w:lineRule="exact"/>
        <w:ind w:right="960"/>
        <w:rPr>
          <w:sz w:val="24"/>
          <w:szCs w:val="24"/>
        </w:rPr>
      </w:pPr>
      <w:r w:rsidRPr="3DE4D271">
        <w:rPr>
          <w:sz w:val="24"/>
          <w:szCs w:val="24"/>
        </w:rPr>
        <w:t>Awards</w:t>
      </w:r>
      <w:r w:rsidRPr="3DE4D271">
        <w:rPr>
          <w:spacing w:val="-3"/>
          <w:sz w:val="24"/>
          <w:szCs w:val="24"/>
        </w:rPr>
        <w:t xml:space="preserve"> </w:t>
      </w:r>
      <w:r w:rsidRPr="3DE4D271">
        <w:rPr>
          <w:sz w:val="24"/>
          <w:szCs w:val="24"/>
        </w:rPr>
        <w:t>and</w:t>
      </w:r>
      <w:r w:rsidRPr="3DE4D271">
        <w:rPr>
          <w:spacing w:val="-2"/>
          <w:sz w:val="24"/>
          <w:szCs w:val="24"/>
        </w:rPr>
        <w:t xml:space="preserve"> </w:t>
      </w:r>
      <w:r w:rsidRPr="3DE4D271">
        <w:rPr>
          <w:sz w:val="24"/>
          <w:szCs w:val="24"/>
        </w:rPr>
        <w:t>Recognition</w:t>
      </w:r>
      <w:r w:rsidRPr="3DE4D271">
        <w:rPr>
          <w:spacing w:val="-3"/>
          <w:sz w:val="24"/>
          <w:szCs w:val="24"/>
        </w:rPr>
        <w:t xml:space="preserve"> </w:t>
      </w:r>
      <w:r w:rsidRPr="3DE4D271">
        <w:rPr>
          <w:spacing w:val="-2"/>
          <w:sz w:val="24"/>
          <w:szCs w:val="24"/>
        </w:rPr>
        <w:t>Committee</w:t>
      </w:r>
    </w:p>
    <w:p w14:paraId="72D11C13" w14:textId="77777777" w:rsidR="00104664" w:rsidRDefault="00104664" w:rsidP="00104664">
      <w:pPr>
        <w:pStyle w:val="ListParagraph"/>
        <w:numPr>
          <w:ilvl w:val="0"/>
          <w:numId w:val="1"/>
        </w:numPr>
        <w:tabs>
          <w:tab w:val="left" w:pos="839"/>
          <w:tab w:val="left" w:pos="840"/>
        </w:tabs>
        <w:spacing w:before="2" w:line="305" w:lineRule="exact"/>
        <w:ind w:right="960"/>
        <w:rPr>
          <w:sz w:val="24"/>
          <w:szCs w:val="24"/>
        </w:rPr>
      </w:pPr>
      <w:r w:rsidRPr="3DE4D271">
        <w:rPr>
          <w:sz w:val="24"/>
          <w:szCs w:val="24"/>
        </w:rPr>
        <w:t>Program</w:t>
      </w:r>
      <w:r w:rsidRPr="3DE4D271">
        <w:rPr>
          <w:spacing w:val="-2"/>
          <w:sz w:val="24"/>
          <w:szCs w:val="24"/>
        </w:rPr>
        <w:t xml:space="preserve"> </w:t>
      </w:r>
      <w:r w:rsidRPr="3DE4D271">
        <w:rPr>
          <w:sz w:val="24"/>
          <w:szCs w:val="24"/>
        </w:rPr>
        <w:t>Committees</w:t>
      </w:r>
      <w:r w:rsidRPr="3DE4D271">
        <w:rPr>
          <w:spacing w:val="-3"/>
          <w:sz w:val="24"/>
          <w:szCs w:val="24"/>
        </w:rPr>
        <w:t xml:space="preserve"> </w:t>
      </w:r>
      <w:r w:rsidRPr="3DE4D271">
        <w:rPr>
          <w:sz w:val="24"/>
          <w:szCs w:val="24"/>
        </w:rPr>
        <w:t>(Baccalaureate,</w:t>
      </w:r>
      <w:r w:rsidRPr="3DE4D271">
        <w:rPr>
          <w:spacing w:val="-5"/>
          <w:sz w:val="24"/>
          <w:szCs w:val="24"/>
        </w:rPr>
        <w:t xml:space="preserve"> </w:t>
      </w:r>
      <w:r w:rsidRPr="3DE4D271">
        <w:rPr>
          <w:sz w:val="24"/>
          <w:szCs w:val="24"/>
        </w:rPr>
        <w:t>Mater’s</w:t>
      </w:r>
      <w:r w:rsidRPr="3DE4D271">
        <w:rPr>
          <w:spacing w:val="-5"/>
          <w:sz w:val="24"/>
          <w:szCs w:val="24"/>
        </w:rPr>
        <w:t xml:space="preserve"> </w:t>
      </w:r>
      <w:r w:rsidRPr="3DE4D271">
        <w:rPr>
          <w:sz w:val="24"/>
          <w:szCs w:val="24"/>
        </w:rPr>
        <w:t>Doctoral,</w:t>
      </w:r>
      <w:r w:rsidRPr="3DE4D271">
        <w:rPr>
          <w:spacing w:val="-4"/>
          <w:sz w:val="24"/>
          <w:szCs w:val="24"/>
        </w:rPr>
        <w:t xml:space="preserve"> PhD)</w:t>
      </w:r>
    </w:p>
    <w:p w14:paraId="5B2EE8EE" w14:textId="77777777" w:rsidR="00104664" w:rsidRDefault="00104664" w:rsidP="00104664">
      <w:pPr>
        <w:pStyle w:val="ListParagraph"/>
        <w:numPr>
          <w:ilvl w:val="0"/>
          <w:numId w:val="1"/>
        </w:numPr>
        <w:tabs>
          <w:tab w:val="left" w:pos="839"/>
          <w:tab w:val="left" w:pos="840"/>
        </w:tabs>
        <w:spacing w:line="305" w:lineRule="exact"/>
        <w:ind w:right="960"/>
        <w:rPr>
          <w:sz w:val="24"/>
          <w:szCs w:val="24"/>
        </w:rPr>
      </w:pPr>
      <w:r w:rsidRPr="3DE4D271">
        <w:rPr>
          <w:sz w:val="24"/>
          <w:szCs w:val="24"/>
        </w:rPr>
        <w:t>Outreach</w:t>
      </w:r>
      <w:r w:rsidRPr="3DE4D271">
        <w:rPr>
          <w:spacing w:val="-3"/>
          <w:sz w:val="24"/>
          <w:szCs w:val="24"/>
        </w:rPr>
        <w:t xml:space="preserve"> </w:t>
      </w:r>
      <w:r w:rsidRPr="3DE4D271">
        <w:rPr>
          <w:sz w:val="24"/>
          <w:szCs w:val="24"/>
        </w:rPr>
        <w:t>and</w:t>
      </w:r>
      <w:r w:rsidRPr="3DE4D271">
        <w:rPr>
          <w:spacing w:val="-1"/>
          <w:sz w:val="24"/>
          <w:szCs w:val="24"/>
        </w:rPr>
        <w:t xml:space="preserve"> </w:t>
      </w:r>
      <w:r w:rsidRPr="3DE4D271">
        <w:rPr>
          <w:sz w:val="24"/>
          <w:szCs w:val="24"/>
        </w:rPr>
        <w:t>Inclusion</w:t>
      </w:r>
      <w:r w:rsidRPr="3DE4D271">
        <w:rPr>
          <w:spacing w:val="-2"/>
          <w:sz w:val="24"/>
          <w:szCs w:val="24"/>
        </w:rPr>
        <w:t xml:space="preserve"> Committee</w:t>
      </w:r>
    </w:p>
    <w:p w14:paraId="31AADF2F" w14:textId="77777777" w:rsidR="00104664" w:rsidRDefault="00104664" w:rsidP="00104664">
      <w:pPr>
        <w:pStyle w:val="ListParagraph"/>
        <w:numPr>
          <w:ilvl w:val="0"/>
          <w:numId w:val="1"/>
        </w:numPr>
        <w:tabs>
          <w:tab w:val="left" w:pos="839"/>
          <w:tab w:val="left" w:pos="840"/>
        </w:tabs>
        <w:spacing w:line="305" w:lineRule="exact"/>
        <w:ind w:right="960" w:hanging="361"/>
        <w:rPr>
          <w:sz w:val="24"/>
          <w:szCs w:val="24"/>
        </w:rPr>
      </w:pPr>
      <w:r w:rsidRPr="3DE4D271">
        <w:rPr>
          <w:sz w:val="24"/>
          <w:szCs w:val="24"/>
        </w:rPr>
        <w:t>Academic</w:t>
      </w:r>
      <w:r w:rsidRPr="3DE4D271">
        <w:rPr>
          <w:spacing w:val="-2"/>
          <w:sz w:val="24"/>
          <w:szCs w:val="24"/>
        </w:rPr>
        <w:t xml:space="preserve"> </w:t>
      </w:r>
      <w:r w:rsidRPr="3DE4D271">
        <w:rPr>
          <w:sz w:val="24"/>
          <w:szCs w:val="24"/>
        </w:rPr>
        <w:t>Appeals</w:t>
      </w:r>
      <w:r w:rsidRPr="3DE4D271">
        <w:rPr>
          <w:spacing w:val="-3"/>
          <w:sz w:val="24"/>
          <w:szCs w:val="24"/>
        </w:rPr>
        <w:t xml:space="preserve"> </w:t>
      </w:r>
      <w:r w:rsidRPr="3DE4D271">
        <w:rPr>
          <w:sz w:val="24"/>
          <w:szCs w:val="24"/>
        </w:rPr>
        <w:t>Committee</w:t>
      </w:r>
      <w:r w:rsidRPr="3DE4D271">
        <w:rPr>
          <w:spacing w:val="-1"/>
          <w:sz w:val="24"/>
          <w:szCs w:val="24"/>
        </w:rPr>
        <w:t xml:space="preserve"> </w:t>
      </w:r>
      <w:r w:rsidRPr="3DE4D271">
        <w:rPr>
          <w:sz w:val="24"/>
          <w:szCs w:val="24"/>
        </w:rPr>
        <w:t>(ad</w:t>
      </w:r>
      <w:r w:rsidRPr="3DE4D271">
        <w:rPr>
          <w:spacing w:val="-2"/>
          <w:sz w:val="24"/>
          <w:szCs w:val="24"/>
        </w:rPr>
        <w:t xml:space="preserve"> </w:t>
      </w:r>
      <w:r w:rsidRPr="3DE4D271">
        <w:rPr>
          <w:spacing w:val="-4"/>
          <w:sz w:val="24"/>
          <w:szCs w:val="24"/>
        </w:rPr>
        <w:t>hoc)</w:t>
      </w:r>
    </w:p>
    <w:p w14:paraId="0340D70F" w14:textId="77777777" w:rsidR="00104664" w:rsidRDefault="00104664" w:rsidP="00104664">
      <w:pPr>
        <w:pStyle w:val="ListParagraph"/>
        <w:numPr>
          <w:ilvl w:val="0"/>
          <w:numId w:val="1"/>
        </w:numPr>
        <w:tabs>
          <w:tab w:val="left" w:pos="839"/>
          <w:tab w:val="left" w:pos="840"/>
        </w:tabs>
        <w:spacing w:before="1" w:line="305" w:lineRule="exact"/>
        <w:ind w:right="960"/>
        <w:rPr>
          <w:sz w:val="24"/>
          <w:szCs w:val="24"/>
        </w:rPr>
      </w:pPr>
      <w:r w:rsidRPr="3DE4D271">
        <w:rPr>
          <w:sz w:val="24"/>
          <w:szCs w:val="24"/>
        </w:rPr>
        <w:t>College</w:t>
      </w:r>
      <w:r w:rsidRPr="3DE4D271">
        <w:rPr>
          <w:spacing w:val="-2"/>
          <w:sz w:val="24"/>
          <w:szCs w:val="24"/>
        </w:rPr>
        <w:t xml:space="preserve"> </w:t>
      </w:r>
      <w:r w:rsidRPr="3DE4D271">
        <w:rPr>
          <w:sz w:val="24"/>
          <w:szCs w:val="24"/>
        </w:rPr>
        <w:t>Student</w:t>
      </w:r>
      <w:r w:rsidRPr="3DE4D271">
        <w:rPr>
          <w:spacing w:val="-3"/>
          <w:sz w:val="24"/>
          <w:szCs w:val="24"/>
        </w:rPr>
        <w:t xml:space="preserve"> </w:t>
      </w:r>
      <w:r w:rsidRPr="3DE4D271">
        <w:rPr>
          <w:sz w:val="24"/>
          <w:szCs w:val="24"/>
        </w:rPr>
        <w:t>Council</w:t>
      </w:r>
      <w:r w:rsidRPr="3DE4D271">
        <w:rPr>
          <w:spacing w:val="-2"/>
          <w:sz w:val="24"/>
          <w:szCs w:val="24"/>
        </w:rPr>
        <w:t xml:space="preserve"> </w:t>
      </w:r>
      <w:r w:rsidRPr="3DE4D271">
        <w:rPr>
          <w:sz w:val="24"/>
          <w:szCs w:val="24"/>
        </w:rPr>
        <w:t>(CSC)</w:t>
      </w:r>
      <w:r w:rsidRPr="3DE4D271">
        <w:rPr>
          <w:spacing w:val="-2"/>
          <w:sz w:val="24"/>
          <w:szCs w:val="24"/>
        </w:rPr>
        <w:t xml:space="preserve"> </w:t>
      </w:r>
      <w:r w:rsidRPr="3DE4D271">
        <w:rPr>
          <w:sz w:val="24"/>
          <w:szCs w:val="24"/>
        </w:rPr>
        <w:t>for</w:t>
      </w:r>
      <w:r w:rsidRPr="3DE4D271">
        <w:rPr>
          <w:spacing w:val="-1"/>
          <w:sz w:val="24"/>
          <w:szCs w:val="24"/>
        </w:rPr>
        <w:t xml:space="preserve"> </w:t>
      </w:r>
      <w:r w:rsidRPr="3DE4D271">
        <w:rPr>
          <w:spacing w:val="-5"/>
          <w:sz w:val="24"/>
          <w:szCs w:val="24"/>
        </w:rPr>
        <w:t>CON</w:t>
      </w:r>
    </w:p>
    <w:p w14:paraId="69870AC7" w14:textId="77777777" w:rsidR="00104664" w:rsidRDefault="00104664" w:rsidP="00104664">
      <w:pPr>
        <w:pStyle w:val="ListParagraph"/>
        <w:numPr>
          <w:ilvl w:val="0"/>
          <w:numId w:val="1"/>
        </w:numPr>
        <w:tabs>
          <w:tab w:val="left" w:pos="839"/>
          <w:tab w:val="left" w:pos="840"/>
        </w:tabs>
        <w:spacing w:line="305" w:lineRule="exact"/>
        <w:ind w:right="960" w:hanging="361"/>
        <w:rPr>
          <w:sz w:val="24"/>
          <w:szCs w:val="24"/>
        </w:rPr>
      </w:pPr>
      <w:r w:rsidRPr="3DE4D271">
        <w:rPr>
          <w:sz w:val="24"/>
          <w:szCs w:val="24"/>
        </w:rPr>
        <w:t>Emergency</w:t>
      </w:r>
      <w:r w:rsidRPr="3DE4D271">
        <w:rPr>
          <w:spacing w:val="-5"/>
          <w:sz w:val="24"/>
          <w:szCs w:val="24"/>
        </w:rPr>
        <w:t xml:space="preserve"> </w:t>
      </w:r>
      <w:r w:rsidRPr="3DE4D271">
        <w:rPr>
          <w:sz w:val="24"/>
          <w:szCs w:val="24"/>
        </w:rPr>
        <w:t>Preparedness</w:t>
      </w:r>
      <w:r w:rsidRPr="3DE4D271">
        <w:rPr>
          <w:spacing w:val="-4"/>
          <w:sz w:val="24"/>
          <w:szCs w:val="24"/>
        </w:rPr>
        <w:t xml:space="preserve"> </w:t>
      </w:r>
      <w:r w:rsidRPr="3DE4D271">
        <w:rPr>
          <w:spacing w:val="-2"/>
          <w:sz w:val="24"/>
          <w:szCs w:val="24"/>
        </w:rPr>
        <w:t>Committee</w:t>
      </w:r>
    </w:p>
    <w:p w14:paraId="7CB55433" w14:textId="77777777" w:rsidR="00104664" w:rsidRDefault="00104664" w:rsidP="00104664">
      <w:pPr>
        <w:pStyle w:val="BodyText"/>
        <w:spacing w:before="2"/>
        <w:ind w:right="960"/>
      </w:pPr>
    </w:p>
    <w:p w14:paraId="536C2C8D" w14:textId="77777777" w:rsidR="00104664" w:rsidRDefault="00104664" w:rsidP="00104664">
      <w:pPr>
        <w:pStyle w:val="BodyText"/>
        <w:ind w:left="120" w:right="960"/>
      </w:pPr>
      <w:r>
        <w:t>In</w:t>
      </w:r>
      <w:r>
        <w:rPr>
          <w:spacing w:val="-2"/>
        </w:rPr>
        <w:t xml:space="preserve"> </w:t>
      </w:r>
      <w:r>
        <w:t>addition,</w:t>
      </w:r>
      <w:r>
        <w:rPr>
          <w:spacing w:val="-3"/>
        </w:rPr>
        <w:t xml:space="preserve"> </w:t>
      </w:r>
      <w:r>
        <w:t>students</w:t>
      </w:r>
      <w:r>
        <w:rPr>
          <w:spacing w:val="-3"/>
        </w:rPr>
        <w:t xml:space="preserve"> </w:t>
      </w:r>
      <w:r>
        <w:t>are</w:t>
      </w:r>
      <w:r>
        <w:rPr>
          <w:spacing w:val="-4"/>
        </w:rPr>
        <w:t xml:space="preserve"> </w:t>
      </w:r>
      <w:r>
        <w:t>often</w:t>
      </w:r>
      <w:r>
        <w:rPr>
          <w:spacing w:val="-2"/>
        </w:rPr>
        <w:t xml:space="preserve"> </w:t>
      </w:r>
      <w:r>
        <w:t>invited</w:t>
      </w:r>
      <w:r>
        <w:rPr>
          <w:spacing w:val="-4"/>
        </w:rPr>
        <w:t xml:space="preserve"> </w:t>
      </w:r>
      <w:r>
        <w:t>to</w:t>
      </w:r>
      <w:r>
        <w:rPr>
          <w:spacing w:val="-4"/>
        </w:rPr>
        <w:t xml:space="preserve"> </w:t>
      </w:r>
      <w:r>
        <w:t>participate</w:t>
      </w:r>
      <w:r>
        <w:rPr>
          <w:spacing w:val="-2"/>
        </w:rPr>
        <w:t xml:space="preserve"> </w:t>
      </w:r>
      <w:r>
        <w:t>in</w:t>
      </w:r>
      <w:r>
        <w:rPr>
          <w:spacing w:val="-2"/>
        </w:rPr>
        <w:t xml:space="preserve"> </w:t>
      </w:r>
      <w:r>
        <w:t>ad</w:t>
      </w:r>
      <w:r>
        <w:rPr>
          <w:spacing w:val="-2"/>
        </w:rPr>
        <w:t xml:space="preserve"> </w:t>
      </w:r>
      <w:r>
        <w:t>hoc</w:t>
      </w:r>
      <w:r>
        <w:rPr>
          <w:spacing w:val="-3"/>
        </w:rPr>
        <w:t xml:space="preserve"> </w:t>
      </w:r>
      <w:r>
        <w:t>committees</w:t>
      </w:r>
      <w:r>
        <w:rPr>
          <w:spacing w:val="-5"/>
        </w:rPr>
        <w:t xml:space="preserve"> </w:t>
      </w:r>
      <w:r>
        <w:t>that</w:t>
      </w:r>
      <w:r>
        <w:rPr>
          <w:spacing w:val="-1"/>
        </w:rPr>
        <w:t xml:space="preserve"> </w:t>
      </w:r>
      <w:r>
        <w:t>are</w:t>
      </w:r>
      <w:r>
        <w:rPr>
          <w:spacing w:val="-4"/>
        </w:rPr>
        <w:t xml:space="preserve"> </w:t>
      </w:r>
      <w:r>
        <w:t>formed</w:t>
      </w:r>
      <w:r>
        <w:rPr>
          <w:spacing w:val="-4"/>
        </w:rPr>
        <w:t xml:space="preserve"> </w:t>
      </w:r>
      <w:r>
        <w:t>to address specific short-term needs of the College.</w:t>
      </w:r>
    </w:p>
    <w:p w14:paraId="77F5F928" w14:textId="77777777" w:rsidR="00104664" w:rsidRDefault="00104664" w:rsidP="00104664">
      <w:pPr>
        <w:pStyle w:val="BodyText"/>
        <w:spacing w:before="12"/>
        <w:ind w:right="960"/>
        <w:rPr>
          <w:sz w:val="23"/>
        </w:rPr>
      </w:pPr>
    </w:p>
    <w:p w14:paraId="32646EDD" w14:textId="77777777" w:rsidR="00104664" w:rsidRDefault="00104664" w:rsidP="00104664">
      <w:pPr>
        <w:pStyle w:val="Heading3"/>
        <w:ind w:right="960"/>
      </w:pPr>
      <w:bookmarkStart w:id="48" w:name="_TOC_250013"/>
      <w:r>
        <w:rPr>
          <w:color w:val="C00000"/>
        </w:rPr>
        <w:t>SIGMA THETA</w:t>
      </w:r>
      <w:r>
        <w:rPr>
          <w:color w:val="C00000"/>
          <w:spacing w:val="-2"/>
        </w:rPr>
        <w:t xml:space="preserve"> </w:t>
      </w:r>
      <w:r>
        <w:rPr>
          <w:color w:val="C00000"/>
        </w:rPr>
        <w:t>TAU</w:t>
      </w:r>
      <w:r>
        <w:rPr>
          <w:color w:val="C00000"/>
          <w:spacing w:val="-3"/>
        </w:rPr>
        <w:t xml:space="preserve"> </w:t>
      </w:r>
      <w:bookmarkEnd w:id="48"/>
      <w:r>
        <w:rPr>
          <w:color w:val="C00000"/>
          <w:spacing w:val="-2"/>
        </w:rPr>
        <w:t>INTERNATIONAL</w:t>
      </w:r>
    </w:p>
    <w:p w14:paraId="51FDED86" w14:textId="77777777" w:rsidR="00104664" w:rsidRDefault="00104664" w:rsidP="00104664">
      <w:pPr>
        <w:pStyle w:val="BodyText"/>
        <w:ind w:left="120" w:right="960"/>
      </w:pPr>
      <w:r>
        <w:rPr>
          <w:color w:val="C00000"/>
        </w:rPr>
        <w:t>Honor</w:t>
      </w:r>
      <w:r>
        <w:rPr>
          <w:color w:val="C00000"/>
          <w:spacing w:val="-1"/>
        </w:rPr>
        <w:t xml:space="preserve"> </w:t>
      </w:r>
      <w:r>
        <w:rPr>
          <w:color w:val="C00000"/>
        </w:rPr>
        <w:t>Society</w:t>
      </w:r>
      <w:r>
        <w:rPr>
          <w:color w:val="C00000"/>
          <w:spacing w:val="-1"/>
        </w:rPr>
        <w:t xml:space="preserve"> </w:t>
      </w:r>
      <w:r>
        <w:rPr>
          <w:color w:val="C00000"/>
        </w:rPr>
        <w:t>of</w:t>
      </w:r>
      <w:r>
        <w:rPr>
          <w:color w:val="C00000"/>
          <w:spacing w:val="-3"/>
        </w:rPr>
        <w:t xml:space="preserve"> </w:t>
      </w:r>
      <w:r>
        <w:rPr>
          <w:color w:val="C00000"/>
        </w:rPr>
        <w:t>Nursing</w:t>
      </w:r>
      <w:r>
        <w:rPr>
          <w:color w:val="C00000"/>
          <w:spacing w:val="-3"/>
        </w:rPr>
        <w:t xml:space="preserve"> </w:t>
      </w:r>
      <w:r>
        <w:rPr>
          <w:color w:val="C00000"/>
        </w:rPr>
        <w:t>(Gamma Rho</w:t>
      </w:r>
      <w:r>
        <w:rPr>
          <w:color w:val="C00000"/>
          <w:spacing w:val="-2"/>
        </w:rPr>
        <w:t xml:space="preserve"> Chapter)</w:t>
      </w:r>
    </w:p>
    <w:p w14:paraId="158E1456" w14:textId="77777777" w:rsidR="00104664" w:rsidRDefault="00104664" w:rsidP="00104664">
      <w:pPr>
        <w:pStyle w:val="BodyText"/>
        <w:ind w:left="120" w:right="960"/>
      </w:pPr>
      <w:r>
        <w:t>Gamma Rho Chapter serves the needs of members from the College of Nursing at the University of Utah</w:t>
      </w:r>
      <w:r>
        <w:rPr>
          <w:spacing w:val="-1"/>
        </w:rPr>
        <w:t xml:space="preserve"> </w:t>
      </w:r>
      <w:r>
        <w:t>Health Sciences</w:t>
      </w:r>
      <w:r>
        <w:rPr>
          <w:spacing w:val="-2"/>
        </w:rPr>
        <w:t xml:space="preserve"> </w:t>
      </w:r>
      <w:r>
        <w:t>Center (UUHSC) and</w:t>
      </w:r>
      <w:r>
        <w:rPr>
          <w:spacing w:val="-1"/>
        </w:rPr>
        <w:t xml:space="preserve"> </w:t>
      </w:r>
      <w:r>
        <w:t>throughout the</w:t>
      </w:r>
      <w:r>
        <w:rPr>
          <w:spacing w:val="-2"/>
        </w:rPr>
        <w:t xml:space="preserve"> </w:t>
      </w:r>
      <w:r>
        <w:t>state. Check</w:t>
      </w:r>
      <w:r>
        <w:rPr>
          <w:spacing w:val="-1"/>
        </w:rPr>
        <w:t xml:space="preserve"> </w:t>
      </w:r>
      <w:r>
        <w:t>the Gamma</w:t>
      </w:r>
      <w:r>
        <w:rPr>
          <w:spacing w:val="-4"/>
        </w:rPr>
        <w:t xml:space="preserve"> </w:t>
      </w:r>
      <w:r>
        <w:t>Rho</w:t>
      </w:r>
      <w:r>
        <w:rPr>
          <w:spacing w:val="-6"/>
        </w:rPr>
        <w:t xml:space="preserve"> </w:t>
      </w:r>
      <w:r>
        <w:t>website</w:t>
      </w:r>
      <w:r>
        <w:rPr>
          <w:spacing w:val="-6"/>
        </w:rPr>
        <w:t xml:space="preserve"> </w:t>
      </w:r>
      <w:r>
        <w:t>(</w:t>
      </w:r>
      <w:hyperlink r:id="rId64">
        <w:r>
          <w:rPr>
            <w:color w:val="944F71"/>
            <w:u w:val="single" w:color="944F71"/>
          </w:rPr>
          <w:t>http://nursing.utah.edu/sigma-theta-tau/index.php</w:t>
        </w:r>
      </w:hyperlink>
      <w:r>
        <w:t>)</w:t>
      </w:r>
      <w:r>
        <w:rPr>
          <w:spacing w:val="-8"/>
        </w:rPr>
        <w:t xml:space="preserve"> </w:t>
      </w:r>
      <w:r>
        <w:t>or</w:t>
      </w:r>
      <w:r>
        <w:rPr>
          <w:spacing w:val="-4"/>
        </w:rPr>
        <w:t xml:space="preserve"> </w:t>
      </w:r>
      <w:r>
        <w:t>one</w:t>
      </w:r>
      <w:r>
        <w:rPr>
          <w:spacing w:val="-6"/>
        </w:rPr>
        <w:t xml:space="preserve"> </w:t>
      </w:r>
      <w:r>
        <w:t>of</w:t>
      </w:r>
      <w:r>
        <w:rPr>
          <w:spacing w:val="-6"/>
        </w:rPr>
        <w:t xml:space="preserve"> </w:t>
      </w:r>
      <w:r>
        <w:t>the officers for more information.</w:t>
      </w:r>
    </w:p>
    <w:p w14:paraId="06AED4E1" w14:textId="77777777" w:rsidR="00104664" w:rsidRDefault="00104664" w:rsidP="00104664">
      <w:pPr>
        <w:pStyle w:val="BodyText"/>
        <w:ind w:right="960"/>
        <w:rPr>
          <w:sz w:val="28"/>
        </w:rPr>
      </w:pPr>
    </w:p>
    <w:p w14:paraId="7C29609A" w14:textId="77777777" w:rsidR="00104664" w:rsidRDefault="00104664" w:rsidP="00104664">
      <w:pPr>
        <w:pStyle w:val="Heading1"/>
        <w:spacing w:before="1"/>
        <w:ind w:right="960"/>
        <w:rPr>
          <w:u w:val="none"/>
        </w:rPr>
      </w:pPr>
      <w:bookmarkStart w:id="49" w:name="_TOC_250012"/>
      <w:r>
        <w:rPr>
          <w:color w:val="C00000"/>
          <w:u w:color="C00000"/>
        </w:rPr>
        <w:t>STUDENT</w:t>
      </w:r>
      <w:r>
        <w:rPr>
          <w:color w:val="C00000"/>
          <w:spacing w:val="-5"/>
          <w:u w:color="C00000"/>
        </w:rPr>
        <w:t xml:space="preserve"> </w:t>
      </w:r>
      <w:r>
        <w:rPr>
          <w:color w:val="C00000"/>
          <w:u w:color="C00000"/>
        </w:rPr>
        <w:t>LIFE</w:t>
      </w:r>
      <w:r>
        <w:rPr>
          <w:color w:val="C00000"/>
          <w:spacing w:val="-5"/>
          <w:u w:color="C00000"/>
        </w:rPr>
        <w:t xml:space="preserve"> </w:t>
      </w:r>
      <w:bookmarkEnd w:id="49"/>
      <w:r>
        <w:rPr>
          <w:color w:val="C00000"/>
          <w:spacing w:val="-2"/>
          <w:u w:color="C00000"/>
        </w:rPr>
        <w:t>RESOURCES</w:t>
      </w:r>
    </w:p>
    <w:p w14:paraId="5A6BDBDF" w14:textId="77777777" w:rsidR="00104664" w:rsidRDefault="00104664" w:rsidP="00104664">
      <w:pPr>
        <w:pStyle w:val="BodyText"/>
        <w:spacing w:before="7"/>
        <w:ind w:right="960"/>
        <w:rPr>
          <w:b/>
          <w:sz w:val="19"/>
        </w:rPr>
      </w:pPr>
    </w:p>
    <w:p w14:paraId="76DED173" w14:textId="77777777" w:rsidR="00104664" w:rsidRDefault="00104664" w:rsidP="00104664">
      <w:pPr>
        <w:pStyle w:val="Heading3"/>
        <w:spacing w:before="52"/>
        <w:ind w:right="960"/>
        <w:jc w:val="both"/>
      </w:pPr>
      <w:bookmarkStart w:id="50" w:name="_TOC_250011"/>
      <w:r>
        <w:rPr>
          <w:color w:val="C00000"/>
        </w:rPr>
        <w:t>GETTING</w:t>
      </w:r>
      <w:r>
        <w:rPr>
          <w:color w:val="C00000"/>
          <w:spacing w:val="-3"/>
        </w:rPr>
        <w:t xml:space="preserve"> </w:t>
      </w:r>
      <w:r>
        <w:rPr>
          <w:color w:val="C00000"/>
        </w:rPr>
        <w:t>U-</w:t>
      </w:r>
      <w:bookmarkEnd w:id="50"/>
      <w:r>
        <w:rPr>
          <w:color w:val="C00000"/>
          <w:spacing w:val="-2"/>
        </w:rPr>
        <w:t>CONNECTED</w:t>
      </w:r>
    </w:p>
    <w:p w14:paraId="5D162801" w14:textId="77777777" w:rsidR="00104664" w:rsidRDefault="00104664" w:rsidP="00104664">
      <w:pPr>
        <w:pStyle w:val="BodyText"/>
        <w:ind w:left="120" w:right="960"/>
        <w:jc w:val="both"/>
      </w:pPr>
      <w:r>
        <w:t>To access online resources at the University, students</w:t>
      </w:r>
      <w:r>
        <w:rPr>
          <w:spacing w:val="-1"/>
        </w:rPr>
        <w:t xml:space="preserve"> </w:t>
      </w:r>
      <w:r>
        <w:t>must have a UNID (University</w:t>
      </w:r>
      <w:r>
        <w:rPr>
          <w:spacing w:val="-2"/>
        </w:rPr>
        <w:t xml:space="preserve"> </w:t>
      </w:r>
      <w:r>
        <w:t>Network ID),</w:t>
      </w:r>
      <w:r>
        <w:rPr>
          <w:spacing w:val="-2"/>
        </w:rPr>
        <w:t xml:space="preserve"> </w:t>
      </w:r>
      <w:r>
        <w:t>password</w:t>
      </w:r>
      <w:r>
        <w:rPr>
          <w:spacing w:val="-3"/>
        </w:rPr>
        <w:t xml:space="preserve"> </w:t>
      </w:r>
      <w:r>
        <w:t>and</w:t>
      </w:r>
      <w:r>
        <w:rPr>
          <w:spacing w:val="-3"/>
        </w:rPr>
        <w:t xml:space="preserve"> </w:t>
      </w:r>
      <w:r>
        <w:t>U</w:t>
      </w:r>
      <w:r>
        <w:rPr>
          <w:spacing w:val="-2"/>
        </w:rPr>
        <w:t xml:space="preserve"> </w:t>
      </w:r>
      <w:r>
        <w:t>or</w:t>
      </w:r>
      <w:r>
        <w:rPr>
          <w:spacing w:val="-4"/>
        </w:rPr>
        <w:t xml:space="preserve"> </w:t>
      </w:r>
      <w:r>
        <w:t>U</w:t>
      </w:r>
      <w:r>
        <w:rPr>
          <w:spacing w:val="-4"/>
        </w:rPr>
        <w:t xml:space="preserve"> </w:t>
      </w:r>
      <w:r>
        <w:t>email</w:t>
      </w:r>
      <w:r>
        <w:rPr>
          <w:spacing w:val="-2"/>
        </w:rPr>
        <w:t xml:space="preserve"> </w:t>
      </w:r>
      <w:r>
        <w:t>account.</w:t>
      </w:r>
      <w:r>
        <w:rPr>
          <w:spacing w:val="-2"/>
        </w:rPr>
        <w:t xml:space="preserve"> </w:t>
      </w:r>
      <w:r>
        <w:t>Step-by-step</w:t>
      </w:r>
      <w:r>
        <w:rPr>
          <w:spacing w:val="-3"/>
        </w:rPr>
        <w:t xml:space="preserve"> </w:t>
      </w:r>
      <w:r>
        <w:t>instructions</w:t>
      </w:r>
      <w:r>
        <w:rPr>
          <w:spacing w:val="-4"/>
        </w:rPr>
        <w:t xml:space="preserve"> </w:t>
      </w:r>
      <w:r>
        <w:t>for</w:t>
      </w:r>
      <w:r>
        <w:rPr>
          <w:spacing w:val="-4"/>
        </w:rPr>
        <w:t xml:space="preserve"> </w:t>
      </w:r>
      <w:r>
        <w:t>setting</w:t>
      </w:r>
      <w:r>
        <w:rPr>
          <w:spacing w:val="-2"/>
        </w:rPr>
        <w:t xml:space="preserve"> </w:t>
      </w:r>
      <w:r>
        <w:t>up</w:t>
      </w:r>
      <w:r>
        <w:rPr>
          <w:spacing w:val="-2"/>
        </w:rPr>
        <w:t xml:space="preserve"> </w:t>
      </w:r>
      <w:r>
        <w:t>ID,</w:t>
      </w:r>
      <w:r>
        <w:rPr>
          <w:spacing w:val="-4"/>
        </w:rPr>
        <w:t xml:space="preserve"> </w:t>
      </w:r>
      <w:r>
        <w:t xml:space="preserve">password and email can be found at </w:t>
      </w:r>
      <w:hyperlink r:id="rId65">
        <w:r>
          <w:rPr>
            <w:color w:val="0562C1"/>
            <w:u w:val="single" w:color="0562C1"/>
          </w:rPr>
          <w:t>https://it.utah.edu/help/it_guides/new_student_guide.php</w:t>
        </w:r>
      </w:hyperlink>
      <w:r>
        <w:t>.</w:t>
      </w:r>
    </w:p>
    <w:p w14:paraId="360998B0" w14:textId="77777777" w:rsidR="00104664" w:rsidRDefault="00104664" w:rsidP="00104664">
      <w:pPr>
        <w:pStyle w:val="BodyText"/>
        <w:spacing w:before="9"/>
        <w:ind w:right="960"/>
        <w:rPr>
          <w:sz w:val="19"/>
        </w:rPr>
      </w:pPr>
    </w:p>
    <w:p w14:paraId="2933681D" w14:textId="77777777" w:rsidR="00104664" w:rsidRDefault="00104664" w:rsidP="00104664">
      <w:pPr>
        <w:pStyle w:val="BodyText"/>
        <w:spacing w:before="51"/>
        <w:ind w:left="119" w:right="960"/>
      </w:pPr>
      <w:r>
        <w:t>For students new to the University, the UNID can be found on the official acceptance notification from the U. Initial password is the student’s birthday; month, day and year (00/00/00).</w:t>
      </w:r>
      <w:r>
        <w:rPr>
          <w:spacing w:val="-2"/>
        </w:rPr>
        <w:t xml:space="preserve"> </w:t>
      </w:r>
      <w:r>
        <w:t>This</w:t>
      </w:r>
      <w:r>
        <w:rPr>
          <w:spacing w:val="-2"/>
        </w:rPr>
        <w:t xml:space="preserve"> </w:t>
      </w:r>
      <w:r>
        <w:t>will</w:t>
      </w:r>
      <w:r>
        <w:rPr>
          <w:spacing w:val="-4"/>
        </w:rPr>
        <w:t xml:space="preserve"> </w:t>
      </w:r>
      <w:r>
        <w:t>be</w:t>
      </w:r>
      <w:r>
        <w:rPr>
          <w:spacing w:val="-2"/>
        </w:rPr>
        <w:t xml:space="preserve"> </w:t>
      </w:r>
      <w:r>
        <w:t>changed</w:t>
      </w:r>
      <w:r>
        <w:rPr>
          <w:spacing w:val="-1"/>
        </w:rPr>
        <w:t xml:space="preserve"> </w:t>
      </w:r>
      <w:r>
        <w:t>on</w:t>
      </w:r>
      <w:r>
        <w:rPr>
          <w:spacing w:val="-3"/>
        </w:rPr>
        <w:t xml:space="preserve"> </w:t>
      </w:r>
      <w:r>
        <w:t>the</w:t>
      </w:r>
      <w:r>
        <w:rPr>
          <w:spacing w:val="-3"/>
        </w:rPr>
        <w:t xml:space="preserve"> </w:t>
      </w:r>
      <w:r>
        <w:t>first</w:t>
      </w:r>
      <w:r>
        <w:rPr>
          <w:spacing w:val="-1"/>
        </w:rPr>
        <w:t xml:space="preserve"> </w:t>
      </w:r>
      <w:r>
        <w:t>entry</w:t>
      </w:r>
      <w:r>
        <w:rPr>
          <w:spacing w:val="-5"/>
        </w:rPr>
        <w:t xml:space="preserve"> </w:t>
      </w:r>
      <w:r>
        <w:t>into</w:t>
      </w:r>
      <w:r>
        <w:rPr>
          <w:spacing w:val="-3"/>
        </w:rPr>
        <w:t xml:space="preserve"> </w:t>
      </w:r>
      <w:r>
        <w:t>the</w:t>
      </w:r>
      <w:r>
        <w:rPr>
          <w:spacing w:val="-3"/>
        </w:rPr>
        <w:t xml:space="preserve"> </w:t>
      </w:r>
      <w:r>
        <w:t>system.</w:t>
      </w:r>
      <w:r>
        <w:rPr>
          <w:spacing w:val="-2"/>
        </w:rPr>
        <w:t xml:space="preserve"> </w:t>
      </w:r>
      <w:r>
        <w:t>Former</w:t>
      </w:r>
      <w:r>
        <w:rPr>
          <w:spacing w:val="-4"/>
        </w:rPr>
        <w:t xml:space="preserve"> </w:t>
      </w:r>
      <w:r>
        <w:t>University</w:t>
      </w:r>
      <w:r>
        <w:rPr>
          <w:spacing w:val="-2"/>
        </w:rPr>
        <w:t xml:space="preserve"> </w:t>
      </w:r>
      <w:r>
        <w:t>of</w:t>
      </w:r>
      <w:r>
        <w:rPr>
          <w:spacing w:val="-1"/>
        </w:rPr>
        <w:t xml:space="preserve"> </w:t>
      </w:r>
      <w:r>
        <w:t>Utah students</w:t>
      </w:r>
      <w:r>
        <w:rPr>
          <w:spacing w:val="-2"/>
        </w:rPr>
        <w:t xml:space="preserve"> </w:t>
      </w:r>
      <w:r>
        <w:t>are</w:t>
      </w:r>
      <w:r>
        <w:rPr>
          <w:spacing w:val="-1"/>
        </w:rPr>
        <w:t xml:space="preserve"> </w:t>
      </w:r>
      <w:r>
        <w:t>able</w:t>
      </w:r>
      <w:r>
        <w:rPr>
          <w:spacing w:val="-1"/>
        </w:rPr>
        <w:t xml:space="preserve"> </w:t>
      </w:r>
      <w:r>
        <w:t>to continue</w:t>
      </w:r>
      <w:r>
        <w:rPr>
          <w:spacing w:val="-2"/>
        </w:rPr>
        <w:t xml:space="preserve"> </w:t>
      </w:r>
      <w:r>
        <w:t>using</w:t>
      </w:r>
      <w:r>
        <w:rPr>
          <w:spacing w:val="-2"/>
        </w:rPr>
        <w:t xml:space="preserve"> </w:t>
      </w:r>
      <w:r>
        <w:t>the</w:t>
      </w:r>
      <w:r>
        <w:rPr>
          <w:spacing w:val="-2"/>
        </w:rPr>
        <w:t xml:space="preserve"> </w:t>
      </w:r>
      <w:r>
        <w:t>existing</w:t>
      </w:r>
      <w:r>
        <w:rPr>
          <w:spacing w:val="-2"/>
        </w:rPr>
        <w:t xml:space="preserve"> </w:t>
      </w:r>
      <w:r>
        <w:t>UNID. Contact Campus</w:t>
      </w:r>
      <w:r>
        <w:rPr>
          <w:spacing w:val="-2"/>
        </w:rPr>
        <w:t xml:space="preserve"> </w:t>
      </w:r>
      <w:r>
        <w:t>Helpdesk</w:t>
      </w:r>
      <w:r>
        <w:rPr>
          <w:spacing w:val="-1"/>
        </w:rPr>
        <w:t xml:space="preserve"> </w:t>
      </w:r>
      <w:r>
        <w:t>at 801-581- 4000 for assistance.</w:t>
      </w:r>
    </w:p>
    <w:p w14:paraId="342DE1A6" w14:textId="77777777" w:rsidR="00104664" w:rsidRDefault="00104664" w:rsidP="00104664">
      <w:pPr>
        <w:pStyle w:val="BodyText"/>
        <w:spacing w:before="2"/>
        <w:ind w:right="960"/>
      </w:pPr>
    </w:p>
    <w:p w14:paraId="5F367139" w14:textId="77777777" w:rsidR="00104664" w:rsidRDefault="00104664" w:rsidP="00104664">
      <w:pPr>
        <w:pStyle w:val="BodyText"/>
        <w:spacing w:before="39"/>
        <w:ind w:right="960"/>
      </w:pPr>
      <w:r>
        <w:t xml:space="preserve">Check your </w:t>
      </w:r>
      <w:proofErr w:type="spellStart"/>
      <w:r>
        <w:t>Umail</w:t>
      </w:r>
      <w:proofErr w:type="spellEnd"/>
      <w:r>
        <w:t xml:space="preserve"> regularly as this is the official and only communication format of the University of Utah. All correspondence from your faculty and the Office of Student Services will be</w:t>
      </w:r>
      <w:r>
        <w:rPr>
          <w:spacing w:val="-2"/>
        </w:rPr>
        <w:t xml:space="preserve"> </w:t>
      </w:r>
      <w:r>
        <w:t>conducted</w:t>
      </w:r>
      <w:r>
        <w:rPr>
          <w:spacing w:val="-4"/>
        </w:rPr>
        <w:t xml:space="preserve"> </w:t>
      </w:r>
      <w:r>
        <w:t>through</w:t>
      </w:r>
      <w:r>
        <w:rPr>
          <w:spacing w:val="-2"/>
        </w:rPr>
        <w:t xml:space="preserve"> </w:t>
      </w:r>
      <w:r>
        <w:t>Canvas</w:t>
      </w:r>
      <w:r>
        <w:rPr>
          <w:spacing w:val="-3"/>
        </w:rPr>
        <w:t xml:space="preserve"> </w:t>
      </w:r>
      <w:r>
        <w:t>and</w:t>
      </w:r>
      <w:r>
        <w:rPr>
          <w:spacing w:val="-2"/>
        </w:rPr>
        <w:t xml:space="preserve"> </w:t>
      </w:r>
      <w:proofErr w:type="spellStart"/>
      <w:r>
        <w:t>Umail</w:t>
      </w:r>
      <w:proofErr w:type="spellEnd"/>
      <w:r>
        <w:t>.</w:t>
      </w:r>
      <w:r>
        <w:rPr>
          <w:spacing w:val="-6"/>
        </w:rPr>
        <w:t xml:space="preserve"> </w:t>
      </w:r>
      <w:r>
        <w:t>Do</w:t>
      </w:r>
      <w:r>
        <w:rPr>
          <w:spacing w:val="-4"/>
        </w:rPr>
        <w:t xml:space="preserve"> </w:t>
      </w:r>
      <w:r>
        <w:t>not</w:t>
      </w:r>
      <w:r>
        <w:rPr>
          <w:spacing w:val="-4"/>
        </w:rPr>
        <w:t xml:space="preserve"> </w:t>
      </w:r>
      <w:r>
        <w:t>use</w:t>
      </w:r>
      <w:r>
        <w:rPr>
          <w:spacing w:val="-2"/>
        </w:rPr>
        <w:t xml:space="preserve"> </w:t>
      </w:r>
      <w:r>
        <w:t>personal</w:t>
      </w:r>
      <w:r>
        <w:rPr>
          <w:spacing w:val="-2"/>
        </w:rPr>
        <w:t xml:space="preserve"> </w:t>
      </w:r>
      <w:r>
        <w:t>or</w:t>
      </w:r>
      <w:r>
        <w:rPr>
          <w:spacing w:val="-5"/>
        </w:rPr>
        <w:t xml:space="preserve"> </w:t>
      </w:r>
      <w:r>
        <w:t>industry</w:t>
      </w:r>
      <w:r>
        <w:rPr>
          <w:spacing w:val="-6"/>
        </w:rPr>
        <w:t xml:space="preserve"> </w:t>
      </w:r>
      <w:r>
        <w:t>email</w:t>
      </w:r>
      <w:r>
        <w:rPr>
          <w:spacing w:val="-2"/>
        </w:rPr>
        <w:t xml:space="preserve"> </w:t>
      </w:r>
      <w:r>
        <w:t>addresses (such as</w:t>
      </w:r>
      <w:r>
        <w:rPr>
          <w:spacing w:val="-1"/>
        </w:rPr>
        <w:t xml:space="preserve"> </w:t>
      </w:r>
      <w:r>
        <w:t>Gmail,</w:t>
      </w:r>
      <w:r>
        <w:rPr>
          <w:spacing w:val="-1"/>
        </w:rPr>
        <w:t xml:space="preserve"> </w:t>
      </w:r>
      <w:r>
        <w:t xml:space="preserve">yahoo, </w:t>
      </w:r>
      <w:proofErr w:type="spellStart"/>
      <w:r>
        <w:t>imail</w:t>
      </w:r>
      <w:proofErr w:type="spellEnd"/>
      <w:r>
        <w:t>,</w:t>
      </w:r>
      <w:r>
        <w:rPr>
          <w:spacing w:val="-1"/>
        </w:rPr>
        <w:t xml:space="preserve"> </w:t>
      </w:r>
      <w:proofErr w:type="spellStart"/>
      <w:r>
        <w:t>etc</w:t>
      </w:r>
      <w:proofErr w:type="spellEnd"/>
      <w:r>
        <w:t>)</w:t>
      </w:r>
      <w:r>
        <w:rPr>
          <w:spacing w:val="-1"/>
        </w:rPr>
        <w:t xml:space="preserve"> </w:t>
      </w:r>
      <w:r>
        <w:t>for any</w:t>
      </w:r>
      <w:r>
        <w:rPr>
          <w:spacing w:val="-1"/>
        </w:rPr>
        <w:t xml:space="preserve"> </w:t>
      </w:r>
      <w:r>
        <w:t>University-related</w:t>
      </w:r>
      <w:r>
        <w:rPr>
          <w:spacing w:val="-2"/>
        </w:rPr>
        <w:t xml:space="preserve"> </w:t>
      </w:r>
      <w:r>
        <w:t>communication.</w:t>
      </w:r>
      <w:r>
        <w:rPr>
          <w:spacing w:val="-1"/>
        </w:rPr>
        <w:t xml:space="preserve"> </w:t>
      </w:r>
      <w:r>
        <w:t>Email</w:t>
      </w:r>
      <w:r>
        <w:rPr>
          <w:spacing w:val="-1"/>
        </w:rPr>
        <w:t xml:space="preserve"> </w:t>
      </w:r>
      <w:r>
        <w:t>sent to our central server can also be forwarded to any other existing email accounts on or off campus, if you choose.</w:t>
      </w:r>
      <w:r>
        <w:rPr>
          <w:spacing w:val="-3"/>
        </w:rPr>
        <w:t xml:space="preserve"> </w:t>
      </w:r>
      <w:r>
        <w:t>However,</w:t>
      </w:r>
      <w:r>
        <w:rPr>
          <w:spacing w:val="-5"/>
        </w:rPr>
        <w:t xml:space="preserve"> </w:t>
      </w:r>
      <w:r>
        <w:t>do</w:t>
      </w:r>
      <w:r>
        <w:rPr>
          <w:spacing w:val="-4"/>
        </w:rPr>
        <w:t xml:space="preserve"> </w:t>
      </w:r>
      <w:r>
        <w:t>not</w:t>
      </w:r>
      <w:r>
        <w:rPr>
          <w:spacing w:val="-4"/>
        </w:rPr>
        <w:t xml:space="preserve"> </w:t>
      </w:r>
      <w:r>
        <w:t>forward</w:t>
      </w:r>
      <w:r>
        <w:rPr>
          <w:spacing w:val="-4"/>
        </w:rPr>
        <w:t xml:space="preserve"> </w:t>
      </w:r>
      <w:r>
        <w:t>emails</w:t>
      </w:r>
      <w:r>
        <w:rPr>
          <w:spacing w:val="-5"/>
        </w:rPr>
        <w:t xml:space="preserve"> </w:t>
      </w:r>
      <w:r>
        <w:t>with</w:t>
      </w:r>
      <w:r>
        <w:rPr>
          <w:spacing w:val="-4"/>
        </w:rPr>
        <w:t xml:space="preserve"> </w:t>
      </w:r>
      <w:r>
        <w:t>“Protected</w:t>
      </w:r>
      <w:r>
        <w:rPr>
          <w:spacing w:val="-1"/>
        </w:rPr>
        <w:t xml:space="preserve"> </w:t>
      </w:r>
      <w:r>
        <w:t>Health</w:t>
      </w:r>
      <w:r>
        <w:rPr>
          <w:spacing w:val="-4"/>
        </w:rPr>
        <w:t xml:space="preserve"> </w:t>
      </w:r>
      <w:r>
        <w:t>Information.”</w:t>
      </w:r>
      <w:r>
        <w:rPr>
          <w:spacing w:val="-2"/>
        </w:rPr>
        <w:t xml:space="preserve"> </w:t>
      </w:r>
      <w:r>
        <w:t>For</w:t>
      </w:r>
      <w:r>
        <w:rPr>
          <w:spacing w:val="-5"/>
        </w:rPr>
        <w:t xml:space="preserve"> </w:t>
      </w:r>
      <w:r>
        <w:t xml:space="preserve">step-by-step instructions visit </w:t>
      </w:r>
      <w:hyperlink r:id="rId66">
        <w:r>
          <w:rPr>
            <w:color w:val="0562C1"/>
            <w:u w:val="single" w:color="0562C1"/>
          </w:rPr>
          <w:t>www.it.utah.edu</w:t>
        </w:r>
      </w:hyperlink>
      <w:r>
        <w:rPr>
          <w:color w:val="0562C1"/>
          <w:u w:val="single" w:color="0562C1"/>
        </w:rPr>
        <w:t xml:space="preserve"> </w:t>
      </w:r>
      <w:r>
        <w:t>and follow the appropriate links.</w:t>
      </w:r>
    </w:p>
    <w:p w14:paraId="46A28254" w14:textId="77777777" w:rsidR="00104664" w:rsidRDefault="00104664" w:rsidP="00104664">
      <w:pPr>
        <w:pStyle w:val="BodyText"/>
        <w:spacing w:before="11"/>
        <w:ind w:right="960"/>
        <w:rPr>
          <w:sz w:val="21"/>
        </w:rPr>
      </w:pPr>
    </w:p>
    <w:p w14:paraId="636EBC8F" w14:textId="77777777" w:rsidR="00104664" w:rsidRDefault="00104664" w:rsidP="00104664">
      <w:pPr>
        <w:pStyle w:val="Heading3"/>
        <w:spacing w:before="51" w:line="292" w:lineRule="exact"/>
        <w:ind w:left="129" w:right="960"/>
      </w:pPr>
      <w:bookmarkStart w:id="51" w:name="_TOC_250010"/>
      <w:r>
        <w:rPr>
          <w:color w:val="C00000"/>
        </w:rPr>
        <w:t>UNIVERSITY</w:t>
      </w:r>
      <w:r>
        <w:rPr>
          <w:color w:val="C00000"/>
          <w:spacing w:val="-4"/>
        </w:rPr>
        <w:t xml:space="preserve"> </w:t>
      </w:r>
      <w:r>
        <w:rPr>
          <w:color w:val="C00000"/>
        </w:rPr>
        <w:t>COMMUNICATION</w:t>
      </w:r>
      <w:r>
        <w:rPr>
          <w:color w:val="C00000"/>
          <w:spacing w:val="-3"/>
        </w:rPr>
        <w:t xml:space="preserve"> </w:t>
      </w:r>
      <w:bookmarkEnd w:id="51"/>
      <w:r>
        <w:rPr>
          <w:color w:val="C00000"/>
          <w:spacing w:val="-2"/>
        </w:rPr>
        <w:t>(UMAIL)</w:t>
      </w:r>
    </w:p>
    <w:p w14:paraId="2A44B74E" w14:textId="77777777" w:rsidR="00104664" w:rsidRDefault="00104664" w:rsidP="00104664">
      <w:pPr>
        <w:pStyle w:val="BodyText"/>
        <w:spacing w:line="242" w:lineRule="auto"/>
        <w:ind w:left="131" w:right="960"/>
      </w:pPr>
      <w:r>
        <w:t>A</w:t>
      </w:r>
      <w:r>
        <w:rPr>
          <w:spacing w:val="-2"/>
        </w:rPr>
        <w:t xml:space="preserve"> </w:t>
      </w:r>
      <w:proofErr w:type="spellStart"/>
      <w:r>
        <w:t>Umail</w:t>
      </w:r>
      <w:proofErr w:type="spellEnd"/>
      <w:r>
        <w:rPr>
          <w:spacing w:val="-2"/>
        </w:rPr>
        <w:t xml:space="preserve"> </w:t>
      </w:r>
      <w:r>
        <w:t>account</w:t>
      </w:r>
      <w:r>
        <w:rPr>
          <w:spacing w:val="-4"/>
        </w:rPr>
        <w:t xml:space="preserve"> </w:t>
      </w:r>
      <w:r>
        <w:t>through</w:t>
      </w:r>
      <w:r>
        <w:rPr>
          <w:spacing w:val="-4"/>
        </w:rPr>
        <w:t xml:space="preserve"> </w:t>
      </w:r>
      <w:r>
        <w:t>the</w:t>
      </w:r>
      <w:r>
        <w:rPr>
          <w:spacing w:val="-2"/>
        </w:rPr>
        <w:t xml:space="preserve"> </w:t>
      </w:r>
      <w:r>
        <w:t>University</w:t>
      </w:r>
      <w:r>
        <w:rPr>
          <w:spacing w:val="-3"/>
        </w:rPr>
        <w:t xml:space="preserve"> </w:t>
      </w:r>
      <w:r>
        <w:t>is</w:t>
      </w:r>
      <w:r>
        <w:rPr>
          <w:spacing w:val="-5"/>
        </w:rPr>
        <w:t xml:space="preserve"> </w:t>
      </w:r>
      <w:r>
        <w:t>required.</w:t>
      </w:r>
      <w:r>
        <w:rPr>
          <w:spacing w:val="-3"/>
        </w:rPr>
        <w:t xml:space="preserve"> </w:t>
      </w:r>
      <w:r>
        <w:t>You</w:t>
      </w:r>
      <w:r>
        <w:rPr>
          <w:spacing w:val="-1"/>
        </w:rPr>
        <w:t xml:space="preserve"> </w:t>
      </w:r>
      <w:r>
        <w:t>must</w:t>
      </w:r>
      <w:r>
        <w:rPr>
          <w:spacing w:val="-1"/>
        </w:rPr>
        <w:t xml:space="preserve"> </w:t>
      </w:r>
      <w:r>
        <w:t>set</w:t>
      </w:r>
      <w:r>
        <w:rPr>
          <w:spacing w:val="-4"/>
        </w:rPr>
        <w:t xml:space="preserve"> </w:t>
      </w:r>
      <w:r>
        <w:t>up</w:t>
      </w:r>
      <w:r>
        <w:rPr>
          <w:spacing w:val="-4"/>
        </w:rPr>
        <w:t xml:space="preserve"> </w:t>
      </w:r>
      <w:r>
        <w:t>your</w:t>
      </w:r>
      <w:r>
        <w:rPr>
          <w:spacing w:val="-7"/>
        </w:rPr>
        <w:t xml:space="preserve"> </w:t>
      </w:r>
      <w:proofErr w:type="spellStart"/>
      <w:r>
        <w:t>Umail</w:t>
      </w:r>
      <w:proofErr w:type="spellEnd"/>
      <w:r>
        <w:rPr>
          <w:spacing w:val="-2"/>
        </w:rPr>
        <w:t xml:space="preserve"> </w:t>
      </w:r>
      <w:r>
        <w:t>account</w:t>
      </w:r>
      <w:r>
        <w:rPr>
          <w:spacing w:val="-1"/>
        </w:rPr>
        <w:t xml:space="preserve"> </w:t>
      </w:r>
      <w:r>
        <w:t>as soon as you are accepted to the University of Utah.</w:t>
      </w:r>
    </w:p>
    <w:p w14:paraId="293900C2" w14:textId="77777777" w:rsidR="00104664" w:rsidRDefault="00104664" w:rsidP="00104664">
      <w:pPr>
        <w:pStyle w:val="BodyText"/>
        <w:spacing w:before="7"/>
        <w:ind w:right="960"/>
        <w:rPr>
          <w:sz w:val="23"/>
        </w:rPr>
      </w:pPr>
    </w:p>
    <w:p w14:paraId="0ADEC8A7" w14:textId="77777777" w:rsidR="00104664" w:rsidRDefault="00104664" w:rsidP="00104664">
      <w:pPr>
        <w:pStyle w:val="BodyText"/>
        <w:ind w:left="132" w:right="960"/>
      </w:pPr>
      <w:r>
        <w:t xml:space="preserve">Check your </w:t>
      </w:r>
      <w:proofErr w:type="spellStart"/>
      <w:r>
        <w:t>Umail</w:t>
      </w:r>
      <w:proofErr w:type="spellEnd"/>
      <w:r>
        <w:t xml:space="preserve"> regularly as this is the official and only communication format of the University of Utah. All correspondence from your faculty and the Office of Student Services will be</w:t>
      </w:r>
      <w:r>
        <w:rPr>
          <w:spacing w:val="-2"/>
        </w:rPr>
        <w:t xml:space="preserve"> </w:t>
      </w:r>
      <w:r>
        <w:t>conducted</w:t>
      </w:r>
      <w:r>
        <w:rPr>
          <w:spacing w:val="-4"/>
        </w:rPr>
        <w:t xml:space="preserve"> </w:t>
      </w:r>
      <w:r>
        <w:t>through</w:t>
      </w:r>
      <w:r>
        <w:rPr>
          <w:spacing w:val="-2"/>
        </w:rPr>
        <w:t xml:space="preserve"> </w:t>
      </w:r>
      <w:r>
        <w:t>Canvas</w:t>
      </w:r>
      <w:r>
        <w:rPr>
          <w:spacing w:val="-3"/>
        </w:rPr>
        <w:t xml:space="preserve"> </w:t>
      </w:r>
      <w:r>
        <w:t>and</w:t>
      </w:r>
      <w:r>
        <w:rPr>
          <w:spacing w:val="-2"/>
        </w:rPr>
        <w:t xml:space="preserve"> </w:t>
      </w:r>
      <w:proofErr w:type="spellStart"/>
      <w:r>
        <w:t>Umail</w:t>
      </w:r>
      <w:proofErr w:type="spellEnd"/>
      <w:r>
        <w:t>.</w:t>
      </w:r>
      <w:r>
        <w:rPr>
          <w:spacing w:val="-5"/>
        </w:rPr>
        <w:t xml:space="preserve"> </w:t>
      </w:r>
      <w:r>
        <w:t>Do</w:t>
      </w:r>
      <w:r>
        <w:rPr>
          <w:spacing w:val="-4"/>
        </w:rPr>
        <w:t xml:space="preserve"> </w:t>
      </w:r>
      <w:r>
        <w:t>not</w:t>
      </w:r>
      <w:r>
        <w:rPr>
          <w:spacing w:val="-4"/>
        </w:rPr>
        <w:t xml:space="preserve"> </w:t>
      </w:r>
      <w:r>
        <w:t>use</w:t>
      </w:r>
      <w:r>
        <w:rPr>
          <w:spacing w:val="-2"/>
        </w:rPr>
        <w:t xml:space="preserve"> </w:t>
      </w:r>
      <w:r>
        <w:t>personal</w:t>
      </w:r>
      <w:r>
        <w:rPr>
          <w:spacing w:val="-2"/>
        </w:rPr>
        <w:t xml:space="preserve"> </w:t>
      </w:r>
      <w:r>
        <w:t>or</w:t>
      </w:r>
      <w:r>
        <w:rPr>
          <w:spacing w:val="-5"/>
        </w:rPr>
        <w:t xml:space="preserve"> </w:t>
      </w:r>
      <w:r>
        <w:t>industry</w:t>
      </w:r>
      <w:r>
        <w:rPr>
          <w:spacing w:val="-5"/>
        </w:rPr>
        <w:t xml:space="preserve"> </w:t>
      </w:r>
      <w:r>
        <w:t>email</w:t>
      </w:r>
      <w:r>
        <w:rPr>
          <w:spacing w:val="-2"/>
        </w:rPr>
        <w:t xml:space="preserve"> </w:t>
      </w:r>
      <w:r>
        <w:t>addresses</w:t>
      </w:r>
      <w:r>
        <w:rPr>
          <w:spacing w:val="-5"/>
        </w:rPr>
        <w:t xml:space="preserve"> </w:t>
      </w:r>
      <w:r>
        <w:t xml:space="preserve">(such as Gmail, yahoo, </w:t>
      </w:r>
      <w:proofErr w:type="spellStart"/>
      <w:r>
        <w:t>imail</w:t>
      </w:r>
      <w:proofErr w:type="spellEnd"/>
      <w:r>
        <w:t xml:space="preserve">, </w:t>
      </w:r>
      <w:proofErr w:type="spellStart"/>
      <w:r>
        <w:t>etc</w:t>
      </w:r>
      <w:proofErr w:type="spellEnd"/>
      <w:r>
        <w:t>) for any University-related communication. Email sent to our central server can also be forwarded to any other existing email accounts on or off campus, if you choose. However,</w:t>
      </w:r>
      <w:r>
        <w:rPr>
          <w:spacing w:val="-1"/>
        </w:rPr>
        <w:t xml:space="preserve"> </w:t>
      </w:r>
      <w:r>
        <w:t>do not forward emails</w:t>
      </w:r>
      <w:r>
        <w:rPr>
          <w:spacing w:val="-1"/>
        </w:rPr>
        <w:t xml:space="preserve"> </w:t>
      </w:r>
      <w:r>
        <w:t>with “Protected Health Information.” For</w:t>
      </w:r>
      <w:r>
        <w:rPr>
          <w:spacing w:val="-1"/>
        </w:rPr>
        <w:t xml:space="preserve"> </w:t>
      </w:r>
      <w:r>
        <w:t xml:space="preserve">step-by-step instructions visit </w:t>
      </w:r>
      <w:hyperlink r:id="rId67">
        <w:r>
          <w:rPr>
            <w:color w:val="0561C1"/>
            <w:u w:val="single" w:color="0561C1"/>
          </w:rPr>
          <w:t>www.it.utah.edu</w:t>
        </w:r>
      </w:hyperlink>
      <w:r>
        <w:rPr>
          <w:color w:val="0561C1"/>
          <w:u w:val="single" w:color="0561C1"/>
        </w:rPr>
        <w:t xml:space="preserve"> </w:t>
      </w:r>
      <w:hyperlink r:id="rId68">
        <w:r>
          <w:t>a</w:t>
        </w:r>
      </w:hyperlink>
      <w:r>
        <w:t>nd follow the appropriate links.</w:t>
      </w:r>
    </w:p>
    <w:p w14:paraId="1FC46EA9" w14:textId="77777777" w:rsidR="00104664" w:rsidRDefault="00104664" w:rsidP="00104664">
      <w:pPr>
        <w:pStyle w:val="BodyText"/>
        <w:spacing w:before="8"/>
        <w:ind w:right="960"/>
        <w:rPr>
          <w:sz w:val="19"/>
        </w:rPr>
      </w:pPr>
    </w:p>
    <w:p w14:paraId="4DD60184" w14:textId="77777777" w:rsidR="00104664" w:rsidRDefault="00104664" w:rsidP="00104664">
      <w:pPr>
        <w:pStyle w:val="Heading3"/>
        <w:spacing w:before="52"/>
        <w:ind w:right="960"/>
      </w:pPr>
      <w:bookmarkStart w:id="52" w:name="_TOC_250009"/>
      <w:bookmarkEnd w:id="52"/>
      <w:r>
        <w:rPr>
          <w:color w:val="C00000"/>
          <w:spacing w:val="-2"/>
        </w:rPr>
        <w:t>UCARD</w:t>
      </w:r>
    </w:p>
    <w:p w14:paraId="260500AB" w14:textId="77777777" w:rsidR="00104664" w:rsidRDefault="00104664" w:rsidP="00104664">
      <w:pPr>
        <w:pStyle w:val="BodyText"/>
        <w:ind w:left="120" w:right="960"/>
      </w:pPr>
      <w:r>
        <w:t>Students</w:t>
      </w:r>
      <w:r>
        <w:rPr>
          <w:spacing w:val="-2"/>
        </w:rPr>
        <w:t xml:space="preserve"> </w:t>
      </w:r>
      <w:r>
        <w:t>are</w:t>
      </w:r>
      <w:r>
        <w:rPr>
          <w:spacing w:val="-3"/>
        </w:rPr>
        <w:t xml:space="preserve"> </w:t>
      </w:r>
      <w:r>
        <w:t>required</w:t>
      </w:r>
      <w:r>
        <w:rPr>
          <w:spacing w:val="-3"/>
        </w:rPr>
        <w:t xml:space="preserve"> </w:t>
      </w:r>
      <w:r>
        <w:t>to</w:t>
      </w:r>
      <w:r>
        <w:rPr>
          <w:spacing w:val="-6"/>
        </w:rPr>
        <w:t xml:space="preserve"> </w:t>
      </w:r>
      <w:r>
        <w:t>have</w:t>
      </w:r>
      <w:r>
        <w:rPr>
          <w:spacing w:val="-1"/>
        </w:rPr>
        <w:t xml:space="preserve"> </w:t>
      </w:r>
      <w:r>
        <w:t>a</w:t>
      </w:r>
      <w:r>
        <w:rPr>
          <w:spacing w:val="-4"/>
        </w:rPr>
        <w:t xml:space="preserve"> </w:t>
      </w:r>
      <w:r>
        <w:t>U</w:t>
      </w:r>
      <w:r>
        <w:rPr>
          <w:spacing w:val="-2"/>
        </w:rPr>
        <w:t xml:space="preserve"> </w:t>
      </w:r>
      <w:r>
        <w:t>Identification</w:t>
      </w:r>
      <w:r>
        <w:rPr>
          <w:spacing w:val="-1"/>
        </w:rPr>
        <w:t xml:space="preserve"> </w:t>
      </w:r>
      <w:r>
        <w:t>Card.</w:t>
      </w:r>
      <w:r>
        <w:rPr>
          <w:spacing w:val="-2"/>
        </w:rPr>
        <w:t xml:space="preserve"> </w:t>
      </w:r>
      <w:r>
        <w:t>Two</w:t>
      </w:r>
      <w:r>
        <w:rPr>
          <w:spacing w:val="-1"/>
        </w:rPr>
        <w:t xml:space="preserve"> </w:t>
      </w:r>
      <w:r>
        <w:t>locations</w:t>
      </w:r>
      <w:r>
        <w:rPr>
          <w:spacing w:val="-2"/>
        </w:rPr>
        <w:t xml:space="preserve"> </w:t>
      </w:r>
      <w:r>
        <w:t>exist</w:t>
      </w:r>
      <w:r>
        <w:rPr>
          <w:spacing w:val="-3"/>
        </w:rPr>
        <w:t xml:space="preserve"> </w:t>
      </w:r>
      <w:r>
        <w:t>that</w:t>
      </w:r>
      <w:r>
        <w:rPr>
          <w:spacing w:val="-3"/>
        </w:rPr>
        <w:t xml:space="preserve"> </w:t>
      </w:r>
      <w:r>
        <w:t>furnish</w:t>
      </w:r>
      <w:r>
        <w:rPr>
          <w:spacing w:val="-3"/>
        </w:rPr>
        <w:t xml:space="preserve"> </w:t>
      </w:r>
      <w:r>
        <w:t xml:space="preserve">the </w:t>
      </w:r>
      <w:proofErr w:type="spellStart"/>
      <w:r>
        <w:t>UCard</w:t>
      </w:r>
      <w:proofErr w:type="spellEnd"/>
      <w:r>
        <w:t>. (</w:t>
      </w:r>
      <w:hyperlink r:id="rId69">
        <w:r>
          <w:rPr>
            <w:color w:val="0562C1"/>
            <w:u w:val="single" w:color="0562C1"/>
          </w:rPr>
          <w:t>http://www.ucard.utah.edu</w:t>
        </w:r>
      </w:hyperlink>
      <w:r>
        <w:t>):</w:t>
      </w:r>
    </w:p>
    <w:p w14:paraId="28F76030" w14:textId="77777777" w:rsidR="00104664" w:rsidRDefault="00104664" w:rsidP="00104664">
      <w:pPr>
        <w:pStyle w:val="ListParagraph"/>
        <w:numPr>
          <w:ilvl w:val="0"/>
          <w:numId w:val="1"/>
        </w:numPr>
        <w:tabs>
          <w:tab w:val="left" w:pos="839"/>
          <w:tab w:val="left" w:pos="840"/>
        </w:tabs>
        <w:spacing w:line="305" w:lineRule="exact"/>
        <w:ind w:right="960"/>
        <w:rPr>
          <w:sz w:val="24"/>
          <w:szCs w:val="24"/>
        </w:rPr>
      </w:pPr>
      <w:r w:rsidRPr="3DE4D271">
        <w:rPr>
          <w:sz w:val="24"/>
          <w:szCs w:val="24"/>
        </w:rPr>
        <w:t>Ray</w:t>
      </w:r>
      <w:r w:rsidRPr="3DE4D271">
        <w:rPr>
          <w:spacing w:val="-3"/>
          <w:sz w:val="24"/>
          <w:szCs w:val="24"/>
        </w:rPr>
        <w:t xml:space="preserve"> </w:t>
      </w:r>
      <w:proofErr w:type="spellStart"/>
      <w:r w:rsidRPr="3DE4D271">
        <w:rPr>
          <w:sz w:val="24"/>
          <w:szCs w:val="24"/>
        </w:rPr>
        <w:t>Olpin</w:t>
      </w:r>
      <w:proofErr w:type="spellEnd"/>
      <w:r w:rsidRPr="3DE4D271">
        <w:rPr>
          <w:spacing w:val="-1"/>
          <w:sz w:val="24"/>
          <w:szCs w:val="24"/>
        </w:rPr>
        <w:t xml:space="preserve"> </w:t>
      </w:r>
      <w:r w:rsidRPr="3DE4D271">
        <w:rPr>
          <w:sz w:val="24"/>
          <w:szCs w:val="24"/>
        </w:rPr>
        <w:t>Student Union</w:t>
      </w:r>
      <w:r w:rsidRPr="3DE4D271">
        <w:rPr>
          <w:spacing w:val="-5"/>
          <w:sz w:val="24"/>
          <w:szCs w:val="24"/>
        </w:rPr>
        <w:t xml:space="preserve"> </w:t>
      </w:r>
      <w:r w:rsidRPr="3DE4D271">
        <w:rPr>
          <w:spacing w:val="-2"/>
          <w:sz w:val="24"/>
          <w:szCs w:val="24"/>
        </w:rPr>
        <w:t>Building</w:t>
      </w:r>
    </w:p>
    <w:p w14:paraId="3531D087" w14:textId="77777777" w:rsidR="00104664" w:rsidRDefault="00104664" w:rsidP="00104664">
      <w:pPr>
        <w:pStyle w:val="BodyText"/>
        <w:spacing w:before="2"/>
        <w:ind w:left="840" w:right="960"/>
      </w:pPr>
      <w:r>
        <w:t>200 South Central Campus Drive #225 Office</w:t>
      </w:r>
      <w:r>
        <w:rPr>
          <w:spacing w:val="-8"/>
        </w:rPr>
        <w:t xml:space="preserve"> </w:t>
      </w:r>
      <w:r>
        <w:t>hours:</w:t>
      </w:r>
      <w:r>
        <w:rPr>
          <w:spacing w:val="-7"/>
        </w:rPr>
        <w:t xml:space="preserve"> </w:t>
      </w:r>
      <w:r>
        <w:t>Mon-Fri,</w:t>
      </w:r>
      <w:r>
        <w:rPr>
          <w:spacing w:val="-9"/>
        </w:rPr>
        <w:t xml:space="preserve"> </w:t>
      </w:r>
      <w:r>
        <w:t>8:00</w:t>
      </w:r>
      <w:r>
        <w:rPr>
          <w:spacing w:val="-7"/>
        </w:rPr>
        <w:t xml:space="preserve"> </w:t>
      </w:r>
      <w:r>
        <w:t>am-6:00</w:t>
      </w:r>
      <w:r>
        <w:rPr>
          <w:spacing w:val="-8"/>
        </w:rPr>
        <w:t xml:space="preserve"> </w:t>
      </w:r>
      <w:r>
        <w:t>pm</w:t>
      </w:r>
    </w:p>
    <w:p w14:paraId="5319A2A2" w14:textId="77777777" w:rsidR="00104664" w:rsidRDefault="00104664" w:rsidP="00104664">
      <w:pPr>
        <w:pStyle w:val="ListParagraph"/>
        <w:numPr>
          <w:ilvl w:val="0"/>
          <w:numId w:val="1"/>
        </w:numPr>
        <w:tabs>
          <w:tab w:val="left" w:pos="839"/>
          <w:tab w:val="left" w:pos="840"/>
        </w:tabs>
        <w:ind w:left="839" w:right="960"/>
        <w:rPr>
          <w:sz w:val="24"/>
          <w:szCs w:val="24"/>
        </w:rPr>
      </w:pPr>
      <w:r w:rsidRPr="3DE4D271">
        <w:rPr>
          <w:sz w:val="24"/>
          <w:szCs w:val="24"/>
        </w:rPr>
        <w:t>Hospital</w:t>
      </w:r>
      <w:r w:rsidRPr="3DE4D271">
        <w:rPr>
          <w:spacing w:val="-8"/>
          <w:sz w:val="24"/>
          <w:szCs w:val="24"/>
        </w:rPr>
        <w:t xml:space="preserve"> </w:t>
      </w:r>
      <w:r w:rsidRPr="3DE4D271">
        <w:rPr>
          <w:sz w:val="24"/>
          <w:szCs w:val="24"/>
        </w:rPr>
        <w:t>Acute</w:t>
      </w:r>
      <w:r w:rsidRPr="3DE4D271">
        <w:rPr>
          <w:spacing w:val="-7"/>
          <w:sz w:val="24"/>
          <w:szCs w:val="24"/>
        </w:rPr>
        <w:t xml:space="preserve"> </w:t>
      </w:r>
      <w:r w:rsidRPr="3DE4D271">
        <w:rPr>
          <w:sz w:val="24"/>
          <w:szCs w:val="24"/>
        </w:rPr>
        <w:t>Care</w:t>
      </w:r>
      <w:r w:rsidRPr="3DE4D271">
        <w:rPr>
          <w:spacing w:val="-5"/>
          <w:sz w:val="24"/>
          <w:szCs w:val="24"/>
        </w:rPr>
        <w:t xml:space="preserve"> </w:t>
      </w:r>
      <w:r w:rsidRPr="3DE4D271">
        <w:rPr>
          <w:sz w:val="24"/>
          <w:szCs w:val="24"/>
        </w:rPr>
        <w:t>Center</w:t>
      </w:r>
      <w:r w:rsidRPr="3DE4D271">
        <w:rPr>
          <w:spacing w:val="-5"/>
          <w:sz w:val="24"/>
          <w:szCs w:val="24"/>
        </w:rPr>
        <w:t xml:space="preserve"> </w:t>
      </w:r>
      <w:r w:rsidRPr="3DE4D271">
        <w:rPr>
          <w:sz w:val="24"/>
          <w:szCs w:val="24"/>
        </w:rPr>
        <w:t>(ACC),</w:t>
      </w:r>
      <w:r w:rsidRPr="3DE4D271">
        <w:rPr>
          <w:spacing w:val="-5"/>
          <w:sz w:val="24"/>
          <w:szCs w:val="24"/>
        </w:rPr>
        <w:t xml:space="preserve"> </w:t>
      </w:r>
      <w:r w:rsidRPr="3DE4D271">
        <w:rPr>
          <w:sz w:val="24"/>
          <w:szCs w:val="24"/>
        </w:rPr>
        <w:t>LL2,</w:t>
      </w:r>
      <w:r w:rsidRPr="3DE4D271">
        <w:rPr>
          <w:spacing w:val="-5"/>
          <w:sz w:val="24"/>
          <w:szCs w:val="24"/>
        </w:rPr>
        <w:t xml:space="preserve"> </w:t>
      </w:r>
      <w:r w:rsidRPr="3DE4D271">
        <w:rPr>
          <w:sz w:val="24"/>
          <w:szCs w:val="24"/>
        </w:rPr>
        <w:t>Room</w:t>
      </w:r>
      <w:r w:rsidRPr="3DE4D271">
        <w:rPr>
          <w:spacing w:val="-5"/>
          <w:sz w:val="24"/>
          <w:szCs w:val="24"/>
        </w:rPr>
        <w:t xml:space="preserve"> </w:t>
      </w:r>
      <w:r w:rsidRPr="3DE4D271">
        <w:rPr>
          <w:sz w:val="24"/>
          <w:szCs w:val="24"/>
        </w:rPr>
        <w:t>B106 Office hours: Mon-Fri, 9:00 am-3:00 pm</w:t>
      </w:r>
    </w:p>
    <w:p w14:paraId="198107A8" w14:textId="77777777" w:rsidR="00104664" w:rsidRDefault="00104664" w:rsidP="00104664">
      <w:pPr>
        <w:pStyle w:val="BodyText"/>
        <w:spacing w:before="10"/>
        <w:ind w:right="960"/>
        <w:rPr>
          <w:sz w:val="23"/>
        </w:rPr>
      </w:pPr>
    </w:p>
    <w:p w14:paraId="060F739A" w14:textId="77777777" w:rsidR="00104664" w:rsidRDefault="00104664" w:rsidP="00104664">
      <w:pPr>
        <w:pStyle w:val="Heading3"/>
        <w:spacing w:before="1"/>
        <w:ind w:left="119" w:right="960"/>
      </w:pPr>
      <w:bookmarkStart w:id="53" w:name="_TOC_250008"/>
      <w:r>
        <w:rPr>
          <w:color w:val="C00000"/>
        </w:rPr>
        <w:t>UNIVERSITY</w:t>
      </w:r>
      <w:r>
        <w:rPr>
          <w:color w:val="C00000"/>
          <w:spacing w:val="-2"/>
        </w:rPr>
        <w:t xml:space="preserve"> </w:t>
      </w:r>
      <w:r>
        <w:rPr>
          <w:color w:val="C00000"/>
        </w:rPr>
        <w:t>SAFETY</w:t>
      </w:r>
      <w:r>
        <w:rPr>
          <w:color w:val="C00000"/>
          <w:spacing w:val="-1"/>
        </w:rPr>
        <w:t xml:space="preserve"> </w:t>
      </w:r>
      <w:bookmarkEnd w:id="53"/>
      <w:r>
        <w:rPr>
          <w:color w:val="C00000"/>
          <w:spacing w:val="-2"/>
        </w:rPr>
        <w:t>STATEMENT</w:t>
      </w:r>
    </w:p>
    <w:p w14:paraId="19D29DEF" w14:textId="77777777" w:rsidR="00104664" w:rsidRDefault="00104664" w:rsidP="00104664">
      <w:pPr>
        <w:pStyle w:val="BodyText"/>
        <w:spacing w:before="2"/>
        <w:ind w:left="119" w:right="960"/>
      </w:pPr>
      <w:r>
        <w:t>The University of Utah values the safety of all campus community members. In an emergency, dial</w:t>
      </w:r>
      <w:r>
        <w:rPr>
          <w:spacing w:val="-3"/>
        </w:rPr>
        <w:t xml:space="preserve"> </w:t>
      </w:r>
      <w:r>
        <w:t>911</w:t>
      </w:r>
      <w:r>
        <w:rPr>
          <w:spacing w:val="-4"/>
        </w:rPr>
        <w:t xml:space="preserve"> </w:t>
      </w:r>
      <w:r>
        <w:t>or</w:t>
      </w:r>
      <w:r>
        <w:rPr>
          <w:spacing w:val="-2"/>
        </w:rPr>
        <w:t xml:space="preserve"> </w:t>
      </w:r>
      <w:r>
        <w:t>seek</w:t>
      </w:r>
      <w:r>
        <w:rPr>
          <w:spacing w:val="-4"/>
        </w:rPr>
        <w:t xml:space="preserve"> </w:t>
      </w:r>
      <w:r>
        <w:t>a</w:t>
      </w:r>
      <w:r>
        <w:rPr>
          <w:spacing w:val="-2"/>
        </w:rPr>
        <w:t xml:space="preserve"> </w:t>
      </w:r>
      <w:r>
        <w:t>nearby</w:t>
      </w:r>
      <w:r>
        <w:rPr>
          <w:spacing w:val="-6"/>
        </w:rPr>
        <w:t xml:space="preserve"> </w:t>
      </w:r>
      <w:r>
        <w:t>emergency</w:t>
      </w:r>
      <w:r>
        <w:rPr>
          <w:spacing w:val="-3"/>
        </w:rPr>
        <w:t xml:space="preserve"> </w:t>
      </w:r>
      <w:r>
        <w:t>phone</w:t>
      </w:r>
      <w:r>
        <w:rPr>
          <w:spacing w:val="-4"/>
        </w:rPr>
        <w:t xml:space="preserve"> </w:t>
      </w:r>
      <w:r>
        <w:t>(located</w:t>
      </w:r>
      <w:r>
        <w:rPr>
          <w:spacing w:val="-4"/>
        </w:rPr>
        <w:t xml:space="preserve"> </w:t>
      </w:r>
      <w:r>
        <w:t>throughout</w:t>
      </w:r>
      <w:r>
        <w:rPr>
          <w:spacing w:val="-1"/>
        </w:rPr>
        <w:t xml:space="preserve"> </w:t>
      </w:r>
      <w:r>
        <w:t>campus).</w:t>
      </w:r>
      <w:r>
        <w:rPr>
          <w:spacing w:val="-3"/>
        </w:rPr>
        <w:t xml:space="preserve"> </w:t>
      </w:r>
      <w:r>
        <w:t>To</w:t>
      </w:r>
      <w:r>
        <w:rPr>
          <w:spacing w:val="-2"/>
        </w:rPr>
        <w:t xml:space="preserve"> </w:t>
      </w:r>
      <w:r>
        <w:t>report</w:t>
      </w:r>
      <w:r>
        <w:rPr>
          <w:spacing w:val="-1"/>
        </w:rPr>
        <w:t xml:space="preserve"> </w:t>
      </w:r>
      <w:r>
        <w:t>suspicious activity or to request a courtesy escort, call campus police at 801-585-COPS (801-585-2677).</w:t>
      </w:r>
    </w:p>
    <w:p w14:paraId="40019C23" w14:textId="77777777" w:rsidR="00104664" w:rsidRDefault="00104664" w:rsidP="00104664">
      <w:pPr>
        <w:pStyle w:val="BodyText"/>
        <w:ind w:left="120" w:right="960"/>
      </w:pPr>
      <w:r>
        <w:t>Important</w:t>
      </w:r>
      <w:r>
        <w:rPr>
          <w:spacing w:val="-4"/>
        </w:rPr>
        <w:t xml:space="preserve"> </w:t>
      </w:r>
      <w:r>
        <w:t>emergency</w:t>
      </w:r>
      <w:r>
        <w:rPr>
          <w:spacing w:val="-3"/>
        </w:rPr>
        <w:t xml:space="preserve"> </w:t>
      </w:r>
      <w:r>
        <w:t>alerts</w:t>
      </w:r>
      <w:r>
        <w:rPr>
          <w:spacing w:val="-3"/>
        </w:rPr>
        <w:t xml:space="preserve"> </w:t>
      </w:r>
      <w:r>
        <w:t>and</w:t>
      </w:r>
      <w:r>
        <w:rPr>
          <w:spacing w:val="-4"/>
        </w:rPr>
        <w:t xml:space="preserve"> </w:t>
      </w:r>
      <w:r>
        <w:t>safety</w:t>
      </w:r>
      <w:r>
        <w:rPr>
          <w:spacing w:val="-3"/>
        </w:rPr>
        <w:t xml:space="preserve"> </w:t>
      </w:r>
      <w:r>
        <w:t>messages</w:t>
      </w:r>
      <w:r>
        <w:rPr>
          <w:spacing w:val="-5"/>
        </w:rPr>
        <w:t xml:space="preserve"> </w:t>
      </w:r>
      <w:r>
        <w:t>regarding</w:t>
      </w:r>
      <w:r>
        <w:rPr>
          <w:spacing w:val="-3"/>
        </w:rPr>
        <w:t xml:space="preserve"> </w:t>
      </w:r>
      <w:r>
        <w:t>campus</w:t>
      </w:r>
      <w:r>
        <w:rPr>
          <w:spacing w:val="-3"/>
        </w:rPr>
        <w:t xml:space="preserve"> </w:t>
      </w:r>
      <w:r>
        <w:t>safety</w:t>
      </w:r>
      <w:r>
        <w:rPr>
          <w:spacing w:val="-3"/>
        </w:rPr>
        <w:t xml:space="preserve"> </w:t>
      </w:r>
      <w:r>
        <w:t>can</w:t>
      </w:r>
      <w:r>
        <w:rPr>
          <w:spacing w:val="-4"/>
        </w:rPr>
        <w:t xml:space="preserve"> </w:t>
      </w:r>
      <w:r>
        <w:t>be</w:t>
      </w:r>
      <w:r>
        <w:rPr>
          <w:spacing w:val="-2"/>
        </w:rPr>
        <w:t xml:space="preserve"> </w:t>
      </w:r>
      <w:r>
        <w:t>received</w:t>
      </w:r>
      <w:r>
        <w:rPr>
          <w:spacing w:val="-2"/>
        </w:rPr>
        <w:t xml:space="preserve"> </w:t>
      </w:r>
      <w:r>
        <w:t>via text message.</w:t>
      </w:r>
    </w:p>
    <w:p w14:paraId="18CFBB0A" w14:textId="77777777" w:rsidR="00104664" w:rsidRDefault="00104664" w:rsidP="00104664">
      <w:pPr>
        <w:pStyle w:val="BodyText"/>
        <w:spacing w:before="11"/>
        <w:ind w:right="960"/>
        <w:rPr>
          <w:sz w:val="23"/>
        </w:rPr>
      </w:pPr>
    </w:p>
    <w:p w14:paraId="74473DAE" w14:textId="77777777" w:rsidR="00104664" w:rsidRDefault="00104664" w:rsidP="00104664">
      <w:pPr>
        <w:pStyle w:val="BodyText"/>
        <w:ind w:left="120" w:right="960"/>
      </w:pPr>
      <w:r>
        <w:t xml:space="preserve">The University of Utah seeks to provide a safe and healthy experience for students, employees and others who make use of campus facilities. In support of this goal, the University has established confidential resources and support services to assist students who may have been affected by harassment, abusive relationships, or sexual misconduct. A detailed listing of University resources for campus safety can be found at </w:t>
      </w:r>
      <w:hyperlink r:id="rId70">
        <w:r>
          <w:rPr>
            <w:color w:val="944F71"/>
            <w:u w:val="single" w:color="944F71"/>
          </w:rPr>
          <w:t>https://registrar.utah.edu/handbook/campussafety.php</w:t>
        </w:r>
      </w:hyperlink>
      <w:r>
        <w:t>.</w:t>
      </w:r>
      <w:r>
        <w:rPr>
          <w:spacing w:val="-9"/>
        </w:rPr>
        <w:t xml:space="preserve"> </w:t>
      </w:r>
      <w:r>
        <w:t>For</w:t>
      </w:r>
      <w:r>
        <w:rPr>
          <w:spacing w:val="-6"/>
        </w:rPr>
        <w:t xml:space="preserve"> </w:t>
      </w:r>
      <w:r>
        <w:t>more</w:t>
      </w:r>
      <w:r>
        <w:rPr>
          <w:spacing w:val="-8"/>
        </w:rPr>
        <w:t xml:space="preserve"> </w:t>
      </w:r>
      <w:r>
        <w:t>information</w:t>
      </w:r>
      <w:r>
        <w:rPr>
          <w:spacing w:val="-8"/>
        </w:rPr>
        <w:t xml:space="preserve"> </w:t>
      </w:r>
      <w:r>
        <w:t>regarding</w:t>
      </w:r>
      <w:r>
        <w:rPr>
          <w:spacing w:val="-9"/>
        </w:rPr>
        <w:t xml:space="preserve"> </w:t>
      </w:r>
      <w:r>
        <w:t>safety and</w:t>
      </w:r>
      <w:r>
        <w:rPr>
          <w:spacing w:val="-3"/>
        </w:rPr>
        <w:t xml:space="preserve"> </w:t>
      </w:r>
      <w:r>
        <w:t>to</w:t>
      </w:r>
      <w:r>
        <w:rPr>
          <w:spacing w:val="-3"/>
        </w:rPr>
        <w:t xml:space="preserve"> </w:t>
      </w:r>
      <w:r>
        <w:t>view</w:t>
      </w:r>
      <w:r>
        <w:rPr>
          <w:spacing w:val="-3"/>
        </w:rPr>
        <w:t xml:space="preserve"> </w:t>
      </w:r>
      <w:r>
        <w:t>available</w:t>
      </w:r>
      <w:r>
        <w:rPr>
          <w:spacing w:val="-1"/>
        </w:rPr>
        <w:t xml:space="preserve"> </w:t>
      </w:r>
      <w:r>
        <w:t>training</w:t>
      </w:r>
      <w:r>
        <w:rPr>
          <w:spacing w:val="-2"/>
        </w:rPr>
        <w:t xml:space="preserve"> </w:t>
      </w:r>
      <w:r>
        <w:t>resources,</w:t>
      </w:r>
      <w:r>
        <w:rPr>
          <w:spacing w:val="-4"/>
        </w:rPr>
        <w:t xml:space="preserve"> </w:t>
      </w:r>
      <w:r>
        <w:t>including</w:t>
      </w:r>
      <w:r>
        <w:rPr>
          <w:spacing w:val="-4"/>
        </w:rPr>
        <w:t xml:space="preserve"> </w:t>
      </w:r>
      <w:r>
        <w:t>helpful</w:t>
      </w:r>
      <w:r>
        <w:rPr>
          <w:spacing w:val="-2"/>
        </w:rPr>
        <w:t xml:space="preserve"> </w:t>
      </w:r>
      <w:r>
        <w:t>videos,</w:t>
      </w:r>
      <w:r>
        <w:rPr>
          <w:spacing w:val="-1"/>
        </w:rPr>
        <w:t xml:space="preserve"> </w:t>
      </w:r>
      <w:r>
        <w:t>visit</w:t>
      </w:r>
      <w:r>
        <w:rPr>
          <w:spacing w:val="-3"/>
        </w:rPr>
        <w:t xml:space="preserve"> </w:t>
      </w:r>
      <w:hyperlink r:id="rId71">
        <w:r>
          <w:rPr>
            <w:color w:val="944F71"/>
            <w:u w:val="single" w:color="944F71"/>
          </w:rPr>
          <w:t>safeu.utah.edu</w:t>
        </w:r>
      </w:hyperlink>
      <w:r>
        <w:t>.</w:t>
      </w:r>
      <w:r>
        <w:rPr>
          <w:spacing w:val="40"/>
        </w:rPr>
        <w:t xml:space="preserve"> </w:t>
      </w:r>
      <w:r>
        <w:t>Personal well-being is key to personal safety. For crisis, call 801-587-3000 for help.</w:t>
      </w:r>
    </w:p>
    <w:p w14:paraId="6C162E40" w14:textId="77777777" w:rsidR="00104664" w:rsidRDefault="00104664" w:rsidP="00104664">
      <w:pPr>
        <w:pStyle w:val="BodyText"/>
        <w:spacing w:before="1"/>
        <w:ind w:right="960"/>
      </w:pPr>
    </w:p>
    <w:p w14:paraId="29F938C6" w14:textId="77777777" w:rsidR="00104664" w:rsidRDefault="00104664" w:rsidP="00104664">
      <w:pPr>
        <w:pStyle w:val="BodyText"/>
        <w:spacing w:line="292" w:lineRule="exact"/>
        <w:ind w:left="120" w:right="960"/>
      </w:pPr>
      <w:r>
        <w:t>The</w:t>
      </w:r>
      <w:r>
        <w:rPr>
          <w:spacing w:val="-4"/>
        </w:rPr>
        <w:t xml:space="preserve"> </w:t>
      </w:r>
      <w:r>
        <w:t>University</w:t>
      </w:r>
      <w:r>
        <w:rPr>
          <w:spacing w:val="-5"/>
        </w:rPr>
        <w:t xml:space="preserve"> </w:t>
      </w:r>
      <w:r>
        <w:t>has</w:t>
      </w:r>
      <w:r>
        <w:rPr>
          <w:spacing w:val="-2"/>
        </w:rPr>
        <w:t xml:space="preserve"> </w:t>
      </w:r>
      <w:r>
        <w:t>additional</w:t>
      </w:r>
      <w:r>
        <w:rPr>
          <w:spacing w:val="-2"/>
        </w:rPr>
        <w:t xml:space="preserve"> </w:t>
      </w:r>
      <w:r>
        <w:t>resources</w:t>
      </w:r>
      <w:r>
        <w:rPr>
          <w:spacing w:val="-4"/>
        </w:rPr>
        <w:t xml:space="preserve"> </w:t>
      </w:r>
      <w:r>
        <w:t>to</w:t>
      </w:r>
      <w:r>
        <w:rPr>
          <w:spacing w:val="-3"/>
        </w:rPr>
        <w:t xml:space="preserve"> </w:t>
      </w:r>
      <w:r>
        <w:t>promote</w:t>
      </w:r>
      <w:r>
        <w:rPr>
          <w:spacing w:val="-1"/>
        </w:rPr>
        <w:t xml:space="preserve"> </w:t>
      </w:r>
      <w:r>
        <w:t>emotional</w:t>
      </w:r>
      <w:r>
        <w:rPr>
          <w:spacing w:val="-5"/>
        </w:rPr>
        <w:t xml:space="preserve"> </w:t>
      </w:r>
      <w:r>
        <w:t>and</w:t>
      </w:r>
      <w:r>
        <w:rPr>
          <w:spacing w:val="-1"/>
        </w:rPr>
        <w:t xml:space="preserve"> </w:t>
      </w:r>
      <w:r>
        <w:t>physical</w:t>
      </w:r>
      <w:r>
        <w:rPr>
          <w:spacing w:val="-1"/>
        </w:rPr>
        <w:t xml:space="preserve"> </w:t>
      </w:r>
      <w:r>
        <w:t>wellness,</w:t>
      </w:r>
      <w:r>
        <w:rPr>
          <w:spacing w:val="-1"/>
        </w:rPr>
        <w:t xml:space="preserve"> </w:t>
      </w:r>
      <w:r>
        <w:rPr>
          <w:spacing w:val="-2"/>
        </w:rPr>
        <w:t>including:</w:t>
      </w:r>
    </w:p>
    <w:p w14:paraId="5903D095" w14:textId="77777777" w:rsidR="00104664" w:rsidRPr="00394A4B" w:rsidRDefault="00104664" w:rsidP="00104664">
      <w:pPr>
        <w:pStyle w:val="ListParagraph"/>
        <w:numPr>
          <w:ilvl w:val="0"/>
          <w:numId w:val="1"/>
        </w:numPr>
        <w:tabs>
          <w:tab w:val="left" w:pos="839"/>
          <w:tab w:val="left" w:pos="840"/>
        </w:tabs>
        <w:spacing w:line="305" w:lineRule="exact"/>
        <w:ind w:right="960"/>
        <w:rPr>
          <w:sz w:val="24"/>
          <w:szCs w:val="24"/>
        </w:rPr>
      </w:pPr>
      <w:r w:rsidRPr="3DE4D271">
        <w:rPr>
          <w:sz w:val="24"/>
          <w:szCs w:val="24"/>
        </w:rPr>
        <w:t>The</w:t>
      </w:r>
      <w:r w:rsidRPr="3DE4D271">
        <w:rPr>
          <w:spacing w:val="-4"/>
          <w:sz w:val="24"/>
          <w:szCs w:val="24"/>
        </w:rPr>
        <w:t xml:space="preserve"> </w:t>
      </w:r>
      <w:r w:rsidRPr="3DE4D271">
        <w:rPr>
          <w:b/>
          <w:bCs/>
          <w:sz w:val="24"/>
          <w:szCs w:val="24"/>
        </w:rPr>
        <w:t>Counseling</w:t>
      </w:r>
      <w:r w:rsidRPr="3DE4D271">
        <w:rPr>
          <w:b/>
          <w:bCs/>
          <w:spacing w:val="-3"/>
          <w:sz w:val="24"/>
          <w:szCs w:val="24"/>
        </w:rPr>
        <w:t xml:space="preserve"> </w:t>
      </w:r>
      <w:r w:rsidRPr="3DE4D271">
        <w:rPr>
          <w:b/>
          <w:bCs/>
          <w:sz w:val="24"/>
          <w:szCs w:val="24"/>
        </w:rPr>
        <w:t>Center</w:t>
      </w:r>
      <w:r w:rsidRPr="3DE4D271">
        <w:rPr>
          <w:b/>
          <w:bCs/>
          <w:spacing w:val="-1"/>
          <w:sz w:val="24"/>
          <w:szCs w:val="24"/>
        </w:rPr>
        <w:t xml:space="preserve"> </w:t>
      </w:r>
      <w:r w:rsidRPr="3DE4D271">
        <w:rPr>
          <w:spacing w:val="-2"/>
          <w:sz w:val="24"/>
          <w:szCs w:val="24"/>
        </w:rPr>
        <w:t>(</w:t>
      </w:r>
      <w:hyperlink r:id="rId72">
        <w:r w:rsidRPr="3DE4D271">
          <w:rPr>
            <w:color w:val="944F71"/>
            <w:spacing w:val="-2"/>
            <w:sz w:val="24"/>
            <w:szCs w:val="24"/>
            <w:u w:val="single" w:color="944F71"/>
          </w:rPr>
          <w:t>https://counselingcenter.utah.edu</w:t>
        </w:r>
      </w:hyperlink>
      <w:r w:rsidRPr="3DE4D271">
        <w:rPr>
          <w:spacing w:val="-2"/>
          <w:sz w:val="24"/>
          <w:szCs w:val="24"/>
        </w:rPr>
        <w:t>)</w:t>
      </w:r>
    </w:p>
    <w:p w14:paraId="0265B701" w14:textId="77777777" w:rsidR="00104664" w:rsidRDefault="00104664" w:rsidP="00104664">
      <w:pPr>
        <w:pStyle w:val="ListParagraph"/>
        <w:numPr>
          <w:ilvl w:val="0"/>
          <w:numId w:val="1"/>
        </w:numPr>
        <w:tabs>
          <w:tab w:val="left" w:pos="839"/>
          <w:tab w:val="left" w:pos="840"/>
        </w:tabs>
        <w:spacing w:before="78" w:line="305" w:lineRule="exact"/>
        <w:ind w:right="960"/>
        <w:rPr>
          <w:sz w:val="24"/>
          <w:szCs w:val="24"/>
        </w:rPr>
      </w:pPr>
      <w:r w:rsidRPr="3DE4D271">
        <w:rPr>
          <w:sz w:val="24"/>
          <w:szCs w:val="24"/>
        </w:rPr>
        <w:t>The</w:t>
      </w:r>
      <w:r w:rsidRPr="3DE4D271">
        <w:rPr>
          <w:spacing w:val="-3"/>
          <w:sz w:val="24"/>
          <w:szCs w:val="24"/>
        </w:rPr>
        <w:t xml:space="preserve"> </w:t>
      </w:r>
      <w:r w:rsidRPr="3DE4D271">
        <w:rPr>
          <w:b/>
          <w:bCs/>
          <w:sz w:val="24"/>
          <w:szCs w:val="24"/>
        </w:rPr>
        <w:t>Wellness</w:t>
      </w:r>
      <w:r w:rsidRPr="3DE4D271">
        <w:rPr>
          <w:b/>
          <w:bCs/>
          <w:spacing w:val="-1"/>
          <w:sz w:val="24"/>
          <w:szCs w:val="24"/>
        </w:rPr>
        <w:t xml:space="preserve"> </w:t>
      </w:r>
      <w:r w:rsidRPr="3DE4D271">
        <w:rPr>
          <w:b/>
          <w:bCs/>
          <w:sz w:val="24"/>
          <w:szCs w:val="24"/>
        </w:rPr>
        <w:t>Center</w:t>
      </w:r>
      <w:r w:rsidRPr="3DE4D271">
        <w:rPr>
          <w:b/>
          <w:bCs/>
          <w:spacing w:val="-1"/>
          <w:sz w:val="24"/>
          <w:szCs w:val="24"/>
        </w:rPr>
        <w:t xml:space="preserve"> </w:t>
      </w:r>
      <w:r w:rsidRPr="3DE4D271">
        <w:rPr>
          <w:spacing w:val="-2"/>
          <w:sz w:val="24"/>
          <w:szCs w:val="24"/>
        </w:rPr>
        <w:t>(</w:t>
      </w:r>
      <w:hyperlink r:id="rId73">
        <w:r w:rsidRPr="3DE4D271">
          <w:rPr>
            <w:color w:val="944F71"/>
            <w:spacing w:val="-2"/>
            <w:sz w:val="24"/>
            <w:szCs w:val="24"/>
            <w:u w:val="single" w:color="944F71"/>
          </w:rPr>
          <w:t>https://wellness.utah.edu</w:t>
        </w:r>
      </w:hyperlink>
      <w:r w:rsidRPr="3DE4D271">
        <w:rPr>
          <w:spacing w:val="-2"/>
          <w:sz w:val="24"/>
          <w:szCs w:val="24"/>
        </w:rPr>
        <w:t>)</w:t>
      </w:r>
    </w:p>
    <w:p w14:paraId="132A50CC" w14:textId="77777777" w:rsidR="00104664" w:rsidRDefault="00104664" w:rsidP="00104664">
      <w:pPr>
        <w:pStyle w:val="ListParagraph"/>
        <w:numPr>
          <w:ilvl w:val="0"/>
          <w:numId w:val="1"/>
        </w:numPr>
        <w:tabs>
          <w:tab w:val="left" w:pos="839"/>
          <w:tab w:val="left" w:pos="840"/>
        </w:tabs>
        <w:spacing w:line="305" w:lineRule="exact"/>
        <w:ind w:right="960"/>
        <w:rPr>
          <w:sz w:val="24"/>
          <w:szCs w:val="24"/>
        </w:rPr>
      </w:pPr>
      <w:r w:rsidRPr="3DE4D271">
        <w:rPr>
          <w:sz w:val="24"/>
          <w:szCs w:val="24"/>
        </w:rPr>
        <w:t>The</w:t>
      </w:r>
      <w:r w:rsidRPr="3DE4D271">
        <w:rPr>
          <w:spacing w:val="-5"/>
          <w:sz w:val="24"/>
          <w:szCs w:val="24"/>
        </w:rPr>
        <w:t xml:space="preserve"> </w:t>
      </w:r>
      <w:r w:rsidRPr="3DE4D271">
        <w:rPr>
          <w:b/>
          <w:bCs/>
          <w:sz w:val="24"/>
          <w:szCs w:val="24"/>
        </w:rPr>
        <w:t>Women’s</w:t>
      </w:r>
      <w:r w:rsidRPr="3DE4D271">
        <w:rPr>
          <w:b/>
          <w:bCs/>
          <w:spacing w:val="-1"/>
          <w:sz w:val="24"/>
          <w:szCs w:val="24"/>
        </w:rPr>
        <w:t xml:space="preserve"> </w:t>
      </w:r>
      <w:r w:rsidRPr="3DE4D271">
        <w:rPr>
          <w:b/>
          <w:bCs/>
          <w:sz w:val="24"/>
          <w:szCs w:val="24"/>
        </w:rPr>
        <w:t>Resource</w:t>
      </w:r>
      <w:r w:rsidRPr="3DE4D271">
        <w:rPr>
          <w:b/>
          <w:bCs/>
          <w:spacing w:val="-4"/>
          <w:sz w:val="24"/>
          <w:szCs w:val="24"/>
        </w:rPr>
        <w:t xml:space="preserve"> </w:t>
      </w:r>
      <w:r w:rsidRPr="3DE4D271">
        <w:rPr>
          <w:b/>
          <w:bCs/>
          <w:sz w:val="24"/>
          <w:szCs w:val="24"/>
        </w:rPr>
        <w:t>Center</w:t>
      </w:r>
      <w:r w:rsidRPr="3DE4D271">
        <w:rPr>
          <w:b/>
          <w:bCs/>
          <w:spacing w:val="1"/>
          <w:sz w:val="24"/>
          <w:szCs w:val="24"/>
        </w:rPr>
        <w:t xml:space="preserve"> </w:t>
      </w:r>
      <w:r w:rsidRPr="3DE4D271">
        <w:rPr>
          <w:spacing w:val="-2"/>
          <w:sz w:val="24"/>
          <w:szCs w:val="24"/>
        </w:rPr>
        <w:t>(</w:t>
      </w:r>
      <w:hyperlink r:id="rId74">
        <w:r w:rsidRPr="3DE4D271">
          <w:rPr>
            <w:color w:val="944F71"/>
            <w:spacing w:val="-2"/>
            <w:sz w:val="24"/>
            <w:szCs w:val="24"/>
            <w:u w:val="single" w:color="944F71"/>
          </w:rPr>
          <w:t>https://womenscenter.utah.edu</w:t>
        </w:r>
      </w:hyperlink>
      <w:r w:rsidRPr="3DE4D271">
        <w:rPr>
          <w:spacing w:val="-2"/>
          <w:sz w:val="24"/>
          <w:szCs w:val="24"/>
        </w:rPr>
        <w:t>)</w:t>
      </w:r>
    </w:p>
    <w:p w14:paraId="596A54C3" w14:textId="77777777" w:rsidR="00104664" w:rsidRDefault="00104664" w:rsidP="00104664">
      <w:pPr>
        <w:pStyle w:val="BodyText"/>
        <w:spacing w:before="3"/>
        <w:ind w:left="120" w:right="960"/>
      </w:pPr>
      <w:r>
        <w:t>Counselors</w:t>
      </w:r>
      <w:r>
        <w:rPr>
          <w:spacing w:val="-5"/>
        </w:rPr>
        <w:t xml:space="preserve"> </w:t>
      </w:r>
      <w:r>
        <w:t>and</w:t>
      </w:r>
      <w:r>
        <w:rPr>
          <w:spacing w:val="-2"/>
        </w:rPr>
        <w:t xml:space="preserve"> </w:t>
      </w:r>
      <w:r>
        <w:t>advocates</w:t>
      </w:r>
      <w:r>
        <w:rPr>
          <w:spacing w:val="-3"/>
        </w:rPr>
        <w:t xml:space="preserve"> </w:t>
      </w:r>
      <w:r>
        <w:t>in</w:t>
      </w:r>
      <w:r>
        <w:rPr>
          <w:spacing w:val="-4"/>
        </w:rPr>
        <w:t xml:space="preserve"> </w:t>
      </w:r>
      <w:r>
        <w:t>these</w:t>
      </w:r>
      <w:r>
        <w:rPr>
          <w:spacing w:val="-4"/>
        </w:rPr>
        <w:t xml:space="preserve"> </w:t>
      </w:r>
      <w:r>
        <w:t>centers</w:t>
      </w:r>
      <w:r>
        <w:rPr>
          <w:spacing w:val="-3"/>
        </w:rPr>
        <w:t xml:space="preserve"> </w:t>
      </w:r>
      <w:r>
        <w:t>can</w:t>
      </w:r>
      <w:r>
        <w:rPr>
          <w:spacing w:val="-4"/>
        </w:rPr>
        <w:t xml:space="preserve"> </w:t>
      </w:r>
      <w:r>
        <w:t>help</w:t>
      </w:r>
      <w:r>
        <w:rPr>
          <w:spacing w:val="-2"/>
        </w:rPr>
        <w:t xml:space="preserve"> </w:t>
      </w:r>
      <w:r>
        <w:t>guide</w:t>
      </w:r>
      <w:r>
        <w:rPr>
          <w:spacing w:val="-2"/>
        </w:rPr>
        <w:t xml:space="preserve"> </w:t>
      </w:r>
      <w:r>
        <w:t>students</w:t>
      </w:r>
      <w:r>
        <w:rPr>
          <w:spacing w:val="-5"/>
        </w:rPr>
        <w:t xml:space="preserve"> </w:t>
      </w:r>
      <w:r>
        <w:t>to</w:t>
      </w:r>
      <w:r>
        <w:rPr>
          <w:spacing w:val="-4"/>
        </w:rPr>
        <w:t xml:space="preserve"> </w:t>
      </w:r>
      <w:r>
        <w:t>other</w:t>
      </w:r>
      <w:r>
        <w:rPr>
          <w:spacing w:val="-2"/>
        </w:rPr>
        <w:t xml:space="preserve"> </w:t>
      </w:r>
      <w:r>
        <w:t>resources</w:t>
      </w:r>
      <w:r>
        <w:rPr>
          <w:spacing w:val="-3"/>
        </w:rPr>
        <w:t xml:space="preserve"> </w:t>
      </w:r>
      <w:r>
        <w:t>to address a range of issues, including substance abuse and addiction.</w:t>
      </w:r>
    </w:p>
    <w:p w14:paraId="5F42A597" w14:textId="77777777" w:rsidR="00104664" w:rsidRDefault="00104664" w:rsidP="00104664">
      <w:pPr>
        <w:pStyle w:val="BodyText"/>
        <w:spacing w:before="11"/>
        <w:ind w:right="960"/>
        <w:rPr>
          <w:sz w:val="23"/>
        </w:rPr>
      </w:pPr>
    </w:p>
    <w:p w14:paraId="1AD76926" w14:textId="77777777" w:rsidR="00104664" w:rsidRDefault="00104664" w:rsidP="00104664">
      <w:pPr>
        <w:pStyle w:val="Heading3"/>
        <w:ind w:right="960"/>
      </w:pPr>
      <w:bookmarkStart w:id="54" w:name="_TOC_250007"/>
      <w:r>
        <w:rPr>
          <w:color w:val="C00000"/>
        </w:rPr>
        <w:t>SEXUAL</w:t>
      </w:r>
      <w:bookmarkEnd w:id="54"/>
      <w:r>
        <w:rPr>
          <w:color w:val="C00000"/>
          <w:spacing w:val="-2"/>
        </w:rPr>
        <w:t xml:space="preserve"> HARASSMENT</w:t>
      </w:r>
    </w:p>
    <w:p w14:paraId="54E9A1BB" w14:textId="77777777" w:rsidR="00104664" w:rsidRDefault="00104664" w:rsidP="00104664">
      <w:pPr>
        <w:pStyle w:val="BodyText"/>
        <w:ind w:left="120" w:right="960"/>
      </w:pPr>
      <w:r>
        <w:t>The</w:t>
      </w:r>
      <w:r>
        <w:rPr>
          <w:spacing w:val="-1"/>
        </w:rPr>
        <w:t xml:space="preserve"> </w:t>
      </w:r>
      <w:r>
        <w:t>University</w:t>
      </w:r>
      <w:r>
        <w:rPr>
          <w:spacing w:val="-5"/>
        </w:rPr>
        <w:t xml:space="preserve"> </w:t>
      </w:r>
      <w:r>
        <w:t>of</w:t>
      </w:r>
      <w:r>
        <w:rPr>
          <w:spacing w:val="-3"/>
        </w:rPr>
        <w:t xml:space="preserve"> </w:t>
      </w:r>
      <w:r>
        <w:t>Utah</w:t>
      </w:r>
      <w:r>
        <w:rPr>
          <w:spacing w:val="-3"/>
        </w:rPr>
        <w:t xml:space="preserve"> </w:t>
      </w:r>
      <w:r>
        <w:t>expects</w:t>
      </w:r>
      <w:r>
        <w:rPr>
          <w:spacing w:val="-2"/>
        </w:rPr>
        <w:t xml:space="preserve"> </w:t>
      </w:r>
      <w:r>
        <w:t>members</w:t>
      </w:r>
      <w:r>
        <w:rPr>
          <w:spacing w:val="-4"/>
        </w:rPr>
        <w:t xml:space="preserve"> </w:t>
      </w:r>
      <w:r>
        <w:t>of</w:t>
      </w:r>
      <w:r>
        <w:rPr>
          <w:spacing w:val="-3"/>
        </w:rPr>
        <w:t xml:space="preserve"> </w:t>
      </w:r>
      <w:r>
        <w:t>the</w:t>
      </w:r>
      <w:r>
        <w:rPr>
          <w:spacing w:val="-1"/>
        </w:rPr>
        <w:t xml:space="preserve"> </w:t>
      </w:r>
      <w:r>
        <w:t>University</w:t>
      </w:r>
      <w:r>
        <w:rPr>
          <w:spacing w:val="-2"/>
        </w:rPr>
        <w:t xml:space="preserve"> </w:t>
      </w:r>
      <w:r>
        <w:t>community</w:t>
      </w:r>
      <w:r>
        <w:rPr>
          <w:spacing w:val="-5"/>
        </w:rPr>
        <w:t xml:space="preserve"> </w:t>
      </w:r>
      <w:r>
        <w:t>to</w:t>
      </w:r>
      <w:r>
        <w:rPr>
          <w:spacing w:val="-3"/>
        </w:rPr>
        <w:t xml:space="preserve"> </w:t>
      </w:r>
      <w:r>
        <w:t>treat</w:t>
      </w:r>
      <w:r>
        <w:rPr>
          <w:spacing w:val="-3"/>
        </w:rPr>
        <w:t xml:space="preserve"> </w:t>
      </w:r>
      <w:r>
        <w:t>one</w:t>
      </w:r>
      <w:r>
        <w:rPr>
          <w:spacing w:val="-4"/>
        </w:rPr>
        <w:t xml:space="preserve"> </w:t>
      </w:r>
      <w:r>
        <w:t>another</w:t>
      </w:r>
      <w:r>
        <w:rPr>
          <w:spacing w:val="-1"/>
        </w:rPr>
        <w:t xml:space="preserve"> </w:t>
      </w:r>
      <w:r>
        <w:t xml:space="preserve">with respect. Sexual harassment is a violation of Title IX of the Educational Amendments of 197, and is a violation of University policy. All questions or concerns will be treated with complete confidentiality. For further information contact the Office of Equal Opportunity and Affirmative Action at 801-581-8365 or visit </w:t>
      </w:r>
      <w:hyperlink r:id="rId75">
        <w:r>
          <w:rPr>
            <w:color w:val="944F71"/>
            <w:u w:val="single" w:color="944F71"/>
          </w:rPr>
          <w:t>https://regulations.utah.edu/general/1-012.php</w:t>
        </w:r>
      </w:hyperlink>
      <w:r>
        <w:t>.</w:t>
      </w:r>
    </w:p>
    <w:p w14:paraId="21EE755A" w14:textId="77777777" w:rsidR="00104664" w:rsidRDefault="00104664" w:rsidP="00104664">
      <w:pPr>
        <w:pStyle w:val="BodyText"/>
        <w:spacing w:before="9"/>
        <w:ind w:right="960"/>
        <w:rPr>
          <w:sz w:val="19"/>
        </w:rPr>
      </w:pPr>
    </w:p>
    <w:p w14:paraId="5418BF2F" w14:textId="77777777" w:rsidR="00104664" w:rsidRDefault="00104664" w:rsidP="00104664">
      <w:pPr>
        <w:pStyle w:val="Heading3"/>
        <w:spacing w:before="51"/>
        <w:ind w:right="960"/>
      </w:pPr>
      <w:bookmarkStart w:id="55" w:name="_TOC_250006"/>
      <w:r>
        <w:rPr>
          <w:color w:val="C00000"/>
        </w:rPr>
        <w:t>ADDRESSING</w:t>
      </w:r>
      <w:r>
        <w:rPr>
          <w:color w:val="C00000"/>
          <w:spacing w:val="-3"/>
        </w:rPr>
        <w:t xml:space="preserve"> </w:t>
      </w:r>
      <w:r>
        <w:rPr>
          <w:color w:val="C00000"/>
        </w:rPr>
        <w:t>SEXUAL</w:t>
      </w:r>
      <w:r>
        <w:rPr>
          <w:color w:val="C00000"/>
          <w:spacing w:val="-3"/>
        </w:rPr>
        <w:t xml:space="preserve"> </w:t>
      </w:r>
      <w:bookmarkEnd w:id="55"/>
      <w:r>
        <w:rPr>
          <w:color w:val="C00000"/>
          <w:spacing w:val="-2"/>
        </w:rPr>
        <w:t>MISCONDUCT</w:t>
      </w:r>
    </w:p>
    <w:p w14:paraId="546B3E79" w14:textId="77777777" w:rsidR="00104664" w:rsidRDefault="00104664" w:rsidP="00104664">
      <w:pPr>
        <w:pStyle w:val="BodyText"/>
        <w:spacing w:before="2"/>
        <w:ind w:left="120" w:right="960"/>
      </w:pPr>
      <w:r>
        <w:t>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w:t>
      </w:r>
      <w:r>
        <w:rPr>
          <w:spacing w:val="-1"/>
        </w:rPr>
        <w:t xml:space="preserve"> </w:t>
      </w:r>
      <w:r>
        <w:t>categories</w:t>
      </w:r>
      <w:r>
        <w:rPr>
          <w:spacing w:val="-3"/>
        </w:rPr>
        <w:t xml:space="preserve"> </w:t>
      </w:r>
      <w:r>
        <w:t>such</w:t>
      </w:r>
      <w:r>
        <w:rPr>
          <w:spacing w:val="-1"/>
        </w:rPr>
        <w:t xml:space="preserve"> </w:t>
      </w:r>
      <w:r>
        <w:t>as</w:t>
      </w:r>
      <w:r>
        <w:rPr>
          <w:spacing w:val="-3"/>
        </w:rPr>
        <w:t xml:space="preserve"> </w:t>
      </w:r>
      <w:r>
        <w:t>race,</w:t>
      </w:r>
      <w:r>
        <w:rPr>
          <w:spacing w:val="-5"/>
        </w:rPr>
        <w:t xml:space="preserve"> </w:t>
      </w:r>
      <w:r>
        <w:t>national</w:t>
      </w:r>
      <w:r>
        <w:rPr>
          <w:spacing w:val="-2"/>
        </w:rPr>
        <w:t xml:space="preserve"> </w:t>
      </w:r>
      <w:r>
        <w:t>origin,</w:t>
      </w:r>
      <w:r>
        <w:rPr>
          <w:spacing w:val="-5"/>
        </w:rPr>
        <w:t xml:space="preserve"> </w:t>
      </w:r>
      <w:r>
        <w:t>color,</w:t>
      </w:r>
      <w:r>
        <w:rPr>
          <w:spacing w:val="-2"/>
        </w:rPr>
        <w:t xml:space="preserve"> </w:t>
      </w:r>
      <w:r>
        <w:t>religion,</w:t>
      </w:r>
      <w:r>
        <w:rPr>
          <w:spacing w:val="-5"/>
        </w:rPr>
        <w:t xml:space="preserve"> </w:t>
      </w:r>
      <w:r>
        <w:t>age,</w:t>
      </w:r>
      <w:r>
        <w:rPr>
          <w:spacing w:val="-5"/>
        </w:rPr>
        <w:t xml:space="preserve"> </w:t>
      </w:r>
      <w:r>
        <w:t>status</w:t>
      </w:r>
      <w:r>
        <w:rPr>
          <w:spacing w:val="-3"/>
        </w:rPr>
        <w:t xml:space="preserve"> </w:t>
      </w:r>
      <w:r>
        <w:t>as</w:t>
      </w:r>
      <w:r>
        <w:rPr>
          <w:spacing w:val="-3"/>
        </w:rPr>
        <w:t xml:space="preserve"> </w:t>
      </w:r>
      <w:r>
        <w:t>a</w:t>
      </w:r>
      <w:r>
        <w:rPr>
          <w:spacing w:val="-5"/>
        </w:rPr>
        <w:t xml:space="preserve"> </w:t>
      </w:r>
      <w:r>
        <w:t>person</w:t>
      </w:r>
      <w:r>
        <w:rPr>
          <w:spacing w:val="-1"/>
        </w:rPr>
        <w:t xml:space="preserve"> </w:t>
      </w:r>
      <w:r>
        <w:t>with</w:t>
      </w:r>
      <w:r>
        <w:rPr>
          <w:spacing w:val="-1"/>
        </w:rPr>
        <w:t xml:space="preserve"> </w:t>
      </w:r>
      <w:r>
        <w:t>a disability, veteran’s status or genetic information. If you or someone you know has been harassed or assaulted, you are encouraged to report it to the Title IX Coordinator in the Office of Equal Opportunity and Affirmative Action, 135 Park Building, 801-581-8365 (</w:t>
      </w:r>
      <w:hyperlink r:id="rId76">
        <w:r>
          <w:rPr>
            <w:color w:val="0562C1"/>
            <w:u w:val="single" w:color="0562C1"/>
          </w:rPr>
          <w:t>https://oeo.utah.edu/</w:t>
        </w:r>
      </w:hyperlink>
      <w:r>
        <w:t xml:space="preserve">), or the Office of the Dean of Students, 270 Union Building, 801-581- 7066. For support and confidential consultation, contact the Center for Student Wellness, 426 SSB, 801-581-7776. To report to the police, contact the Department of Public Safety, 801-585- </w:t>
      </w:r>
      <w:r>
        <w:rPr>
          <w:spacing w:val="-2"/>
        </w:rPr>
        <w:t>2677(COPS).</w:t>
      </w:r>
    </w:p>
    <w:p w14:paraId="31487DFA" w14:textId="77777777" w:rsidR="00104664" w:rsidRDefault="00104664" w:rsidP="00104664">
      <w:pPr>
        <w:pStyle w:val="BodyText"/>
        <w:spacing w:before="10"/>
        <w:ind w:right="960"/>
        <w:rPr>
          <w:sz w:val="23"/>
        </w:rPr>
      </w:pPr>
    </w:p>
    <w:p w14:paraId="4515A760" w14:textId="77777777" w:rsidR="00104664" w:rsidRDefault="00104664" w:rsidP="00104664">
      <w:pPr>
        <w:pStyle w:val="Heading3"/>
        <w:spacing w:before="1"/>
        <w:ind w:right="960"/>
      </w:pPr>
      <w:bookmarkStart w:id="56" w:name="_TOC_250005"/>
      <w:r>
        <w:rPr>
          <w:color w:val="C00000"/>
        </w:rPr>
        <w:t>MARRIOTT</w:t>
      </w:r>
      <w:r>
        <w:rPr>
          <w:color w:val="C00000"/>
          <w:spacing w:val="-3"/>
        </w:rPr>
        <w:t xml:space="preserve"> </w:t>
      </w:r>
      <w:r>
        <w:rPr>
          <w:color w:val="C00000"/>
        </w:rPr>
        <w:t>WRITING</w:t>
      </w:r>
      <w:r>
        <w:rPr>
          <w:color w:val="C00000"/>
          <w:spacing w:val="-3"/>
        </w:rPr>
        <w:t xml:space="preserve"> </w:t>
      </w:r>
      <w:bookmarkEnd w:id="56"/>
      <w:r>
        <w:rPr>
          <w:color w:val="C00000"/>
          <w:spacing w:val="-2"/>
        </w:rPr>
        <w:t>CENTER</w:t>
      </w:r>
    </w:p>
    <w:p w14:paraId="6AC2F99F" w14:textId="77777777" w:rsidR="00104664" w:rsidRDefault="00104664" w:rsidP="00104664">
      <w:pPr>
        <w:pStyle w:val="BodyText"/>
        <w:ind w:left="120" w:right="960"/>
      </w:pPr>
      <w:r>
        <w:t>The University Writing Center provides writing consultations for students inside the Marriott Library,</w:t>
      </w:r>
      <w:r>
        <w:rPr>
          <w:spacing w:val="-1"/>
        </w:rPr>
        <w:t xml:space="preserve"> </w:t>
      </w:r>
      <w:r>
        <w:t>Room</w:t>
      </w:r>
      <w:r>
        <w:rPr>
          <w:spacing w:val="-4"/>
        </w:rPr>
        <w:t xml:space="preserve"> </w:t>
      </w:r>
      <w:r>
        <w:t>1180B.</w:t>
      </w:r>
      <w:r>
        <w:rPr>
          <w:spacing w:val="-2"/>
        </w:rPr>
        <w:t xml:space="preserve"> </w:t>
      </w:r>
      <w:r>
        <w:t>Funded</w:t>
      </w:r>
      <w:r>
        <w:rPr>
          <w:spacing w:val="-1"/>
        </w:rPr>
        <w:t xml:space="preserve"> </w:t>
      </w:r>
      <w:r>
        <w:t>by</w:t>
      </w:r>
      <w:r>
        <w:rPr>
          <w:spacing w:val="-5"/>
        </w:rPr>
        <w:t xml:space="preserve"> </w:t>
      </w:r>
      <w:r>
        <w:t>the</w:t>
      </w:r>
      <w:r>
        <w:rPr>
          <w:spacing w:val="-1"/>
        </w:rPr>
        <w:t xml:space="preserve"> </w:t>
      </w:r>
      <w:r>
        <w:t>Graduate</w:t>
      </w:r>
      <w:r>
        <w:rPr>
          <w:spacing w:val="-3"/>
        </w:rPr>
        <w:t xml:space="preserve"> </w:t>
      </w:r>
      <w:r>
        <w:t>School</w:t>
      </w:r>
      <w:r>
        <w:rPr>
          <w:spacing w:val="-4"/>
        </w:rPr>
        <w:t xml:space="preserve"> </w:t>
      </w:r>
      <w:r>
        <w:t>of</w:t>
      </w:r>
      <w:r>
        <w:rPr>
          <w:spacing w:val="-3"/>
        </w:rPr>
        <w:t xml:space="preserve"> </w:t>
      </w:r>
      <w:r>
        <w:t>the</w:t>
      </w:r>
      <w:r>
        <w:rPr>
          <w:spacing w:val="-1"/>
        </w:rPr>
        <w:t xml:space="preserve"> </w:t>
      </w:r>
      <w:r>
        <w:t>University</w:t>
      </w:r>
      <w:r>
        <w:rPr>
          <w:spacing w:val="-5"/>
        </w:rPr>
        <w:t xml:space="preserve"> </w:t>
      </w:r>
      <w:r>
        <w:t>of</w:t>
      </w:r>
      <w:r>
        <w:rPr>
          <w:spacing w:val="-3"/>
        </w:rPr>
        <w:t xml:space="preserve"> </w:t>
      </w:r>
      <w:r>
        <w:t>Utah</w:t>
      </w:r>
      <w:r>
        <w:rPr>
          <w:spacing w:val="-1"/>
        </w:rPr>
        <w:t xml:space="preserve"> </w:t>
      </w:r>
      <w:r>
        <w:t>and</w:t>
      </w:r>
      <w:r>
        <w:rPr>
          <w:spacing w:val="-3"/>
        </w:rPr>
        <w:t xml:space="preserve"> </w:t>
      </w:r>
      <w:r>
        <w:t>staffed</w:t>
      </w:r>
      <w:r>
        <w:rPr>
          <w:spacing w:val="-1"/>
        </w:rPr>
        <w:t xml:space="preserve"> </w:t>
      </w:r>
      <w:r>
        <w:t>by expert</w:t>
      </w:r>
      <w:r>
        <w:rPr>
          <w:spacing w:val="-2"/>
        </w:rPr>
        <w:t xml:space="preserve"> </w:t>
      </w:r>
      <w:r>
        <w:t>writing</w:t>
      </w:r>
      <w:r>
        <w:rPr>
          <w:spacing w:val="-3"/>
        </w:rPr>
        <w:t xml:space="preserve"> </w:t>
      </w:r>
      <w:r>
        <w:t>fellows, the new</w:t>
      </w:r>
      <w:r>
        <w:rPr>
          <w:spacing w:val="-2"/>
        </w:rPr>
        <w:t xml:space="preserve"> </w:t>
      </w:r>
      <w:r>
        <w:t>Graduate</w:t>
      </w:r>
      <w:r>
        <w:rPr>
          <w:spacing w:val="-2"/>
        </w:rPr>
        <w:t xml:space="preserve"> </w:t>
      </w:r>
      <w:r>
        <w:t>Writing</w:t>
      </w:r>
      <w:r>
        <w:rPr>
          <w:spacing w:val="-3"/>
        </w:rPr>
        <w:t xml:space="preserve"> </w:t>
      </w:r>
      <w:r>
        <w:t>Center</w:t>
      </w:r>
      <w:r>
        <w:rPr>
          <w:spacing w:val="-3"/>
        </w:rPr>
        <w:t xml:space="preserve"> </w:t>
      </w:r>
      <w:r>
        <w:t>is</w:t>
      </w:r>
      <w:r>
        <w:rPr>
          <w:spacing w:val="-1"/>
        </w:rPr>
        <w:t xml:space="preserve"> </w:t>
      </w:r>
      <w:r>
        <w:t>ready</w:t>
      </w:r>
      <w:r>
        <w:rPr>
          <w:spacing w:val="-4"/>
        </w:rPr>
        <w:t xml:space="preserve"> </w:t>
      </w:r>
      <w:r>
        <w:t>to</w:t>
      </w:r>
      <w:r>
        <w:rPr>
          <w:spacing w:val="-2"/>
        </w:rPr>
        <w:t xml:space="preserve"> </w:t>
      </w:r>
      <w:r>
        <w:t>help</w:t>
      </w:r>
      <w:r>
        <w:rPr>
          <w:spacing w:val="-2"/>
        </w:rPr>
        <w:t xml:space="preserve"> </w:t>
      </w:r>
      <w:r>
        <w:t>graduate students</w:t>
      </w:r>
      <w:r>
        <w:rPr>
          <w:spacing w:val="-1"/>
        </w:rPr>
        <w:t xml:space="preserve"> </w:t>
      </w:r>
      <w:r>
        <w:t xml:space="preserve">in all disciplines with their writing projects. Our goal is to help you become a more confident writer. </w:t>
      </w:r>
      <w:hyperlink r:id="rId77">
        <w:r>
          <w:rPr>
            <w:color w:val="944F71"/>
            <w:u w:val="single" w:color="944F71"/>
          </w:rPr>
          <w:t>https://writingcenter.utah.edu/grad-student-services.php</w:t>
        </w:r>
      </w:hyperlink>
    </w:p>
    <w:p w14:paraId="54EF2A3E" w14:textId="77777777" w:rsidR="00104664" w:rsidRDefault="00104664" w:rsidP="00104664">
      <w:pPr>
        <w:pStyle w:val="BodyText"/>
        <w:spacing w:before="10"/>
        <w:ind w:right="960"/>
        <w:rPr>
          <w:sz w:val="19"/>
        </w:rPr>
      </w:pPr>
    </w:p>
    <w:p w14:paraId="3673B7A3" w14:textId="77777777" w:rsidR="00104664" w:rsidRDefault="00104664" w:rsidP="00104664">
      <w:pPr>
        <w:pStyle w:val="Heading3"/>
        <w:spacing w:before="52"/>
        <w:ind w:right="960"/>
        <w:rPr>
          <w:color w:val="C00000"/>
        </w:rPr>
      </w:pPr>
      <w:bookmarkStart w:id="57" w:name="_TOC_250004"/>
    </w:p>
    <w:p w14:paraId="7634726C" w14:textId="55123478" w:rsidR="00104664" w:rsidRDefault="00104664" w:rsidP="00104664">
      <w:pPr>
        <w:pStyle w:val="Heading3"/>
        <w:spacing w:before="52"/>
        <w:ind w:right="960"/>
      </w:pPr>
      <w:r>
        <w:rPr>
          <w:color w:val="C00000"/>
        </w:rPr>
        <w:t>COUNSELING</w:t>
      </w:r>
      <w:r>
        <w:rPr>
          <w:color w:val="C00000"/>
          <w:spacing w:val="-4"/>
        </w:rPr>
        <w:t xml:space="preserve"> </w:t>
      </w:r>
      <w:bookmarkEnd w:id="57"/>
      <w:r>
        <w:rPr>
          <w:color w:val="C00000"/>
          <w:spacing w:val="-2"/>
        </w:rPr>
        <w:t>CENTER</w:t>
      </w:r>
    </w:p>
    <w:p w14:paraId="55169AA2" w14:textId="77777777" w:rsidR="00104664" w:rsidRDefault="00104664" w:rsidP="00104664">
      <w:pPr>
        <w:pStyle w:val="BodyText"/>
        <w:ind w:left="120" w:right="960"/>
      </w:pPr>
      <w:r>
        <w:t>The</w:t>
      </w:r>
      <w:r>
        <w:rPr>
          <w:spacing w:val="-3"/>
        </w:rPr>
        <w:t xml:space="preserve"> </w:t>
      </w:r>
      <w:hyperlink r:id="rId78">
        <w:r>
          <w:rPr>
            <w:color w:val="944F71"/>
            <w:u w:val="single" w:color="944F71"/>
          </w:rPr>
          <w:t>University</w:t>
        </w:r>
        <w:r>
          <w:rPr>
            <w:color w:val="944F71"/>
            <w:spacing w:val="-4"/>
            <w:u w:val="single" w:color="944F71"/>
          </w:rPr>
          <w:t xml:space="preserve"> </w:t>
        </w:r>
        <w:r>
          <w:rPr>
            <w:color w:val="944F71"/>
            <w:u w:val="single" w:color="944F71"/>
          </w:rPr>
          <w:t>Counseling</w:t>
        </w:r>
        <w:r>
          <w:rPr>
            <w:color w:val="944F71"/>
            <w:spacing w:val="-4"/>
            <w:u w:val="single" w:color="944F71"/>
          </w:rPr>
          <w:t xml:space="preserve"> </w:t>
        </w:r>
        <w:r>
          <w:rPr>
            <w:color w:val="944F71"/>
            <w:u w:val="single" w:color="944F71"/>
          </w:rPr>
          <w:t>Center</w:t>
        </w:r>
      </w:hyperlink>
      <w:r>
        <w:rPr>
          <w:color w:val="944F71"/>
          <w:spacing w:val="-3"/>
        </w:rPr>
        <w:t xml:space="preserve"> </w:t>
      </w:r>
      <w:r>
        <w:t>(UCC)</w:t>
      </w:r>
      <w:r>
        <w:rPr>
          <w:spacing w:val="-4"/>
        </w:rPr>
        <w:t xml:space="preserve"> </w:t>
      </w:r>
      <w:r>
        <w:t>provides</w:t>
      </w:r>
      <w:r>
        <w:rPr>
          <w:spacing w:val="-9"/>
        </w:rPr>
        <w:t xml:space="preserve"> </w:t>
      </w:r>
      <w:r>
        <w:t>developmental,</w:t>
      </w:r>
      <w:r>
        <w:rPr>
          <w:spacing w:val="-6"/>
        </w:rPr>
        <w:t xml:space="preserve"> </w:t>
      </w:r>
      <w:r>
        <w:t>preventive,</w:t>
      </w:r>
      <w:r>
        <w:rPr>
          <w:spacing w:val="-3"/>
        </w:rPr>
        <w:t xml:space="preserve"> </w:t>
      </w:r>
      <w:r>
        <w:t>and</w:t>
      </w:r>
      <w:r>
        <w:rPr>
          <w:spacing w:val="-2"/>
        </w:rPr>
        <w:t xml:space="preserve"> </w:t>
      </w:r>
      <w:r>
        <w:t>therapeutic services and programs that promote the intellectual, emotional, cultural, and social development of University of Utah students. The Center helps students resolve existing problems, prevent potential problems, and develop new skills that will enrich their lives. Call 801-581-6826 during business hours and the 24/7 Crisis line at 801-587-3000 after hours.</w:t>
      </w:r>
    </w:p>
    <w:p w14:paraId="5F372D5D" w14:textId="77777777" w:rsidR="00104664" w:rsidRDefault="00104664" w:rsidP="00104664">
      <w:pPr>
        <w:pStyle w:val="BodyText"/>
        <w:spacing w:before="11"/>
        <w:ind w:right="960"/>
        <w:rPr>
          <w:sz w:val="23"/>
        </w:rPr>
      </w:pPr>
    </w:p>
    <w:p w14:paraId="62D433EE" w14:textId="77777777" w:rsidR="00104664" w:rsidRDefault="00104664" w:rsidP="00104664">
      <w:pPr>
        <w:pStyle w:val="Heading3"/>
        <w:ind w:right="960"/>
      </w:pPr>
      <w:bookmarkStart w:id="58" w:name="_TOC_250003"/>
      <w:r>
        <w:rPr>
          <w:color w:val="C00000"/>
        </w:rPr>
        <w:t>CENTER</w:t>
      </w:r>
      <w:r>
        <w:rPr>
          <w:color w:val="C00000"/>
          <w:spacing w:val="-2"/>
        </w:rPr>
        <w:t xml:space="preserve"> </w:t>
      </w:r>
      <w:r>
        <w:rPr>
          <w:color w:val="C00000"/>
        </w:rPr>
        <w:t>FOR</w:t>
      </w:r>
      <w:r>
        <w:rPr>
          <w:color w:val="C00000"/>
          <w:spacing w:val="-1"/>
        </w:rPr>
        <w:t xml:space="preserve"> </w:t>
      </w:r>
      <w:r>
        <w:rPr>
          <w:color w:val="C00000"/>
        </w:rPr>
        <w:t>STUDENT</w:t>
      </w:r>
      <w:r>
        <w:rPr>
          <w:color w:val="C00000"/>
          <w:spacing w:val="-3"/>
        </w:rPr>
        <w:t xml:space="preserve"> </w:t>
      </w:r>
      <w:bookmarkEnd w:id="58"/>
      <w:r>
        <w:rPr>
          <w:color w:val="C00000"/>
          <w:spacing w:val="-2"/>
        </w:rPr>
        <w:t>WELLNESS</w:t>
      </w:r>
    </w:p>
    <w:p w14:paraId="01D927ED" w14:textId="77777777" w:rsidR="00104664" w:rsidRDefault="00104664" w:rsidP="00104664">
      <w:pPr>
        <w:pStyle w:val="BodyText"/>
        <w:ind w:left="120" w:right="960"/>
      </w:pPr>
      <w:r>
        <w:t>Personal concerns such as stress, anxiety, relationship difficulties, depression, cross-cultural differences,</w:t>
      </w:r>
      <w:r>
        <w:rPr>
          <w:spacing w:val="-2"/>
        </w:rPr>
        <w:t xml:space="preserve"> </w:t>
      </w:r>
      <w:r>
        <w:t>etc.,</w:t>
      </w:r>
      <w:r>
        <w:rPr>
          <w:spacing w:val="-2"/>
        </w:rPr>
        <w:t xml:space="preserve"> </w:t>
      </w:r>
      <w:r>
        <w:t>can</w:t>
      </w:r>
      <w:r>
        <w:rPr>
          <w:spacing w:val="-2"/>
        </w:rPr>
        <w:t xml:space="preserve"> </w:t>
      </w:r>
      <w:r>
        <w:t>interfere</w:t>
      </w:r>
      <w:r>
        <w:rPr>
          <w:spacing w:val="-4"/>
        </w:rPr>
        <w:t xml:space="preserve"> </w:t>
      </w:r>
      <w:r>
        <w:t>with</w:t>
      </w:r>
      <w:r>
        <w:rPr>
          <w:spacing w:val="-4"/>
        </w:rPr>
        <w:t xml:space="preserve"> </w:t>
      </w:r>
      <w:r>
        <w:t>a</w:t>
      </w:r>
      <w:r>
        <w:rPr>
          <w:spacing w:val="-2"/>
        </w:rPr>
        <w:t xml:space="preserve"> </w:t>
      </w:r>
      <w:r>
        <w:t>student’s</w:t>
      </w:r>
      <w:r>
        <w:rPr>
          <w:spacing w:val="-3"/>
        </w:rPr>
        <w:t xml:space="preserve"> </w:t>
      </w:r>
      <w:r>
        <w:t>ability</w:t>
      </w:r>
      <w:r>
        <w:rPr>
          <w:spacing w:val="-6"/>
        </w:rPr>
        <w:t xml:space="preserve"> </w:t>
      </w:r>
      <w:r>
        <w:t>to</w:t>
      </w:r>
      <w:r>
        <w:rPr>
          <w:spacing w:val="-2"/>
        </w:rPr>
        <w:t xml:space="preserve"> </w:t>
      </w:r>
      <w:r>
        <w:t>succeed</w:t>
      </w:r>
      <w:r>
        <w:rPr>
          <w:spacing w:val="-4"/>
        </w:rPr>
        <w:t xml:space="preserve"> </w:t>
      </w:r>
      <w:r>
        <w:t>and</w:t>
      </w:r>
      <w:r>
        <w:rPr>
          <w:spacing w:val="-4"/>
        </w:rPr>
        <w:t xml:space="preserve"> </w:t>
      </w:r>
      <w:r>
        <w:t>thrive</w:t>
      </w:r>
      <w:r>
        <w:rPr>
          <w:spacing w:val="-2"/>
        </w:rPr>
        <w:t xml:space="preserve"> </w:t>
      </w:r>
      <w:r>
        <w:t>at</w:t>
      </w:r>
      <w:r>
        <w:rPr>
          <w:spacing w:val="-4"/>
        </w:rPr>
        <w:t xml:space="preserve"> </w:t>
      </w:r>
      <w:r>
        <w:t>the</w:t>
      </w:r>
      <w:r>
        <w:rPr>
          <w:spacing w:val="-2"/>
        </w:rPr>
        <w:t xml:space="preserve"> </w:t>
      </w:r>
      <w:r>
        <w:t>University</w:t>
      </w:r>
      <w:r>
        <w:rPr>
          <w:spacing w:val="-3"/>
        </w:rPr>
        <w:t xml:space="preserve"> </w:t>
      </w:r>
      <w:r>
        <w:t>of Utah.</w:t>
      </w:r>
      <w:r>
        <w:rPr>
          <w:spacing w:val="-2"/>
        </w:rPr>
        <w:t xml:space="preserve"> </w:t>
      </w:r>
      <w:r>
        <w:t>For</w:t>
      </w:r>
      <w:r>
        <w:rPr>
          <w:spacing w:val="-4"/>
        </w:rPr>
        <w:t xml:space="preserve"> </w:t>
      </w:r>
      <w:r>
        <w:t>helpful</w:t>
      </w:r>
      <w:r>
        <w:rPr>
          <w:spacing w:val="-4"/>
        </w:rPr>
        <w:t xml:space="preserve"> </w:t>
      </w:r>
      <w:r>
        <w:t>resources</w:t>
      </w:r>
      <w:r>
        <w:rPr>
          <w:spacing w:val="-2"/>
        </w:rPr>
        <w:t xml:space="preserve"> </w:t>
      </w:r>
      <w:r>
        <w:t>contact</w:t>
      </w:r>
      <w:r>
        <w:rPr>
          <w:spacing w:val="-3"/>
        </w:rPr>
        <w:t xml:space="preserve"> </w:t>
      </w:r>
      <w:r>
        <w:t>the</w:t>
      </w:r>
      <w:r>
        <w:rPr>
          <w:spacing w:val="-3"/>
        </w:rPr>
        <w:t xml:space="preserve"> </w:t>
      </w:r>
      <w:r>
        <w:t>Center</w:t>
      </w:r>
      <w:r>
        <w:rPr>
          <w:spacing w:val="-4"/>
        </w:rPr>
        <w:t xml:space="preserve"> </w:t>
      </w:r>
      <w:r>
        <w:t>for</w:t>
      </w:r>
      <w:r>
        <w:rPr>
          <w:spacing w:val="-4"/>
        </w:rPr>
        <w:t xml:space="preserve"> </w:t>
      </w:r>
      <w:r>
        <w:t>Student</w:t>
      </w:r>
      <w:r>
        <w:rPr>
          <w:spacing w:val="-1"/>
        </w:rPr>
        <w:t xml:space="preserve"> </w:t>
      </w:r>
      <w:r>
        <w:t>Wellness</w:t>
      </w:r>
      <w:r>
        <w:rPr>
          <w:spacing w:val="-2"/>
        </w:rPr>
        <w:t xml:space="preserve"> </w:t>
      </w:r>
      <w:r>
        <w:t>at</w:t>
      </w:r>
      <w:r>
        <w:rPr>
          <w:spacing w:val="-2"/>
        </w:rPr>
        <w:t xml:space="preserve"> </w:t>
      </w:r>
      <w:hyperlink r:id="rId79">
        <w:r>
          <w:rPr>
            <w:color w:val="0562C1"/>
            <w:u w:val="single" w:color="0562C1"/>
          </w:rPr>
          <w:t>www.wellness.utah.edu</w:t>
        </w:r>
      </w:hyperlink>
      <w:r>
        <w:rPr>
          <w:color w:val="0562C1"/>
        </w:rPr>
        <w:t xml:space="preserve"> </w:t>
      </w:r>
      <w:r>
        <w:t>or 801-581-7776.</w:t>
      </w:r>
    </w:p>
    <w:p w14:paraId="02DD693F" w14:textId="77777777" w:rsidR="00104664" w:rsidRDefault="00104664" w:rsidP="00104664">
      <w:pPr>
        <w:pStyle w:val="BodyText"/>
        <w:spacing w:before="3"/>
        <w:ind w:right="960"/>
      </w:pPr>
    </w:p>
    <w:p w14:paraId="031B4792" w14:textId="77777777" w:rsidR="00104664" w:rsidRDefault="00104664" w:rsidP="00104664">
      <w:pPr>
        <w:pStyle w:val="Heading3"/>
        <w:spacing w:before="32"/>
        <w:ind w:right="960"/>
      </w:pPr>
      <w:bookmarkStart w:id="59" w:name="_TOC_250002"/>
      <w:r>
        <w:rPr>
          <w:color w:val="C00000"/>
        </w:rPr>
        <w:t>VETERANS</w:t>
      </w:r>
      <w:r>
        <w:rPr>
          <w:color w:val="C00000"/>
          <w:spacing w:val="-1"/>
        </w:rPr>
        <w:t xml:space="preserve"> </w:t>
      </w:r>
      <w:bookmarkEnd w:id="59"/>
      <w:r>
        <w:rPr>
          <w:color w:val="C00000"/>
          <w:spacing w:val="-2"/>
        </w:rPr>
        <w:t>CENTER</w:t>
      </w:r>
    </w:p>
    <w:p w14:paraId="4895608F" w14:textId="77777777" w:rsidR="00104664" w:rsidRDefault="00104664" w:rsidP="00104664">
      <w:pPr>
        <w:pStyle w:val="BodyText"/>
        <w:ind w:left="120" w:right="960"/>
      </w:pPr>
      <w:r>
        <w:t>The</w:t>
      </w:r>
      <w:r>
        <w:rPr>
          <w:spacing w:val="-2"/>
        </w:rPr>
        <w:t xml:space="preserve"> </w:t>
      </w:r>
      <w:r>
        <w:t>University</w:t>
      </w:r>
      <w:r>
        <w:rPr>
          <w:spacing w:val="-6"/>
        </w:rPr>
        <w:t xml:space="preserve"> </w:t>
      </w:r>
      <w:r>
        <w:t>has</w:t>
      </w:r>
      <w:r>
        <w:rPr>
          <w:spacing w:val="-3"/>
        </w:rPr>
        <w:t xml:space="preserve"> </w:t>
      </w:r>
      <w:r>
        <w:t>a</w:t>
      </w:r>
      <w:r>
        <w:rPr>
          <w:spacing w:val="-5"/>
        </w:rPr>
        <w:t xml:space="preserve"> </w:t>
      </w:r>
      <w:r>
        <w:t>Veterans</w:t>
      </w:r>
      <w:r>
        <w:rPr>
          <w:spacing w:val="-3"/>
        </w:rPr>
        <w:t xml:space="preserve"> </w:t>
      </w:r>
      <w:r>
        <w:t>Support</w:t>
      </w:r>
      <w:r>
        <w:rPr>
          <w:spacing w:val="-1"/>
        </w:rPr>
        <w:t xml:space="preserve"> </w:t>
      </w:r>
      <w:r>
        <w:t>Center</w:t>
      </w:r>
      <w:r>
        <w:rPr>
          <w:spacing w:val="-5"/>
        </w:rPr>
        <w:t xml:space="preserve"> </w:t>
      </w:r>
      <w:r>
        <w:t>on</w:t>
      </w:r>
      <w:r>
        <w:rPr>
          <w:spacing w:val="-6"/>
        </w:rPr>
        <w:t xml:space="preserve"> </w:t>
      </w:r>
      <w:r>
        <w:t>campus.</w:t>
      </w:r>
      <w:r>
        <w:rPr>
          <w:spacing w:val="-3"/>
        </w:rPr>
        <w:t xml:space="preserve"> </w:t>
      </w:r>
      <w:r>
        <w:t>They</w:t>
      </w:r>
      <w:r>
        <w:rPr>
          <w:spacing w:val="-3"/>
        </w:rPr>
        <w:t xml:space="preserve"> </w:t>
      </w:r>
      <w:r>
        <w:t>are</w:t>
      </w:r>
      <w:r>
        <w:rPr>
          <w:spacing w:val="-4"/>
        </w:rPr>
        <w:t xml:space="preserve"> </w:t>
      </w:r>
      <w:r>
        <w:t>located</w:t>
      </w:r>
      <w:r>
        <w:rPr>
          <w:spacing w:val="-2"/>
        </w:rPr>
        <w:t xml:space="preserve"> </w:t>
      </w:r>
      <w:r>
        <w:t>in</w:t>
      </w:r>
      <w:r>
        <w:rPr>
          <w:spacing w:val="-4"/>
        </w:rPr>
        <w:t xml:space="preserve"> </w:t>
      </w:r>
      <w:r>
        <w:t>the</w:t>
      </w:r>
      <w:r>
        <w:rPr>
          <w:spacing w:val="-2"/>
        </w:rPr>
        <w:t xml:space="preserve"> </w:t>
      </w:r>
      <w:proofErr w:type="spellStart"/>
      <w:r>
        <w:t>Olpin</w:t>
      </w:r>
      <w:proofErr w:type="spellEnd"/>
      <w:r>
        <w:rPr>
          <w:spacing w:val="-4"/>
        </w:rPr>
        <w:t xml:space="preserve"> </w:t>
      </w:r>
      <w:r>
        <w:t xml:space="preserve">Union Building, Room 161; hours Mon-Fri 8-5 pm. Please visit </w:t>
      </w:r>
      <w:hyperlink r:id="rId80">
        <w:r>
          <w:rPr>
            <w:color w:val="944F71"/>
            <w:u w:val="single" w:color="944F71"/>
          </w:rPr>
          <w:t>https://veteranscenter.utah.edu/</w:t>
        </w:r>
      </w:hyperlink>
      <w:r>
        <w:rPr>
          <w:color w:val="944F71"/>
        </w:rPr>
        <w:t xml:space="preserve"> </w:t>
      </w:r>
      <w:r>
        <w:t xml:space="preserve">for more information about the support they offer, a list of ongoing events and links to outside </w:t>
      </w:r>
      <w:r>
        <w:rPr>
          <w:spacing w:val="-2"/>
        </w:rPr>
        <w:t>resources.</w:t>
      </w:r>
    </w:p>
    <w:p w14:paraId="25A62CD4" w14:textId="77777777" w:rsidR="00104664" w:rsidRDefault="00104664" w:rsidP="00104664">
      <w:pPr>
        <w:pStyle w:val="BodyText"/>
        <w:spacing w:before="11"/>
        <w:ind w:right="960"/>
        <w:rPr>
          <w:sz w:val="23"/>
        </w:rPr>
      </w:pPr>
    </w:p>
    <w:p w14:paraId="73127A55" w14:textId="77777777" w:rsidR="00104664" w:rsidRDefault="00104664" w:rsidP="00104664">
      <w:pPr>
        <w:pStyle w:val="Heading3"/>
        <w:ind w:right="960"/>
      </w:pPr>
      <w:bookmarkStart w:id="60" w:name="_TOC_250001"/>
      <w:r>
        <w:rPr>
          <w:color w:val="C00000"/>
        </w:rPr>
        <w:t>LGBTQ</w:t>
      </w:r>
      <w:r>
        <w:rPr>
          <w:color w:val="C00000"/>
          <w:spacing w:val="-1"/>
        </w:rPr>
        <w:t xml:space="preserve"> </w:t>
      </w:r>
      <w:r>
        <w:rPr>
          <w:color w:val="C00000"/>
        </w:rPr>
        <w:t>RESOURCE</w:t>
      </w:r>
      <w:r>
        <w:rPr>
          <w:color w:val="C00000"/>
          <w:spacing w:val="-1"/>
        </w:rPr>
        <w:t xml:space="preserve"> </w:t>
      </w:r>
      <w:bookmarkEnd w:id="60"/>
      <w:r>
        <w:rPr>
          <w:color w:val="C00000"/>
          <w:spacing w:val="-2"/>
        </w:rPr>
        <w:t>CENTER</w:t>
      </w:r>
    </w:p>
    <w:p w14:paraId="26EC0D5C" w14:textId="77777777" w:rsidR="00104664" w:rsidRDefault="00104664" w:rsidP="00104664">
      <w:pPr>
        <w:pStyle w:val="BodyText"/>
        <w:spacing w:before="2"/>
        <w:ind w:left="120" w:right="960"/>
      </w:pPr>
      <w:r>
        <w:t xml:space="preserve">The University of Utah offers support for members of the LGBTQ Community through its Resource Center, located in the </w:t>
      </w:r>
      <w:proofErr w:type="spellStart"/>
      <w:r>
        <w:t>Olpin</w:t>
      </w:r>
      <w:proofErr w:type="spellEnd"/>
      <w:r>
        <w:t xml:space="preserve"> Union Building, Room 409; hours Mon-Fri 8-5 pm. Visit </w:t>
      </w:r>
      <w:hyperlink r:id="rId81">
        <w:r>
          <w:rPr>
            <w:color w:val="944F71"/>
            <w:u w:val="single" w:color="944F71"/>
          </w:rPr>
          <w:t>https://lgbt.utah.edu/</w:t>
        </w:r>
      </w:hyperlink>
      <w:r>
        <w:rPr>
          <w:color w:val="944F71"/>
          <w:spacing w:val="-4"/>
          <w:u w:val="single" w:color="944F71"/>
        </w:rPr>
        <w:t xml:space="preserve"> </w:t>
      </w:r>
      <w:r>
        <w:t>for</w:t>
      </w:r>
      <w:r>
        <w:rPr>
          <w:spacing w:val="-2"/>
        </w:rPr>
        <w:t xml:space="preserve"> </w:t>
      </w:r>
      <w:r>
        <w:t>additional</w:t>
      </w:r>
      <w:r>
        <w:rPr>
          <w:spacing w:val="-2"/>
        </w:rPr>
        <w:t xml:space="preserve"> </w:t>
      </w:r>
      <w:r>
        <w:t>information</w:t>
      </w:r>
      <w:r>
        <w:rPr>
          <w:spacing w:val="-6"/>
        </w:rPr>
        <w:t xml:space="preserve"> </w:t>
      </w:r>
      <w:r>
        <w:t>about</w:t>
      </w:r>
      <w:r>
        <w:rPr>
          <w:spacing w:val="-4"/>
        </w:rPr>
        <w:t xml:space="preserve"> </w:t>
      </w:r>
      <w:r>
        <w:t>the</w:t>
      </w:r>
      <w:r>
        <w:rPr>
          <w:spacing w:val="-4"/>
        </w:rPr>
        <w:t xml:space="preserve"> </w:t>
      </w:r>
      <w:r>
        <w:t>support</w:t>
      </w:r>
      <w:r>
        <w:rPr>
          <w:spacing w:val="-4"/>
        </w:rPr>
        <w:t xml:space="preserve"> </w:t>
      </w:r>
      <w:r>
        <w:t>they</w:t>
      </w:r>
      <w:r>
        <w:rPr>
          <w:spacing w:val="-6"/>
        </w:rPr>
        <w:t xml:space="preserve"> </w:t>
      </w:r>
      <w:r>
        <w:t>offer,</w:t>
      </w:r>
      <w:r>
        <w:rPr>
          <w:spacing w:val="-5"/>
        </w:rPr>
        <w:t xml:space="preserve"> </w:t>
      </w:r>
      <w:r>
        <w:t>a</w:t>
      </w:r>
      <w:r>
        <w:rPr>
          <w:spacing w:val="-2"/>
        </w:rPr>
        <w:t xml:space="preserve"> </w:t>
      </w:r>
      <w:r>
        <w:t>list</w:t>
      </w:r>
      <w:r>
        <w:rPr>
          <w:spacing w:val="-1"/>
        </w:rPr>
        <w:t xml:space="preserve"> </w:t>
      </w:r>
      <w:r>
        <w:t>of</w:t>
      </w:r>
      <w:r>
        <w:rPr>
          <w:spacing w:val="-4"/>
        </w:rPr>
        <w:t xml:space="preserve"> </w:t>
      </w:r>
      <w:r>
        <w:t>events through the Center, and links to additional resources.</w:t>
      </w:r>
    </w:p>
    <w:p w14:paraId="48C94D46" w14:textId="77777777" w:rsidR="00104664" w:rsidRDefault="00104664" w:rsidP="00104664">
      <w:pPr>
        <w:pStyle w:val="BodyText"/>
        <w:spacing w:before="12"/>
        <w:ind w:right="960"/>
        <w:rPr>
          <w:sz w:val="23"/>
        </w:rPr>
      </w:pPr>
    </w:p>
    <w:p w14:paraId="6DA661E0" w14:textId="77777777" w:rsidR="00104664" w:rsidRDefault="00104664" w:rsidP="00104664">
      <w:pPr>
        <w:pStyle w:val="Heading3"/>
        <w:ind w:right="960"/>
      </w:pPr>
      <w:bookmarkStart w:id="61" w:name="_TOC_250000"/>
      <w:r>
        <w:rPr>
          <w:color w:val="C00000"/>
        </w:rPr>
        <w:t>LEARNERS</w:t>
      </w:r>
      <w:r>
        <w:rPr>
          <w:color w:val="C00000"/>
          <w:spacing w:val="-3"/>
        </w:rPr>
        <w:t xml:space="preserve"> </w:t>
      </w:r>
      <w:r>
        <w:rPr>
          <w:color w:val="C00000"/>
        </w:rPr>
        <w:t>OF</w:t>
      </w:r>
      <w:r>
        <w:rPr>
          <w:color w:val="C00000"/>
          <w:spacing w:val="-1"/>
        </w:rPr>
        <w:t xml:space="preserve"> </w:t>
      </w:r>
      <w:r>
        <w:rPr>
          <w:color w:val="C00000"/>
        </w:rPr>
        <w:t>ENGLISH</w:t>
      </w:r>
      <w:r>
        <w:rPr>
          <w:color w:val="C00000"/>
          <w:spacing w:val="-4"/>
        </w:rPr>
        <w:t xml:space="preserve"> </w:t>
      </w:r>
      <w:r>
        <w:rPr>
          <w:color w:val="C00000"/>
        </w:rPr>
        <w:t>AS</w:t>
      </w:r>
      <w:r>
        <w:rPr>
          <w:color w:val="C00000"/>
          <w:spacing w:val="-3"/>
        </w:rPr>
        <w:t xml:space="preserve"> </w:t>
      </w:r>
      <w:r>
        <w:rPr>
          <w:color w:val="C00000"/>
        </w:rPr>
        <w:t>AN</w:t>
      </w:r>
      <w:r>
        <w:rPr>
          <w:color w:val="C00000"/>
          <w:spacing w:val="-4"/>
        </w:rPr>
        <w:t xml:space="preserve"> </w:t>
      </w:r>
      <w:r>
        <w:rPr>
          <w:color w:val="C00000"/>
        </w:rPr>
        <w:t>ADDITONAL/</w:t>
      </w:r>
      <w:r>
        <w:rPr>
          <w:color w:val="C00000"/>
          <w:spacing w:val="-4"/>
        </w:rPr>
        <w:t xml:space="preserve"> </w:t>
      </w:r>
      <w:r>
        <w:rPr>
          <w:color w:val="C00000"/>
        </w:rPr>
        <w:t>SECOND</w:t>
      </w:r>
      <w:bookmarkEnd w:id="61"/>
      <w:r>
        <w:rPr>
          <w:color w:val="C00000"/>
          <w:spacing w:val="-2"/>
        </w:rPr>
        <w:t xml:space="preserve"> LANGUAGE</w:t>
      </w:r>
    </w:p>
    <w:p w14:paraId="2305BA59" w14:textId="77777777" w:rsidR="00104664" w:rsidRDefault="00104664" w:rsidP="00104664">
      <w:pPr>
        <w:pStyle w:val="BodyText"/>
        <w:ind w:left="120" w:right="960"/>
      </w:pPr>
      <w:r>
        <w:t>Several resources are available on campus offering support for language development and writing for those new to the English language. These resources include the Department of Linguistics EAS program (</w:t>
      </w:r>
      <w:hyperlink r:id="rId82">
        <w:r>
          <w:rPr>
            <w:color w:val="0562C1"/>
            <w:u w:val="single" w:color="0562C1"/>
          </w:rPr>
          <w:t>https://linguistics.utah.edu/</w:t>
        </w:r>
      </w:hyperlink>
      <w:r>
        <w:t>), the Writing Center (</w:t>
      </w:r>
      <w:hyperlink r:id="rId83">
        <w:r>
          <w:rPr>
            <w:color w:val="944F71"/>
            <w:u w:val="single" w:color="944F71"/>
          </w:rPr>
          <w:t>http://writingcenter.utah.edu</w:t>
        </w:r>
      </w:hyperlink>
      <w:r>
        <w:t>),</w:t>
      </w:r>
      <w:r>
        <w:rPr>
          <w:spacing w:val="-9"/>
        </w:rPr>
        <w:t xml:space="preserve"> </w:t>
      </w:r>
      <w:r>
        <w:t>the</w:t>
      </w:r>
      <w:r>
        <w:rPr>
          <w:spacing w:val="-6"/>
        </w:rPr>
        <w:t xml:space="preserve"> </w:t>
      </w:r>
      <w:r>
        <w:t>Writing</w:t>
      </w:r>
      <w:r>
        <w:rPr>
          <w:spacing w:val="-9"/>
        </w:rPr>
        <w:t xml:space="preserve"> </w:t>
      </w:r>
      <w:r>
        <w:t>Program</w:t>
      </w:r>
      <w:r>
        <w:rPr>
          <w:spacing w:val="-6"/>
        </w:rPr>
        <w:t xml:space="preserve"> </w:t>
      </w:r>
      <w:r>
        <w:t>(</w:t>
      </w:r>
      <w:hyperlink r:id="rId84">
        <w:r>
          <w:rPr>
            <w:color w:val="944F71"/>
            <w:u w:val="single" w:color="944F71"/>
          </w:rPr>
          <w:t>http://writing-program.utah.edu</w:t>
        </w:r>
      </w:hyperlink>
      <w:r>
        <w:t>),</w:t>
      </w:r>
      <w:r>
        <w:rPr>
          <w:spacing w:val="-9"/>
        </w:rPr>
        <w:t xml:space="preserve"> </w:t>
      </w:r>
      <w:r>
        <w:t>and the English Language Institute (</w:t>
      </w:r>
      <w:hyperlink r:id="rId85">
        <w:r>
          <w:rPr>
            <w:color w:val="944F71"/>
            <w:u w:val="single" w:color="944F71"/>
          </w:rPr>
          <w:t>http://continue.utah.edu/eli</w:t>
        </w:r>
      </w:hyperlink>
      <w:r>
        <w:t>).</w:t>
      </w:r>
    </w:p>
    <w:p w14:paraId="3622AC6F" w14:textId="0CAD704E" w:rsidR="00104664" w:rsidRDefault="00104664" w:rsidP="00627B4E">
      <w:pPr>
        <w:pStyle w:val="BodyText"/>
        <w:spacing w:before="1"/>
        <w:ind w:left="119" w:right="960"/>
        <w:sectPr w:rsidR="00104664" w:rsidSect="00061022">
          <w:pgSz w:w="12240" w:h="15840"/>
          <w:pgMar w:top="1400" w:right="600" w:bottom="1240" w:left="1320" w:header="0" w:footer="1058" w:gutter="0"/>
          <w:cols w:space="720"/>
        </w:sectPr>
      </w:pPr>
    </w:p>
    <w:p w14:paraId="38F433DA" w14:textId="77777777" w:rsidR="002D5B8C" w:rsidRDefault="002D5B8C" w:rsidP="00627B4E">
      <w:pPr>
        <w:pStyle w:val="BodyText"/>
        <w:spacing w:before="1"/>
        <w:ind w:right="960"/>
        <w:rPr>
          <w:sz w:val="29"/>
        </w:rPr>
      </w:pPr>
    </w:p>
    <w:p w14:paraId="1FADC030" w14:textId="1F75E018" w:rsidR="002D5B8C" w:rsidRDefault="004C1788" w:rsidP="00394A4B">
      <w:pPr>
        <w:pStyle w:val="BodyText"/>
        <w:ind w:left="120" w:right="960"/>
        <w:rPr>
          <w:sz w:val="20"/>
        </w:rPr>
      </w:pPr>
      <w:r>
        <w:rPr>
          <w:spacing w:val="-5"/>
        </w:rPr>
        <w:t xml:space="preserve"> </w:t>
      </w:r>
      <w:r w:rsidR="004341F2">
        <w:rPr>
          <w:noProof/>
          <w:sz w:val="20"/>
        </w:rPr>
        <mc:AlternateContent>
          <mc:Choice Requires="wpg">
            <w:drawing>
              <wp:inline distT="0" distB="0" distL="0" distR="0" wp14:anchorId="07E7EE42" wp14:editId="67AC17A4">
                <wp:extent cx="5945505" cy="2634615"/>
                <wp:effectExtent l="6350" t="3175" r="1270" b="635"/>
                <wp:docPr id="7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634615"/>
                          <a:chOff x="0" y="0"/>
                          <a:chExt cx="9363" cy="4149"/>
                        </a:xfrm>
                      </wpg:grpSpPr>
                      <pic:pic xmlns:pic="http://schemas.openxmlformats.org/drawingml/2006/picture">
                        <pic:nvPicPr>
                          <pic:cNvPr id="75" name="docshape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1066" y="272"/>
                            <a:ext cx="235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docshape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336" y="576"/>
                            <a:ext cx="908"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docshape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613" y="576"/>
                            <a:ext cx="1715"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docshape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1698" y="576"/>
                            <a:ext cx="882"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docshape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1950" y="576"/>
                            <a:ext cx="1961"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docshape1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3280" y="576"/>
                            <a:ext cx="1145"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docshape1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5604" y="294"/>
                            <a:ext cx="87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docshape1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6153" y="0"/>
                            <a:ext cx="2355"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docshape1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3795" y="576"/>
                            <a:ext cx="5141"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docshape14"/>
                        <wps:cNvSpPr txBox="1">
                          <a:spLocks noChangeArrowheads="1"/>
                        </wps:cNvSpPr>
                        <wps:spPr bwMode="auto">
                          <a:xfrm>
                            <a:off x="336" y="0"/>
                            <a:ext cx="8600" cy="1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369F5" w14:textId="77777777" w:rsidR="00142CAF" w:rsidRDefault="00142CAF">
                              <w:pPr>
                                <w:spacing w:before="153" w:line="235" w:lineRule="auto"/>
                                <w:ind w:left="316" w:firstLine="427"/>
                                <w:rPr>
                                  <w:sz w:val="48"/>
                                </w:rPr>
                              </w:pPr>
                              <w:bookmarkStart w:id="62" w:name="Action_Appeal_Appendices"/>
                              <w:bookmarkEnd w:id="62"/>
                              <w:r>
                                <w:rPr>
                                  <w:color w:val="4470C4"/>
                                  <w:sz w:val="48"/>
                                </w:rPr>
                                <w:t>Appendix A: Appealing an Academic Action</w:t>
                              </w:r>
                              <w:r>
                                <w:rPr>
                                  <w:color w:val="4470C4"/>
                                  <w:spacing w:val="-28"/>
                                  <w:sz w:val="48"/>
                                </w:rPr>
                                <w:t xml:space="preserve"> </w:t>
                              </w:r>
                              <w:r>
                                <w:rPr>
                                  <w:color w:val="4470C4"/>
                                  <w:sz w:val="48"/>
                                </w:rPr>
                                <w:t>Related</w:t>
                              </w:r>
                              <w:r>
                                <w:rPr>
                                  <w:color w:val="4470C4"/>
                                  <w:spacing w:val="-23"/>
                                  <w:sz w:val="48"/>
                                </w:rPr>
                                <w:t xml:space="preserve"> </w:t>
                              </w:r>
                              <w:r>
                                <w:rPr>
                                  <w:color w:val="4470C4"/>
                                  <w:sz w:val="48"/>
                                </w:rPr>
                                <w:t>to</w:t>
                              </w:r>
                              <w:r>
                                <w:rPr>
                                  <w:color w:val="4470C4"/>
                                  <w:spacing w:val="-27"/>
                                  <w:sz w:val="48"/>
                                </w:rPr>
                                <w:t xml:space="preserve"> </w:t>
                              </w:r>
                              <w:r>
                                <w:rPr>
                                  <w:color w:val="4470C4"/>
                                  <w:sz w:val="48"/>
                                </w:rPr>
                                <w:t>Academic</w:t>
                              </w:r>
                              <w:r>
                                <w:rPr>
                                  <w:color w:val="4470C4"/>
                                  <w:spacing w:val="-23"/>
                                  <w:sz w:val="48"/>
                                </w:rPr>
                                <w:t xml:space="preserve"> </w:t>
                              </w:r>
                              <w:r>
                                <w:rPr>
                                  <w:color w:val="4470C4"/>
                                  <w:sz w:val="48"/>
                                </w:rPr>
                                <w:t>Performance</w:t>
                              </w:r>
                            </w:p>
                          </w:txbxContent>
                        </wps:txbx>
                        <wps:bodyPr rot="0" vert="horz" wrap="square" lIns="0" tIns="0" rIns="0" bIns="0" anchor="t" anchorCtr="0" upright="1">
                          <a:noAutofit/>
                        </wps:bodyPr>
                      </wps:wsp>
                      <wps:wsp>
                        <wps:cNvPr id="85" name="docshape15"/>
                        <wps:cNvSpPr txBox="1">
                          <a:spLocks noChangeArrowheads="1"/>
                        </wps:cNvSpPr>
                        <wps:spPr bwMode="auto">
                          <a:xfrm>
                            <a:off x="34" y="1544"/>
                            <a:ext cx="9293" cy="2570"/>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00126D" w14:textId="77777777" w:rsidR="00142CAF" w:rsidRDefault="00142CAF">
                              <w:pPr>
                                <w:spacing w:before="38" w:line="384" w:lineRule="exact"/>
                                <w:ind w:left="1617"/>
                                <w:jc w:val="both"/>
                                <w:rPr>
                                  <w:b/>
                                  <w:sz w:val="32"/>
                                </w:rPr>
                              </w:pPr>
                              <w:r>
                                <w:rPr>
                                  <w:b/>
                                  <w:sz w:val="32"/>
                                </w:rPr>
                                <w:t>Student</w:t>
                              </w:r>
                              <w:r>
                                <w:rPr>
                                  <w:b/>
                                  <w:spacing w:val="-15"/>
                                  <w:sz w:val="32"/>
                                </w:rPr>
                                <w:t xml:space="preserve"> </w:t>
                              </w:r>
                              <w:r>
                                <w:rPr>
                                  <w:b/>
                                  <w:sz w:val="32"/>
                                </w:rPr>
                                <w:t>Discusses</w:t>
                              </w:r>
                              <w:r>
                                <w:rPr>
                                  <w:b/>
                                  <w:spacing w:val="-13"/>
                                  <w:sz w:val="32"/>
                                </w:rPr>
                                <w:t xml:space="preserve"> </w:t>
                              </w:r>
                              <w:r>
                                <w:rPr>
                                  <w:b/>
                                  <w:sz w:val="32"/>
                                </w:rPr>
                                <w:t>Action</w:t>
                              </w:r>
                              <w:r>
                                <w:rPr>
                                  <w:b/>
                                  <w:spacing w:val="-16"/>
                                  <w:sz w:val="32"/>
                                </w:rPr>
                                <w:t xml:space="preserve"> </w:t>
                              </w:r>
                              <w:r>
                                <w:rPr>
                                  <w:b/>
                                  <w:sz w:val="32"/>
                                </w:rPr>
                                <w:t>with</w:t>
                              </w:r>
                              <w:r>
                                <w:rPr>
                                  <w:b/>
                                  <w:spacing w:val="-16"/>
                                  <w:sz w:val="32"/>
                                </w:rPr>
                                <w:t xml:space="preserve"> </w:t>
                              </w:r>
                              <w:r>
                                <w:rPr>
                                  <w:b/>
                                  <w:sz w:val="32"/>
                                </w:rPr>
                                <w:t>Course</w:t>
                              </w:r>
                              <w:r>
                                <w:rPr>
                                  <w:b/>
                                  <w:spacing w:val="-15"/>
                                  <w:sz w:val="32"/>
                                </w:rPr>
                                <w:t xml:space="preserve"> </w:t>
                              </w:r>
                              <w:r>
                                <w:rPr>
                                  <w:b/>
                                  <w:spacing w:val="-2"/>
                                  <w:sz w:val="32"/>
                                </w:rPr>
                                <w:t>Faculty</w:t>
                              </w:r>
                            </w:p>
                            <w:p w14:paraId="20CFC2E1" w14:textId="77777777" w:rsidR="00142CAF" w:rsidRDefault="00142CAF">
                              <w:pPr>
                                <w:spacing w:line="235" w:lineRule="auto"/>
                                <w:ind w:left="107" w:right="104"/>
                                <w:jc w:val="both"/>
                                <w:rPr>
                                  <w:sz w:val="28"/>
                                </w:rPr>
                              </w:pPr>
                              <w:r>
                                <w:rPr>
                                  <w:sz w:val="28"/>
                                </w:rPr>
                                <w:t xml:space="preserve">A student who believes that an academic action (e.g. an assigned grade) was arbitrary or capricious should first discuss the action with the involved faculty member and attempt to resolve the disagreement. The student should notify the faculty within twenty (20) business days of the action, e.g. posting of a grade. The appeals process follows Section IV: Student Academic Performance and Appeals Process outlined in the </w:t>
                              </w:r>
                              <w:hyperlink r:id="rId95">
                                <w:r>
                                  <w:rPr>
                                    <w:color w:val="0461C1"/>
                                    <w:sz w:val="28"/>
                                    <w:u w:val="single" w:color="0461C1"/>
                                  </w:rPr>
                                  <w:t>“Student Code” – Policy 6-400</w:t>
                                </w:r>
                              </w:hyperlink>
                            </w:p>
                          </w:txbxContent>
                        </wps:txbx>
                        <wps:bodyPr rot="0" vert="horz" wrap="square" lIns="0" tIns="0" rIns="0" bIns="0" anchor="t" anchorCtr="0" upright="1">
                          <a:noAutofit/>
                        </wps:bodyPr>
                      </wps:wsp>
                    </wpg:wgp>
                  </a:graphicData>
                </a:graphic>
              </wp:inline>
            </w:drawing>
          </mc:Choice>
          <mc:Fallback>
            <w:pict>
              <v:group w14:anchorId="07E7EE42" id="docshapegroup4" o:spid="_x0000_s1027" style="width:468.15pt;height:207.45pt;mso-position-horizontal-relative:char;mso-position-vertical-relative:line" coordsize="9363,41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1066;top:272;width:2354;height: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">
                  <v:imagedata r:id="rId96" o:title=""/>
                </v:shape>
                <v:shape id="docshape6" o:spid="_x0000_s1029" type="#_x0000_t75" style="position:absolute;left:336;top:576;width:908;height:10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">
                  <v:imagedata r:id="rId97" o:title=""/>
                </v:shape>
                <v:shape id="docshape7" o:spid="_x0000_s1030" type="#_x0000_t75" style="position:absolute;left:613;top:576;width:1715;height:10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">
                  <v:imagedata r:id="rId98" o:title=""/>
                </v:shape>
                <v:shape id="docshape8" o:spid="_x0000_s1031" type="#_x0000_t75" style="position:absolute;left:1698;top:576;width:882;height:10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">
                  <v:imagedata r:id="rId99" o:title=""/>
                </v:shape>
                <v:shape id="docshape9" o:spid="_x0000_s1032" type="#_x0000_t75" style="position:absolute;left:1950;top:576;width:1961;height:10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">
                  <v:imagedata r:id="rId100" o:title=""/>
                </v:shape>
                <v:shape id="docshape10" o:spid="_x0000_s1033" type="#_x0000_t75" style="position:absolute;left:3280;top:576;width:1145;height:10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">
                  <v:imagedata r:id="rId101" o:title=""/>
                </v:shape>
                <v:shape id="docshape11" o:spid="_x0000_s1034" type="#_x0000_t75" style="position:absolute;left:5604;top:294;width:879;height:3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">
                  <v:imagedata r:id="rId102" o:title=""/>
                </v:shape>
                <v:shape id="docshape12" o:spid="_x0000_s1035" type="#_x0000_t75" style="position:absolute;left:6153;width:2355;height:10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">
                  <v:imagedata r:id="rId103" o:title=""/>
                </v:shape>
                <v:shape id="docshape13" o:spid="_x0000_s1036" type="#_x0000_t75" style="position:absolute;left:3795;top:576;width:5141;height:10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">
                  <v:imagedata r:id="rId104" o:title=""/>
                </v:shape>
                <v:shape id="docshape14" o:spid="_x0000_s1037" type="#_x0000_t202" style="position:absolute;left:336;width:8600;height:16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" filled="f" stroked="f">
                  <v:textbox inset="0,0,0,0">
                    <w:txbxContent>
                      <w:p w14:paraId="53B369F5" w14:textId="77777777" w:rsidR="00142CAF" w:rsidRDefault="00142CAF">
                        <w:pPr>
                          <w:spacing w:before="153" w:line="235" w:lineRule="auto"/>
                          <w:ind w:left="316" w:firstLine="427"/>
                          <w:rPr>
                            <w:sz w:val="48"/>
                          </w:rPr>
                        </w:pPr>
                        <w:bookmarkStart w:id="63" w:name="Action_Appeal_Appendices"/>
                        <w:bookmarkEnd w:id="63"/>
                        <w:r>
                          <w:rPr>
                            <w:color w:val="4470C4"/>
                            <w:sz w:val="48"/>
                          </w:rPr>
                          <w:t>Appendix A: Appealing an Academic Action</w:t>
                        </w:r>
                        <w:r>
                          <w:rPr>
                            <w:color w:val="4470C4"/>
                            <w:spacing w:val="-28"/>
                            <w:sz w:val="48"/>
                          </w:rPr>
                          <w:t xml:space="preserve"> </w:t>
                        </w:r>
                        <w:r>
                          <w:rPr>
                            <w:color w:val="4470C4"/>
                            <w:sz w:val="48"/>
                          </w:rPr>
                          <w:t>Related</w:t>
                        </w:r>
                        <w:r>
                          <w:rPr>
                            <w:color w:val="4470C4"/>
                            <w:spacing w:val="-23"/>
                            <w:sz w:val="48"/>
                          </w:rPr>
                          <w:t xml:space="preserve"> </w:t>
                        </w:r>
                        <w:r>
                          <w:rPr>
                            <w:color w:val="4470C4"/>
                            <w:sz w:val="48"/>
                          </w:rPr>
                          <w:t>to</w:t>
                        </w:r>
                        <w:r>
                          <w:rPr>
                            <w:color w:val="4470C4"/>
                            <w:spacing w:val="-27"/>
                            <w:sz w:val="48"/>
                          </w:rPr>
                          <w:t xml:space="preserve"> </w:t>
                        </w:r>
                        <w:r>
                          <w:rPr>
                            <w:color w:val="4470C4"/>
                            <w:sz w:val="48"/>
                          </w:rPr>
                          <w:t>Academic</w:t>
                        </w:r>
                        <w:r>
                          <w:rPr>
                            <w:color w:val="4470C4"/>
                            <w:spacing w:val="-23"/>
                            <w:sz w:val="48"/>
                          </w:rPr>
                          <w:t xml:space="preserve"> </w:t>
                        </w:r>
                        <w:r>
                          <w:rPr>
                            <w:color w:val="4470C4"/>
                            <w:sz w:val="48"/>
                          </w:rPr>
                          <w:t>Performance</w:t>
                        </w:r>
                      </w:p>
                    </w:txbxContent>
                  </v:textbox>
                </v:shape>
                <v:shape id="docshape15" o:spid="_x0000_s1038" type="#_x0000_t202" style="position:absolute;left:34;top:1544;width:9293;height:2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" filled="f" strokecolor="#c00000" strokeweight="3.48pt">
                  <v:textbox inset="0,0,0,0">
                    <w:txbxContent>
                      <w:p w14:paraId="5F00126D" w14:textId="77777777" w:rsidR="00142CAF" w:rsidRDefault="00142CAF">
                        <w:pPr>
                          <w:spacing w:before="38" w:line="384" w:lineRule="exact"/>
                          <w:ind w:left="1617"/>
                          <w:jc w:val="both"/>
                          <w:rPr>
                            <w:b/>
                            <w:sz w:val="32"/>
                          </w:rPr>
                        </w:pPr>
                        <w:r>
                          <w:rPr>
                            <w:b/>
                            <w:sz w:val="32"/>
                          </w:rPr>
                          <w:t>Student</w:t>
                        </w:r>
                        <w:r>
                          <w:rPr>
                            <w:b/>
                            <w:spacing w:val="-15"/>
                            <w:sz w:val="32"/>
                          </w:rPr>
                          <w:t xml:space="preserve"> </w:t>
                        </w:r>
                        <w:r>
                          <w:rPr>
                            <w:b/>
                            <w:sz w:val="32"/>
                          </w:rPr>
                          <w:t>Discusses</w:t>
                        </w:r>
                        <w:r>
                          <w:rPr>
                            <w:b/>
                            <w:spacing w:val="-13"/>
                            <w:sz w:val="32"/>
                          </w:rPr>
                          <w:t xml:space="preserve"> </w:t>
                        </w:r>
                        <w:r>
                          <w:rPr>
                            <w:b/>
                            <w:sz w:val="32"/>
                          </w:rPr>
                          <w:t>Action</w:t>
                        </w:r>
                        <w:r>
                          <w:rPr>
                            <w:b/>
                            <w:spacing w:val="-16"/>
                            <w:sz w:val="32"/>
                          </w:rPr>
                          <w:t xml:space="preserve"> </w:t>
                        </w:r>
                        <w:r>
                          <w:rPr>
                            <w:b/>
                            <w:sz w:val="32"/>
                          </w:rPr>
                          <w:t>with</w:t>
                        </w:r>
                        <w:r>
                          <w:rPr>
                            <w:b/>
                            <w:spacing w:val="-16"/>
                            <w:sz w:val="32"/>
                          </w:rPr>
                          <w:t xml:space="preserve"> </w:t>
                        </w:r>
                        <w:r>
                          <w:rPr>
                            <w:b/>
                            <w:sz w:val="32"/>
                          </w:rPr>
                          <w:t>Course</w:t>
                        </w:r>
                        <w:r>
                          <w:rPr>
                            <w:b/>
                            <w:spacing w:val="-15"/>
                            <w:sz w:val="32"/>
                          </w:rPr>
                          <w:t xml:space="preserve"> </w:t>
                        </w:r>
                        <w:r>
                          <w:rPr>
                            <w:b/>
                            <w:spacing w:val="-2"/>
                            <w:sz w:val="32"/>
                          </w:rPr>
                          <w:t>Faculty</w:t>
                        </w:r>
                      </w:p>
                      <w:p w14:paraId="20CFC2E1" w14:textId="77777777" w:rsidR="00142CAF" w:rsidRDefault="00142CAF">
                        <w:pPr>
                          <w:spacing w:line="235" w:lineRule="auto"/>
                          <w:ind w:left="107" w:right="104"/>
                          <w:jc w:val="both"/>
                          <w:rPr>
                            <w:sz w:val="28"/>
                          </w:rPr>
                        </w:pPr>
                        <w:r>
                          <w:rPr>
                            <w:sz w:val="28"/>
                          </w:rPr>
                          <w:t xml:space="preserve">A student who believes that an academic action (e.g. an assigned grade) was arbitrary or capricious should first discuss the action with the involved faculty member and attempt to resolve the disagreement. The student should notify the faculty within twenty (20) business days of the action, e.g. posting of a grade. The appeals process follows Section IV: Student Academic Performance and Appeals Process outlined in the </w:t>
                        </w:r>
                        <w:hyperlink r:id="rId105">
                          <w:r>
                            <w:rPr>
                              <w:color w:val="0461C1"/>
                              <w:sz w:val="28"/>
                              <w:u w:val="single" w:color="0461C1"/>
                            </w:rPr>
                            <w:t>“Student Code” – Policy 6-400</w:t>
                          </w:r>
                        </w:hyperlink>
                      </w:p>
                    </w:txbxContent>
                  </v:textbox>
                </v:shape>
                <w10:anchorlock/>
              </v:group>
            </w:pict>
          </mc:Fallback>
        </mc:AlternateContent>
      </w:r>
    </w:p>
    <w:p w14:paraId="67B2B5FF" w14:textId="77777777" w:rsidR="002D5B8C" w:rsidRDefault="004341F2">
      <w:pPr>
        <w:pStyle w:val="BodyText"/>
        <w:spacing w:before="4"/>
        <w:rPr>
          <w:sz w:val="3"/>
        </w:rPr>
      </w:pPr>
      <w:r>
        <w:rPr>
          <w:noProof/>
        </w:rPr>
        <mc:AlternateContent>
          <mc:Choice Requires="wpg">
            <w:drawing>
              <wp:anchor distT="0" distB="0" distL="0" distR="0" simplePos="0" relativeHeight="487589888" behindDoc="1" locked="0" layoutInCell="1" allowOverlap="1" wp14:anchorId="5013DB39" wp14:editId="24CE0216">
                <wp:simplePos x="0" y="0"/>
                <wp:positionH relativeFrom="page">
                  <wp:posOffset>3307080</wp:posOffset>
                </wp:positionH>
                <wp:positionV relativeFrom="paragraph">
                  <wp:posOffset>41275</wp:posOffset>
                </wp:positionV>
                <wp:extent cx="102870" cy="322580"/>
                <wp:effectExtent l="0" t="0" r="0" b="0"/>
                <wp:wrapTopAndBottom/>
                <wp:docPr id="71"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22580"/>
                          <a:chOff x="5208" y="65"/>
                          <a:chExt cx="162" cy="508"/>
                        </a:xfrm>
                      </wpg:grpSpPr>
                      <wps:wsp>
                        <wps:cNvPr id="72" name="docshape17"/>
                        <wps:cNvSpPr>
                          <a:spLocks/>
                        </wps:cNvSpPr>
                        <wps:spPr bwMode="auto">
                          <a:xfrm>
                            <a:off x="5253" y="110"/>
                            <a:ext cx="72" cy="418"/>
                          </a:xfrm>
                          <a:custGeom>
                            <a:avLst/>
                            <a:gdLst>
                              <a:gd name="T0" fmla="+- 0 5307 5253"/>
                              <a:gd name="T1" fmla="*/ T0 w 72"/>
                              <a:gd name="T2" fmla="+- 0 110 110"/>
                              <a:gd name="T3" fmla="*/ 110 h 418"/>
                              <a:gd name="T4" fmla="+- 0 5271 5253"/>
                              <a:gd name="T5" fmla="*/ T4 w 72"/>
                              <a:gd name="T6" fmla="+- 0 110 110"/>
                              <a:gd name="T7" fmla="*/ 110 h 418"/>
                              <a:gd name="T8" fmla="+- 0 5271 5253"/>
                              <a:gd name="T9" fmla="*/ T8 w 72"/>
                              <a:gd name="T10" fmla="+- 0 492 110"/>
                              <a:gd name="T11" fmla="*/ 492 h 418"/>
                              <a:gd name="T12" fmla="+- 0 5253 5253"/>
                              <a:gd name="T13" fmla="*/ T12 w 72"/>
                              <a:gd name="T14" fmla="+- 0 492 110"/>
                              <a:gd name="T15" fmla="*/ 492 h 418"/>
                              <a:gd name="T16" fmla="+- 0 5289 5253"/>
                              <a:gd name="T17" fmla="*/ T16 w 72"/>
                              <a:gd name="T18" fmla="+- 0 528 110"/>
                              <a:gd name="T19" fmla="*/ 528 h 418"/>
                              <a:gd name="T20" fmla="+- 0 5325 5253"/>
                              <a:gd name="T21" fmla="*/ T20 w 72"/>
                              <a:gd name="T22" fmla="+- 0 492 110"/>
                              <a:gd name="T23" fmla="*/ 492 h 418"/>
                              <a:gd name="T24" fmla="+- 0 5307 5253"/>
                              <a:gd name="T25" fmla="*/ T24 w 72"/>
                              <a:gd name="T26" fmla="+- 0 492 110"/>
                              <a:gd name="T27" fmla="*/ 492 h 418"/>
                              <a:gd name="T28" fmla="+- 0 5307 5253"/>
                              <a:gd name="T29" fmla="*/ T28 w 72"/>
                              <a:gd name="T30" fmla="+- 0 110 110"/>
                              <a:gd name="T31" fmla="*/ 110 h 4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418">
                                <a:moveTo>
                                  <a:pt x="54" y="0"/>
                                </a:moveTo>
                                <a:lnTo>
                                  <a:pt x="18" y="0"/>
                                </a:lnTo>
                                <a:lnTo>
                                  <a:pt x="18" y="382"/>
                                </a:lnTo>
                                <a:lnTo>
                                  <a:pt x="0" y="382"/>
                                </a:lnTo>
                                <a:lnTo>
                                  <a:pt x="36" y="418"/>
                                </a:lnTo>
                                <a:lnTo>
                                  <a:pt x="72" y="382"/>
                                </a:lnTo>
                                <a:lnTo>
                                  <a:pt x="54" y="382"/>
                                </a:lnTo>
                                <a:lnTo>
                                  <a:pt x="54"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18"/>
                        <wps:cNvSpPr>
                          <a:spLocks/>
                        </wps:cNvSpPr>
                        <wps:spPr bwMode="auto">
                          <a:xfrm>
                            <a:off x="5253" y="110"/>
                            <a:ext cx="72" cy="418"/>
                          </a:xfrm>
                          <a:custGeom>
                            <a:avLst/>
                            <a:gdLst>
                              <a:gd name="T0" fmla="+- 0 5253 5253"/>
                              <a:gd name="T1" fmla="*/ T0 w 72"/>
                              <a:gd name="T2" fmla="+- 0 492 110"/>
                              <a:gd name="T3" fmla="*/ 492 h 418"/>
                              <a:gd name="T4" fmla="+- 0 5271 5253"/>
                              <a:gd name="T5" fmla="*/ T4 w 72"/>
                              <a:gd name="T6" fmla="+- 0 492 110"/>
                              <a:gd name="T7" fmla="*/ 492 h 418"/>
                              <a:gd name="T8" fmla="+- 0 5271 5253"/>
                              <a:gd name="T9" fmla="*/ T8 w 72"/>
                              <a:gd name="T10" fmla="+- 0 110 110"/>
                              <a:gd name="T11" fmla="*/ 110 h 418"/>
                              <a:gd name="T12" fmla="+- 0 5307 5253"/>
                              <a:gd name="T13" fmla="*/ T12 w 72"/>
                              <a:gd name="T14" fmla="+- 0 110 110"/>
                              <a:gd name="T15" fmla="*/ 110 h 418"/>
                              <a:gd name="T16" fmla="+- 0 5307 5253"/>
                              <a:gd name="T17" fmla="*/ T16 w 72"/>
                              <a:gd name="T18" fmla="+- 0 492 110"/>
                              <a:gd name="T19" fmla="*/ 492 h 418"/>
                              <a:gd name="T20" fmla="+- 0 5325 5253"/>
                              <a:gd name="T21" fmla="*/ T20 w 72"/>
                              <a:gd name="T22" fmla="+- 0 492 110"/>
                              <a:gd name="T23" fmla="*/ 492 h 418"/>
                              <a:gd name="T24" fmla="+- 0 5289 5253"/>
                              <a:gd name="T25" fmla="*/ T24 w 72"/>
                              <a:gd name="T26" fmla="+- 0 528 110"/>
                              <a:gd name="T27" fmla="*/ 528 h 418"/>
                              <a:gd name="T28" fmla="+- 0 5253 5253"/>
                              <a:gd name="T29" fmla="*/ T28 w 72"/>
                              <a:gd name="T30" fmla="+- 0 492 110"/>
                              <a:gd name="T31" fmla="*/ 492 h 4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418">
                                <a:moveTo>
                                  <a:pt x="0" y="382"/>
                                </a:moveTo>
                                <a:lnTo>
                                  <a:pt x="18" y="382"/>
                                </a:lnTo>
                                <a:lnTo>
                                  <a:pt x="18" y="0"/>
                                </a:lnTo>
                                <a:lnTo>
                                  <a:pt x="54" y="0"/>
                                </a:lnTo>
                                <a:lnTo>
                                  <a:pt x="54" y="382"/>
                                </a:lnTo>
                                <a:lnTo>
                                  <a:pt x="72" y="382"/>
                                </a:lnTo>
                                <a:lnTo>
                                  <a:pt x="36" y="418"/>
                                </a:lnTo>
                                <a:lnTo>
                                  <a:pt x="0" y="382"/>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191A30">
              <v:group id="docshapegroup16" style="position:absolute;margin-left:260.4pt;margin-top:3.25pt;width:8.1pt;height:25.4pt;z-index:-15726592;mso-wrap-distance-left:0;mso-wrap-distance-right:0;mso-position-horizontal-relative:page" coordsize="162,508" coordorigin="5208,65" o:spid="_x0000_s1026" w14:anchorId="5ECD7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">
                <v:shape id="docshape17" style="position:absolute;left:5253;top:110;width:72;height:418;visibility:visible;mso-wrap-style:square;v-text-anchor:top" coordsize="72,418" o:spid="_x0000_s1027" fillcolor="#4470c4" stroked="f" path="m54,l18,r,382l,382r36,36l72,382r-18,l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">
                  <v:path arrowok="t" o:connecttype="custom" o:connectlocs="54,110;18,110;18,492;0,492;36,528;72,492;54,492;54,110" o:connectangles="0,0,0,0,0,0,0,0"/>
                </v:shape>
                <v:shape id="docshape18" style="position:absolute;left:5253;top:110;width:72;height:418;visibility:visible;mso-wrap-style:square;v-text-anchor:top" coordsize="72,418" o:spid="_x0000_s1028" filled="f" strokecolor="#242424" strokeweight="4.5pt" path="m,382r18,l18,,54,r,382l72,382,36,418,,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">
                  <v:path arrowok="t" o:connecttype="custom" o:connectlocs="0,492;18,492;18,110;54,110;54,492;72,492;36,528;0,492" o:connectangles="0,0,0,0,0,0,0,0"/>
                </v:shape>
                <w10:wrap type="topAndBottom" anchorx="page"/>
              </v:group>
            </w:pict>
          </mc:Fallback>
        </mc:AlternateContent>
      </w:r>
      <w:r>
        <w:rPr>
          <w:noProof/>
        </w:rPr>
        <mc:AlternateContent>
          <mc:Choice Requires="wps">
            <w:drawing>
              <wp:anchor distT="0" distB="0" distL="0" distR="0" simplePos="0" relativeHeight="487590400" behindDoc="1" locked="0" layoutInCell="1" allowOverlap="1" wp14:anchorId="0E32BA72" wp14:editId="4B276096">
                <wp:simplePos x="0" y="0"/>
                <wp:positionH relativeFrom="page">
                  <wp:posOffset>506095</wp:posOffset>
                </wp:positionH>
                <wp:positionV relativeFrom="paragraph">
                  <wp:posOffset>467360</wp:posOffset>
                </wp:positionV>
                <wp:extent cx="5901055" cy="1200150"/>
                <wp:effectExtent l="0" t="0" r="0" b="0"/>
                <wp:wrapTopAndBottom/>
                <wp:docPr id="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200150"/>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0CF409" w14:textId="77777777" w:rsidR="00142CAF" w:rsidRDefault="00142CAF">
                            <w:pPr>
                              <w:spacing w:before="39" w:line="235" w:lineRule="auto"/>
                              <w:ind w:left="128" w:right="128" w:firstLine="15"/>
                              <w:jc w:val="center"/>
                              <w:rPr>
                                <w:sz w:val="28"/>
                              </w:rPr>
                            </w:pPr>
                            <w:r>
                              <w:rPr>
                                <w:b/>
                                <w:sz w:val="32"/>
                              </w:rPr>
                              <w:t xml:space="preserve">If No Resolution, Student Files Appeal to Program Director Level </w:t>
                            </w:r>
                            <w:r>
                              <w:rPr>
                                <w:sz w:val="28"/>
                              </w:rPr>
                              <w:t>The course faculty has ten (10) days to respond to a student appeal. If the student and faculty member are unable to resolve the disagreement, the student</w:t>
                            </w:r>
                            <w:r>
                              <w:rPr>
                                <w:spacing w:val="-9"/>
                                <w:sz w:val="28"/>
                              </w:rPr>
                              <w:t xml:space="preserve"> </w:t>
                            </w:r>
                            <w:r>
                              <w:rPr>
                                <w:sz w:val="28"/>
                              </w:rPr>
                              <w:t>will</w:t>
                            </w:r>
                            <w:r>
                              <w:rPr>
                                <w:spacing w:val="-11"/>
                                <w:sz w:val="28"/>
                              </w:rPr>
                              <w:t xml:space="preserve"> </w:t>
                            </w:r>
                            <w:r>
                              <w:rPr>
                                <w:sz w:val="28"/>
                              </w:rPr>
                              <w:t>take</w:t>
                            </w:r>
                            <w:r>
                              <w:rPr>
                                <w:spacing w:val="-10"/>
                                <w:sz w:val="28"/>
                              </w:rPr>
                              <w:t xml:space="preserve"> </w:t>
                            </w:r>
                            <w:r>
                              <w:rPr>
                                <w:sz w:val="28"/>
                              </w:rPr>
                              <w:t>the</w:t>
                            </w:r>
                            <w:r>
                              <w:rPr>
                                <w:spacing w:val="-10"/>
                                <w:sz w:val="28"/>
                              </w:rPr>
                              <w:t xml:space="preserve"> </w:t>
                            </w:r>
                            <w:r>
                              <w:rPr>
                                <w:sz w:val="28"/>
                              </w:rPr>
                              <w:t>appeal</w:t>
                            </w:r>
                            <w:r>
                              <w:rPr>
                                <w:spacing w:val="-8"/>
                                <w:sz w:val="28"/>
                              </w:rPr>
                              <w:t xml:space="preserve"> </w:t>
                            </w:r>
                            <w:r>
                              <w:rPr>
                                <w:sz w:val="28"/>
                              </w:rPr>
                              <w:t>to</w:t>
                            </w:r>
                            <w:r>
                              <w:rPr>
                                <w:spacing w:val="-13"/>
                                <w:sz w:val="28"/>
                              </w:rPr>
                              <w:t xml:space="preserve"> </w:t>
                            </w:r>
                            <w:r>
                              <w:rPr>
                                <w:sz w:val="28"/>
                              </w:rPr>
                              <w:t>the</w:t>
                            </w:r>
                            <w:r>
                              <w:rPr>
                                <w:spacing w:val="-12"/>
                                <w:sz w:val="28"/>
                              </w:rPr>
                              <w:t xml:space="preserve"> </w:t>
                            </w:r>
                            <w:r>
                              <w:rPr>
                                <w:sz w:val="28"/>
                              </w:rPr>
                              <w:t>appropriate</w:t>
                            </w:r>
                            <w:r>
                              <w:rPr>
                                <w:spacing w:val="-6"/>
                                <w:sz w:val="28"/>
                              </w:rPr>
                              <w:t xml:space="preserve"> </w:t>
                            </w:r>
                            <w:r>
                              <w:rPr>
                                <w:sz w:val="28"/>
                              </w:rPr>
                              <w:t>Assistant</w:t>
                            </w:r>
                            <w:r>
                              <w:rPr>
                                <w:spacing w:val="-10"/>
                                <w:sz w:val="28"/>
                              </w:rPr>
                              <w:t xml:space="preserve"> </w:t>
                            </w:r>
                            <w:r>
                              <w:rPr>
                                <w:sz w:val="28"/>
                              </w:rPr>
                              <w:t>Dean</w:t>
                            </w:r>
                            <w:r>
                              <w:rPr>
                                <w:spacing w:val="-12"/>
                                <w:sz w:val="28"/>
                              </w:rPr>
                              <w:t xml:space="preserve"> </w:t>
                            </w:r>
                            <w:r>
                              <w:rPr>
                                <w:sz w:val="28"/>
                              </w:rPr>
                              <w:t>(Undergraduate, MS, DNP, PhD, Gerontology Interdisciplinary Program) for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2BA72" id="docshape19" o:spid="_x0000_s1039" type="#_x0000_t202" style="position:absolute;margin-left:39.85pt;margin-top:36.8pt;width:464.65pt;height:9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" filled="f" strokecolor="#c00000" strokeweight="3.48pt">
                <v:textbox inset="0,0,0,0">
                  <w:txbxContent>
                    <w:p w14:paraId="460CF409" w14:textId="77777777" w:rsidR="00142CAF" w:rsidRDefault="00142CAF">
                      <w:pPr>
                        <w:spacing w:before="39" w:line="235" w:lineRule="auto"/>
                        <w:ind w:left="128" w:right="128" w:firstLine="15"/>
                        <w:jc w:val="center"/>
                        <w:rPr>
                          <w:sz w:val="28"/>
                        </w:rPr>
                      </w:pPr>
                      <w:r>
                        <w:rPr>
                          <w:b/>
                          <w:sz w:val="32"/>
                        </w:rPr>
                        <w:t xml:space="preserve">If No Resolution, Student Files Appeal to Program Director Level </w:t>
                      </w:r>
                      <w:r>
                        <w:rPr>
                          <w:sz w:val="28"/>
                        </w:rPr>
                        <w:t>The course faculty has ten (10) days to respond to a student appeal. If the student and faculty member are unable to resolve the disagreement, the student</w:t>
                      </w:r>
                      <w:r>
                        <w:rPr>
                          <w:spacing w:val="-9"/>
                          <w:sz w:val="28"/>
                        </w:rPr>
                        <w:t xml:space="preserve"> </w:t>
                      </w:r>
                      <w:r>
                        <w:rPr>
                          <w:sz w:val="28"/>
                        </w:rPr>
                        <w:t>will</w:t>
                      </w:r>
                      <w:r>
                        <w:rPr>
                          <w:spacing w:val="-11"/>
                          <w:sz w:val="28"/>
                        </w:rPr>
                        <w:t xml:space="preserve"> </w:t>
                      </w:r>
                      <w:r>
                        <w:rPr>
                          <w:sz w:val="28"/>
                        </w:rPr>
                        <w:t>take</w:t>
                      </w:r>
                      <w:r>
                        <w:rPr>
                          <w:spacing w:val="-10"/>
                          <w:sz w:val="28"/>
                        </w:rPr>
                        <w:t xml:space="preserve"> </w:t>
                      </w:r>
                      <w:r>
                        <w:rPr>
                          <w:sz w:val="28"/>
                        </w:rPr>
                        <w:t>the</w:t>
                      </w:r>
                      <w:r>
                        <w:rPr>
                          <w:spacing w:val="-10"/>
                          <w:sz w:val="28"/>
                        </w:rPr>
                        <w:t xml:space="preserve"> </w:t>
                      </w:r>
                      <w:r>
                        <w:rPr>
                          <w:sz w:val="28"/>
                        </w:rPr>
                        <w:t>appeal</w:t>
                      </w:r>
                      <w:r>
                        <w:rPr>
                          <w:spacing w:val="-8"/>
                          <w:sz w:val="28"/>
                        </w:rPr>
                        <w:t xml:space="preserve"> </w:t>
                      </w:r>
                      <w:r>
                        <w:rPr>
                          <w:sz w:val="28"/>
                        </w:rPr>
                        <w:t>to</w:t>
                      </w:r>
                      <w:r>
                        <w:rPr>
                          <w:spacing w:val="-13"/>
                          <w:sz w:val="28"/>
                        </w:rPr>
                        <w:t xml:space="preserve"> </w:t>
                      </w:r>
                      <w:r>
                        <w:rPr>
                          <w:sz w:val="28"/>
                        </w:rPr>
                        <w:t>the</w:t>
                      </w:r>
                      <w:r>
                        <w:rPr>
                          <w:spacing w:val="-12"/>
                          <w:sz w:val="28"/>
                        </w:rPr>
                        <w:t xml:space="preserve"> </w:t>
                      </w:r>
                      <w:r>
                        <w:rPr>
                          <w:sz w:val="28"/>
                        </w:rPr>
                        <w:t>appropriate</w:t>
                      </w:r>
                      <w:r>
                        <w:rPr>
                          <w:spacing w:val="-6"/>
                          <w:sz w:val="28"/>
                        </w:rPr>
                        <w:t xml:space="preserve"> </w:t>
                      </w:r>
                      <w:r>
                        <w:rPr>
                          <w:sz w:val="28"/>
                        </w:rPr>
                        <w:t>Assistant</w:t>
                      </w:r>
                      <w:r>
                        <w:rPr>
                          <w:spacing w:val="-10"/>
                          <w:sz w:val="28"/>
                        </w:rPr>
                        <w:t xml:space="preserve"> </w:t>
                      </w:r>
                      <w:r>
                        <w:rPr>
                          <w:sz w:val="28"/>
                        </w:rPr>
                        <w:t>Dean</w:t>
                      </w:r>
                      <w:r>
                        <w:rPr>
                          <w:spacing w:val="-12"/>
                          <w:sz w:val="28"/>
                        </w:rPr>
                        <w:t xml:space="preserve"> </w:t>
                      </w:r>
                      <w:r>
                        <w:rPr>
                          <w:sz w:val="28"/>
                        </w:rPr>
                        <w:t>(Undergraduate, MS, DNP, PhD, Gerontology Interdisciplinary Program) for resolution.</w:t>
                      </w:r>
                    </w:p>
                  </w:txbxContent>
                </v:textbox>
                <w10:wrap type="topAndBottom" anchorx="page"/>
              </v:shape>
            </w:pict>
          </mc:Fallback>
        </mc:AlternateContent>
      </w:r>
      <w:r>
        <w:rPr>
          <w:noProof/>
        </w:rPr>
        <mc:AlternateContent>
          <mc:Choice Requires="wpg">
            <w:drawing>
              <wp:anchor distT="0" distB="0" distL="0" distR="0" simplePos="0" relativeHeight="487590912" behindDoc="1" locked="0" layoutInCell="1" allowOverlap="1" wp14:anchorId="40B124AC" wp14:editId="66D8AD94">
                <wp:simplePos x="0" y="0"/>
                <wp:positionH relativeFrom="page">
                  <wp:posOffset>3328670</wp:posOffset>
                </wp:positionH>
                <wp:positionV relativeFrom="paragraph">
                  <wp:posOffset>1731645</wp:posOffset>
                </wp:positionV>
                <wp:extent cx="102870" cy="400050"/>
                <wp:effectExtent l="0" t="0" r="0" b="0"/>
                <wp:wrapTopAndBottom/>
                <wp:docPr id="67"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400050"/>
                          <a:chOff x="5242" y="2727"/>
                          <a:chExt cx="162" cy="630"/>
                        </a:xfrm>
                      </wpg:grpSpPr>
                      <wps:wsp>
                        <wps:cNvPr id="68" name="docshape21"/>
                        <wps:cNvSpPr>
                          <a:spLocks/>
                        </wps:cNvSpPr>
                        <wps:spPr bwMode="auto">
                          <a:xfrm>
                            <a:off x="5287" y="2772"/>
                            <a:ext cx="72" cy="540"/>
                          </a:xfrm>
                          <a:custGeom>
                            <a:avLst/>
                            <a:gdLst>
                              <a:gd name="T0" fmla="+- 0 5341 5287"/>
                              <a:gd name="T1" fmla="*/ T0 w 72"/>
                              <a:gd name="T2" fmla="+- 0 2772 2772"/>
                              <a:gd name="T3" fmla="*/ 2772 h 540"/>
                              <a:gd name="T4" fmla="+- 0 5305 5287"/>
                              <a:gd name="T5" fmla="*/ T4 w 72"/>
                              <a:gd name="T6" fmla="+- 0 2772 2772"/>
                              <a:gd name="T7" fmla="*/ 2772 h 540"/>
                              <a:gd name="T8" fmla="+- 0 5305 5287"/>
                              <a:gd name="T9" fmla="*/ T8 w 72"/>
                              <a:gd name="T10" fmla="+- 0 3276 2772"/>
                              <a:gd name="T11" fmla="*/ 3276 h 540"/>
                              <a:gd name="T12" fmla="+- 0 5287 5287"/>
                              <a:gd name="T13" fmla="*/ T12 w 72"/>
                              <a:gd name="T14" fmla="+- 0 3276 2772"/>
                              <a:gd name="T15" fmla="*/ 3276 h 540"/>
                              <a:gd name="T16" fmla="+- 0 5323 5287"/>
                              <a:gd name="T17" fmla="*/ T16 w 72"/>
                              <a:gd name="T18" fmla="+- 0 3312 2772"/>
                              <a:gd name="T19" fmla="*/ 3312 h 540"/>
                              <a:gd name="T20" fmla="+- 0 5359 5287"/>
                              <a:gd name="T21" fmla="*/ T20 w 72"/>
                              <a:gd name="T22" fmla="+- 0 3276 2772"/>
                              <a:gd name="T23" fmla="*/ 3276 h 540"/>
                              <a:gd name="T24" fmla="+- 0 5341 5287"/>
                              <a:gd name="T25" fmla="*/ T24 w 72"/>
                              <a:gd name="T26" fmla="+- 0 3276 2772"/>
                              <a:gd name="T27" fmla="*/ 3276 h 540"/>
                              <a:gd name="T28" fmla="+- 0 5341 5287"/>
                              <a:gd name="T29" fmla="*/ T28 w 72"/>
                              <a:gd name="T30" fmla="+- 0 2772 2772"/>
                              <a:gd name="T31" fmla="*/ 2772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540">
                                <a:moveTo>
                                  <a:pt x="54" y="0"/>
                                </a:moveTo>
                                <a:lnTo>
                                  <a:pt x="18" y="0"/>
                                </a:lnTo>
                                <a:lnTo>
                                  <a:pt x="18" y="504"/>
                                </a:lnTo>
                                <a:lnTo>
                                  <a:pt x="0" y="504"/>
                                </a:lnTo>
                                <a:lnTo>
                                  <a:pt x="36" y="540"/>
                                </a:lnTo>
                                <a:lnTo>
                                  <a:pt x="72" y="504"/>
                                </a:lnTo>
                                <a:lnTo>
                                  <a:pt x="54" y="504"/>
                                </a:lnTo>
                                <a:lnTo>
                                  <a:pt x="54"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22"/>
                        <wps:cNvSpPr>
                          <a:spLocks/>
                        </wps:cNvSpPr>
                        <wps:spPr bwMode="auto">
                          <a:xfrm>
                            <a:off x="5287" y="2772"/>
                            <a:ext cx="72" cy="540"/>
                          </a:xfrm>
                          <a:custGeom>
                            <a:avLst/>
                            <a:gdLst>
                              <a:gd name="T0" fmla="+- 0 5287 5287"/>
                              <a:gd name="T1" fmla="*/ T0 w 72"/>
                              <a:gd name="T2" fmla="+- 0 3276 2772"/>
                              <a:gd name="T3" fmla="*/ 3276 h 540"/>
                              <a:gd name="T4" fmla="+- 0 5305 5287"/>
                              <a:gd name="T5" fmla="*/ T4 w 72"/>
                              <a:gd name="T6" fmla="+- 0 3276 2772"/>
                              <a:gd name="T7" fmla="*/ 3276 h 540"/>
                              <a:gd name="T8" fmla="+- 0 5305 5287"/>
                              <a:gd name="T9" fmla="*/ T8 w 72"/>
                              <a:gd name="T10" fmla="+- 0 2772 2772"/>
                              <a:gd name="T11" fmla="*/ 2772 h 540"/>
                              <a:gd name="T12" fmla="+- 0 5341 5287"/>
                              <a:gd name="T13" fmla="*/ T12 w 72"/>
                              <a:gd name="T14" fmla="+- 0 2772 2772"/>
                              <a:gd name="T15" fmla="*/ 2772 h 540"/>
                              <a:gd name="T16" fmla="+- 0 5341 5287"/>
                              <a:gd name="T17" fmla="*/ T16 w 72"/>
                              <a:gd name="T18" fmla="+- 0 3276 2772"/>
                              <a:gd name="T19" fmla="*/ 3276 h 540"/>
                              <a:gd name="T20" fmla="+- 0 5359 5287"/>
                              <a:gd name="T21" fmla="*/ T20 w 72"/>
                              <a:gd name="T22" fmla="+- 0 3276 2772"/>
                              <a:gd name="T23" fmla="*/ 3276 h 540"/>
                              <a:gd name="T24" fmla="+- 0 5323 5287"/>
                              <a:gd name="T25" fmla="*/ T24 w 72"/>
                              <a:gd name="T26" fmla="+- 0 3312 2772"/>
                              <a:gd name="T27" fmla="*/ 3312 h 540"/>
                              <a:gd name="T28" fmla="+- 0 5287 5287"/>
                              <a:gd name="T29" fmla="*/ T28 w 72"/>
                              <a:gd name="T30" fmla="+- 0 3276 2772"/>
                              <a:gd name="T31" fmla="*/ 3276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540">
                                <a:moveTo>
                                  <a:pt x="0" y="504"/>
                                </a:moveTo>
                                <a:lnTo>
                                  <a:pt x="18" y="504"/>
                                </a:lnTo>
                                <a:lnTo>
                                  <a:pt x="18" y="0"/>
                                </a:lnTo>
                                <a:lnTo>
                                  <a:pt x="54" y="0"/>
                                </a:lnTo>
                                <a:lnTo>
                                  <a:pt x="54" y="504"/>
                                </a:lnTo>
                                <a:lnTo>
                                  <a:pt x="72" y="504"/>
                                </a:lnTo>
                                <a:lnTo>
                                  <a:pt x="36" y="540"/>
                                </a:lnTo>
                                <a:lnTo>
                                  <a:pt x="0" y="504"/>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2BC74D">
              <v:group id="docshapegroup20" style="position:absolute;margin-left:262.1pt;margin-top:136.35pt;width:8.1pt;height:31.5pt;z-index:-15725568;mso-wrap-distance-left:0;mso-wrap-distance-right:0;mso-position-horizontal-relative:page" coordsize="162,630" coordorigin="5242,2727" o:spid="_x0000_s1026" w14:anchorId="3AD8D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">
                <v:shape id="docshape21" style="position:absolute;left:5287;top:2772;width:72;height:540;visibility:visible;mso-wrap-style:square;v-text-anchor:top" coordsize="72,540" o:spid="_x0000_s1027" fillcolor="#4470c4" stroked="f" path="m54,l18,r,504l,504r36,36l72,504r-18,l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">
                  <v:path arrowok="t" o:connecttype="custom" o:connectlocs="54,2772;18,2772;18,3276;0,3276;36,3312;72,3276;54,3276;54,2772" o:connectangles="0,0,0,0,0,0,0,0"/>
                </v:shape>
                <v:shape id="docshape22" style="position:absolute;left:5287;top:2772;width:72;height:540;visibility:visible;mso-wrap-style:square;v-text-anchor:top" coordsize="72,540" o:spid="_x0000_s1028" filled="f" strokecolor="#242424" strokeweight="4.5pt" path="m,504r18,l18,,54,r,504l72,504,36,540,,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">
                  <v:path arrowok="t" o:connecttype="custom" o:connectlocs="0,3276;18,3276;18,2772;54,2772;54,3276;72,3276;36,3312;0,3276" o:connectangles="0,0,0,0,0,0,0,0"/>
                </v:shape>
                <w10:wrap type="topAndBottom" anchorx="page"/>
              </v:group>
            </w:pict>
          </mc:Fallback>
        </mc:AlternateContent>
      </w:r>
      <w:r>
        <w:rPr>
          <w:noProof/>
        </w:rPr>
        <mc:AlternateContent>
          <mc:Choice Requires="wps">
            <w:drawing>
              <wp:anchor distT="0" distB="0" distL="0" distR="0" simplePos="0" relativeHeight="487591424" behindDoc="1" locked="0" layoutInCell="1" allowOverlap="1" wp14:anchorId="2187F177" wp14:editId="77472EE1">
                <wp:simplePos x="0" y="0"/>
                <wp:positionH relativeFrom="page">
                  <wp:posOffset>506095</wp:posOffset>
                </wp:positionH>
                <wp:positionV relativeFrom="paragraph">
                  <wp:posOffset>2199640</wp:posOffset>
                </wp:positionV>
                <wp:extent cx="5901055" cy="1201420"/>
                <wp:effectExtent l="0" t="0" r="0" b="0"/>
                <wp:wrapTopAndBottom/>
                <wp:docPr id="6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201420"/>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B0C3A1" w14:textId="77777777" w:rsidR="00142CAF" w:rsidRDefault="00142CAF">
                            <w:pPr>
                              <w:spacing w:before="38" w:line="384" w:lineRule="exact"/>
                              <w:ind w:left="509"/>
                              <w:jc w:val="both"/>
                              <w:rPr>
                                <w:b/>
                                <w:sz w:val="32"/>
                              </w:rPr>
                            </w:pPr>
                            <w:r>
                              <w:rPr>
                                <w:b/>
                                <w:sz w:val="32"/>
                              </w:rPr>
                              <w:t>If</w:t>
                            </w:r>
                            <w:r>
                              <w:rPr>
                                <w:b/>
                                <w:spacing w:val="-12"/>
                                <w:sz w:val="32"/>
                              </w:rPr>
                              <w:t xml:space="preserve"> </w:t>
                            </w:r>
                            <w:r>
                              <w:rPr>
                                <w:b/>
                                <w:sz w:val="32"/>
                              </w:rPr>
                              <w:t>No</w:t>
                            </w:r>
                            <w:r>
                              <w:rPr>
                                <w:b/>
                                <w:spacing w:val="-14"/>
                                <w:sz w:val="32"/>
                              </w:rPr>
                              <w:t xml:space="preserve"> </w:t>
                            </w:r>
                            <w:r>
                              <w:rPr>
                                <w:b/>
                                <w:sz w:val="32"/>
                              </w:rPr>
                              <w:t>Resolution,</w:t>
                            </w:r>
                            <w:r>
                              <w:rPr>
                                <w:b/>
                                <w:spacing w:val="-17"/>
                                <w:sz w:val="32"/>
                              </w:rPr>
                              <w:t xml:space="preserve"> </w:t>
                            </w:r>
                            <w:r>
                              <w:rPr>
                                <w:b/>
                                <w:sz w:val="32"/>
                              </w:rPr>
                              <w:t>Student</w:t>
                            </w:r>
                            <w:r>
                              <w:rPr>
                                <w:b/>
                                <w:spacing w:val="-12"/>
                                <w:sz w:val="32"/>
                              </w:rPr>
                              <w:t xml:space="preserve"> </w:t>
                            </w:r>
                            <w:r>
                              <w:rPr>
                                <w:b/>
                                <w:sz w:val="32"/>
                              </w:rPr>
                              <w:t>Files</w:t>
                            </w:r>
                            <w:r>
                              <w:rPr>
                                <w:b/>
                                <w:spacing w:val="-14"/>
                                <w:sz w:val="32"/>
                              </w:rPr>
                              <w:t xml:space="preserve"> </w:t>
                            </w:r>
                            <w:r>
                              <w:rPr>
                                <w:b/>
                                <w:sz w:val="32"/>
                              </w:rPr>
                              <w:t>Appeal</w:t>
                            </w:r>
                            <w:r>
                              <w:rPr>
                                <w:b/>
                                <w:spacing w:val="-16"/>
                                <w:sz w:val="32"/>
                              </w:rPr>
                              <w:t xml:space="preserve"> </w:t>
                            </w:r>
                            <w:r>
                              <w:rPr>
                                <w:b/>
                                <w:sz w:val="32"/>
                              </w:rPr>
                              <w:t>to</w:t>
                            </w:r>
                            <w:r>
                              <w:rPr>
                                <w:b/>
                                <w:spacing w:val="-12"/>
                                <w:sz w:val="32"/>
                              </w:rPr>
                              <w:t xml:space="preserve"> </w:t>
                            </w:r>
                            <w:r>
                              <w:rPr>
                                <w:b/>
                                <w:sz w:val="32"/>
                              </w:rPr>
                              <w:t>Associate</w:t>
                            </w:r>
                            <w:r>
                              <w:rPr>
                                <w:b/>
                                <w:spacing w:val="-16"/>
                                <w:sz w:val="32"/>
                              </w:rPr>
                              <w:t xml:space="preserve"> </w:t>
                            </w:r>
                            <w:r>
                              <w:rPr>
                                <w:b/>
                                <w:sz w:val="32"/>
                              </w:rPr>
                              <w:t>Dean</w:t>
                            </w:r>
                            <w:r>
                              <w:rPr>
                                <w:b/>
                                <w:spacing w:val="-14"/>
                                <w:sz w:val="32"/>
                              </w:rPr>
                              <w:t xml:space="preserve"> </w:t>
                            </w:r>
                            <w:r>
                              <w:rPr>
                                <w:b/>
                                <w:spacing w:val="-2"/>
                                <w:sz w:val="32"/>
                              </w:rPr>
                              <w:t>Level</w:t>
                            </w:r>
                          </w:p>
                          <w:p w14:paraId="664DCFFA" w14:textId="77777777" w:rsidR="00142CAF" w:rsidRDefault="00142CAF">
                            <w:pPr>
                              <w:spacing w:line="235" w:lineRule="auto"/>
                              <w:ind w:left="109" w:right="106"/>
                              <w:jc w:val="both"/>
                              <w:rPr>
                                <w:sz w:val="28"/>
                              </w:rPr>
                            </w:pPr>
                            <w:r>
                              <w:rPr>
                                <w:sz w:val="28"/>
                              </w:rPr>
                              <w:t>If the student and Assistant Dean are unable to resolve the disagreement, the student shall appeal the academic action in writing to, and consult with, the Associate</w:t>
                            </w:r>
                            <w:r>
                              <w:rPr>
                                <w:spacing w:val="23"/>
                                <w:sz w:val="28"/>
                              </w:rPr>
                              <w:t xml:space="preserve"> </w:t>
                            </w:r>
                            <w:r>
                              <w:rPr>
                                <w:sz w:val="28"/>
                              </w:rPr>
                              <w:t>Dean</w:t>
                            </w:r>
                            <w:r>
                              <w:rPr>
                                <w:spacing w:val="23"/>
                                <w:sz w:val="28"/>
                              </w:rPr>
                              <w:t xml:space="preserve"> </w:t>
                            </w:r>
                            <w:r>
                              <w:rPr>
                                <w:sz w:val="28"/>
                              </w:rPr>
                              <w:t>for</w:t>
                            </w:r>
                            <w:r>
                              <w:rPr>
                                <w:spacing w:val="22"/>
                                <w:sz w:val="28"/>
                              </w:rPr>
                              <w:t xml:space="preserve"> </w:t>
                            </w:r>
                            <w:r>
                              <w:rPr>
                                <w:sz w:val="28"/>
                              </w:rPr>
                              <w:t>Academic</w:t>
                            </w:r>
                            <w:r>
                              <w:rPr>
                                <w:spacing w:val="22"/>
                                <w:sz w:val="28"/>
                              </w:rPr>
                              <w:t xml:space="preserve"> </w:t>
                            </w:r>
                            <w:r>
                              <w:rPr>
                                <w:sz w:val="28"/>
                              </w:rPr>
                              <w:t>Programs</w:t>
                            </w:r>
                            <w:r>
                              <w:rPr>
                                <w:spacing w:val="24"/>
                                <w:sz w:val="28"/>
                              </w:rPr>
                              <w:t xml:space="preserve"> </w:t>
                            </w:r>
                            <w:r>
                              <w:rPr>
                                <w:sz w:val="28"/>
                              </w:rPr>
                              <w:t>at</w:t>
                            </w:r>
                            <w:r>
                              <w:rPr>
                                <w:spacing w:val="23"/>
                                <w:sz w:val="28"/>
                              </w:rPr>
                              <w:t xml:space="preserve"> </w:t>
                            </w:r>
                            <w:r>
                              <w:rPr>
                                <w:sz w:val="28"/>
                              </w:rPr>
                              <w:t>the</w:t>
                            </w:r>
                            <w:r>
                              <w:rPr>
                                <w:spacing w:val="23"/>
                                <w:sz w:val="28"/>
                              </w:rPr>
                              <w:t xml:space="preserve"> </w:t>
                            </w:r>
                            <w:r>
                              <w:rPr>
                                <w:sz w:val="28"/>
                              </w:rPr>
                              <w:t>College</w:t>
                            </w:r>
                            <w:r>
                              <w:rPr>
                                <w:spacing w:val="23"/>
                                <w:sz w:val="28"/>
                              </w:rPr>
                              <w:t xml:space="preserve"> </w:t>
                            </w:r>
                            <w:r>
                              <w:rPr>
                                <w:sz w:val="28"/>
                              </w:rPr>
                              <w:t>of</w:t>
                            </w:r>
                            <w:r>
                              <w:rPr>
                                <w:spacing w:val="22"/>
                                <w:sz w:val="28"/>
                              </w:rPr>
                              <w:t xml:space="preserve"> </w:t>
                            </w:r>
                            <w:r>
                              <w:rPr>
                                <w:sz w:val="28"/>
                              </w:rPr>
                              <w:t>Nursing</w:t>
                            </w:r>
                            <w:r>
                              <w:rPr>
                                <w:spacing w:val="24"/>
                                <w:sz w:val="28"/>
                              </w:rPr>
                              <w:t xml:space="preserve"> </w:t>
                            </w:r>
                            <w:r>
                              <w:rPr>
                                <w:sz w:val="28"/>
                              </w:rPr>
                              <w:t>within</w:t>
                            </w:r>
                            <w:r>
                              <w:rPr>
                                <w:spacing w:val="23"/>
                                <w:sz w:val="28"/>
                              </w:rPr>
                              <w:t xml:space="preserve"> </w:t>
                            </w:r>
                            <w:r>
                              <w:rPr>
                                <w:sz w:val="28"/>
                              </w:rPr>
                              <w:t>forty</w:t>
                            </w:r>
                          </w:p>
                          <w:p w14:paraId="52309784" w14:textId="77777777" w:rsidR="00142CAF" w:rsidRDefault="00142CAF">
                            <w:pPr>
                              <w:spacing w:before="6"/>
                              <w:ind w:left="109"/>
                              <w:jc w:val="both"/>
                              <w:rPr>
                                <w:sz w:val="28"/>
                              </w:rPr>
                            </w:pPr>
                            <w:r>
                              <w:rPr>
                                <w:sz w:val="28"/>
                              </w:rPr>
                              <w:t>(40)</w:t>
                            </w:r>
                            <w:r>
                              <w:rPr>
                                <w:spacing w:val="-11"/>
                                <w:sz w:val="28"/>
                              </w:rPr>
                              <w:t xml:space="preserve"> </w:t>
                            </w:r>
                            <w:r>
                              <w:rPr>
                                <w:sz w:val="28"/>
                              </w:rPr>
                              <w:t>days</w:t>
                            </w:r>
                            <w:r>
                              <w:rPr>
                                <w:spacing w:val="-6"/>
                                <w:sz w:val="28"/>
                              </w:rPr>
                              <w:t xml:space="preserve"> </w:t>
                            </w:r>
                            <w:r>
                              <w:rPr>
                                <w:sz w:val="28"/>
                              </w:rPr>
                              <w:t>of</w:t>
                            </w:r>
                            <w:r>
                              <w:rPr>
                                <w:spacing w:val="-11"/>
                                <w:sz w:val="28"/>
                              </w:rPr>
                              <w:t xml:space="preserve"> </w:t>
                            </w:r>
                            <w:r>
                              <w:rPr>
                                <w:sz w:val="28"/>
                              </w:rPr>
                              <w:t>receiving</w:t>
                            </w:r>
                            <w:r>
                              <w:rPr>
                                <w:spacing w:val="-5"/>
                                <w:sz w:val="28"/>
                              </w:rPr>
                              <w:t xml:space="preserve"> </w:t>
                            </w:r>
                            <w:r>
                              <w:rPr>
                                <w:sz w:val="28"/>
                              </w:rPr>
                              <w:t>notification</w:t>
                            </w:r>
                            <w:r>
                              <w:rPr>
                                <w:spacing w:val="-6"/>
                                <w:sz w:val="28"/>
                              </w:rPr>
                              <w:t xml:space="preserve"> </w:t>
                            </w:r>
                            <w:r>
                              <w:rPr>
                                <w:sz w:val="28"/>
                              </w:rPr>
                              <w:t>of</w:t>
                            </w:r>
                            <w:r>
                              <w:rPr>
                                <w:spacing w:val="-11"/>
                                <w:sz w:val="28"/>
                              </w:rPr>
                              <w:t xml:space="preserve"> </w:t>
                            </w:r>
                            <w:r>
                              <w:rPr>
                                <w:sz w:val="28"/>
                              </w:rPr>
                              <w:t>the</w:t>
                            </w:r>
                            <w:r>
                              <w:rPr>
                                <w:spacing w:val="-10"/>
                                <w:sz w:val="28"/>
                              </w:rPr>
                              <w:t xml:space="preserve"> </w:t>
                            </w:r>
                            <w:r>
                              <w:rPr>
                                <w:sz w:val="28"/>
                              </w:rPr>
                              <w:t>academic</w:t>
                            </w:r>
                            <w:r>
                              <w:rPr>
                                <w:spacing w:val="-10"/>
                                <w:sz w:val="28"/>
                              </w:rPr>
                              <w:t xml:space="preserve"> </w:t>
                            </w:r>
                            <w:r>
                              <w:rPr>
                                <w:spacing w:val="-2"/>
                                <w:sz w:val="28"/>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F177" id="docshape23" o:spid="_x0000_s1040" type="#_x0000_t202" style="position:absolute;margin-left:39.85pt;margin-top:173.2pt;width:464.65pt;height:94.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" filled="f" strokecolor="#c00000" strokeweight="3.48pt">
                <v:textbox inset="0,0,0,0">
                  <w:txbxContent>
                    <w:p w14:paraId="26B0C3A1" w14:textId="77777777" w:rsidR="00142CAF" w:rsidRDefault="00142CAF">
                      <w:pPr>
                        <w:spacing w:before="38" w:line="384" w:lineRule="exact"/>
                        <w:ind w:left="509"/>
                        <w:jc w:val="both"/>
                        <w:rPr>
                          <w:b/>
                          <w:sz w:val="32"/>
                        </w:rPr>
                      </w:pPr>
                      <w:r>
                        <w:rPr>
                          <w:b/>
                          <w:sz w:val="32"/>
                        </w:rPr>
                        <w:t>If</w:t>
                      </w:r>
                      <w:r>
                        <w:rPr>
                          <w:b/>
                          <w:spacing w:val="-12"/>
                          <w:sz w:val="32"/>
                        </w:rPr>
                        <w:t xml:space="preserve"> </w:t>
                      </w:r>
                      <w:r>
                        <w:rPr>
                          <w:b/>
                          <w:sz w:val="32"/>
                        </w:rPr>
                        <w:t>No</w:t>
                      </w:r>
                      <w:r>
                        <w:rPr>
                          <w:b/>
                          <w:spacing w:val="-14"/>
                          <w:sz w:val="32"/>
                        </w:rPr>
                        <w:t xml:space="preserve"> </w:t>
                      </w:r>
                      <w:r>
                        <w:rPr>
                          <w:b/>
                          <w:sz w:val="32"/>
                        </w:rPr>
                        <w:t>Resolution,</w:t>
                      </w:r>
                      <w:r>
                        <w:rPr>
                          <w:b/>
                          <w:spacing w:val="-17"/>
                          <w:sz w:val="32"/>
                        </w:rPr>
                        <w:t xml:space="preserve"> </w:t>
                      </w:r>
                      <w:r>
                        <w:rPr>
                          <w:b/>
                          <w:sz w:val="32"/>
                        </w:rPr>
                        <w:t>Student</w:t>
                      </w:r>
                      <w:r>
                        <w:rPr>
                          <w:b/>
                          <w:spacing w:val="-12"/>
                          <w:sz w:val="32"/>
                        </w:rPr>
                        <w:t xml:space="preserve"> </w:t>
                      </w:r>
                      <w:r>
                        <w:rPr>
                          <w:b/>
                          <w:sz w:val="32"/>
                        </w:rPr>
                        <w:t>Files</w:t>
                      </w:r>
                      <w:r>
                        <w:rPr>
                          <w:b/>
                          <w:spacing w:val="-14"/>
                          <w:sz w:val="32"/>
                        </w:rPr>
                        <w:t xml:space="preserve"> </w:t>
                      </w:r>
                      <w:r>
                        <w:rPr>
                          <w:b/>
                          <w:sz w:val="32"/>
                        </w:rPr>
                        <w:t>Appeal</w:t>
                      </w:r>
                      <w:r>
                        <w:rPr>
                          <w:b/>
                          <w:spacing w:val="-16"/>
                          <w:sz w:val="32"/>
                        </w:rPr>
                        <w:t xml:space="preserve"> </w:t>
                      </w:r>
                      <w:r>
                        <w:rPr>
                          <w:b/>
                          <w:sz w:val="32"/>
                        </w:rPr>
                        <w:t>to</w:t>
                      </w:r>
                      <w:r>
                        <w:rPr>
                          <w:b/>
                          <w:spacing w:val="-12"/>
                          <w:sz w:val="32"/>
                        </w:rPr>
                        <w:t xml:space="preserve"> </w:t>
                      </w:r>
                      <w:r>
                        <w:rPr>
                          <w:b/>
                          <w:sz w:val="32"/>
                        </w:rPr>
                        <w:t>Associate</w:t>
                      </w:r>
                      <w:r>
                        <w:rPr>
                          <w:b/>
                          <w:spacing w:val="-16"/>
                          <w:sz w:val="32"/>
                        </w:rPr>
                        <w:t xml:space="preserve"> </w:t>
                      </w:r>
                      <w:r>
                        <w:rPr>
                          <w:b/>
                          <w:sz w:val="32"/>
                        </w:rPr>
                        <w:t>Dean</w:t>
                      </w:r>
                      <w:r>
                        <w:rPr>
                          <w:b/>
                          <w:spacing w:val="-14"/>
                          <w:sz w:val="32"/>
                        </w:rPr>
                        <w:t xml:space="preserve"> </w:t>
                      </w:r>
                      <w:r>
                        <w:rPr>
                          <w:b/>
                          <w:spacing w:val="-2"/>
                          <w:sz w:val="32"/>
                        </w:rPr>
                        <w:t>Level</w:t>
                      </w:r>
                    </w:p>
                    <w:p w14:paraId="664DCFFA" w14:textId="77777777" w:rsidR="00142CAF" w:rsidRDefault="00142CAF">
                      <w:pPr>
                        <w:spacing w:line="235" w:lineRule="auto"/>
                        <w:ind w:left="109" w:right="106"/>
                        <w:jc w:val="both"/>
                        <w:rPr>
                          <w:sz w:val="28"/>
                        </w:rPr>
                      </w:pPr>
                      <w:r>
                        <w:rPr>
                          <w:sz w:val="28"/>
                        </w:rPr>
                        <w:t>If the student and Assistant Dean are unable to resolve the disagreement, the student shall appeal the academic action in writing to, and consult with, the Associate</w:t>
                      </w:r>
                      <w:r>
                        <w:rPr>
                          <w:spacing w:val="23"/>
                          <w:sz w:val="28"/>
                        </w:rPr>
                        <w:t xml:space="preserve"> </w:t>
                      </w:r>
                      <w:r>
                        <w:rPr>
                          <w:sz w:val="28"/>
                        </w:rPr>
                        <w:t>Dean</w:t>
                      </w:r>
                      <w:r>
                        <w:rPr>
                          <w:spacing w:val="23"/>
                          <w:sz w:val="28"/>
                        </w:rPr>
                        <w:t xml:space="preserve"> </w:t>
                      </w:r>
                      <w:r>
                        <w:rPr>
                          <w:sz w:val="28"/>
                        </w:rPr>
                        <w:t>for</w:t>
                      </w:r>
                      <w:r>
                        <w:rPr>
                          <w:spacing w:val="22"/>
                          <w:sz w:val="28"/>
                        </w:rPr>
                        <w:t xml:space="preserve"> </w:t>
                      </w:r>
                      <w:r>
                        <w:rPr>
                          <w:sz w:val="28"/>
                        </w:rPr>
                        <w:t>Academic</w:t>
                      </w:r>
                      <w:r>
                        <w:rPr>
                          <w:spacing w:val="22"/>
                          <w:sz w:val="28"/>
                        </w:rPr>
                        <w:t xml:space="preserve"> </w:t>
                      </w:r>
                      <w:r>
                        <w:rPr>
                          <w:sz w:val="28"/>
                        </w:rPr>
                        <w:t>Programs</w:t>
                      </w:r>
                      <w:r>
                        <w:rPr>
                          <w:spacing w:val="24"/>
                          <w:sz w:val="28"/>
                        </w:rPr>
                        <w:t xml:space="preserve"> </w:t>
                      </w:r>
                      <w:r>
                        <w:rPr>
                          <w:sz w:val="28"/>
                        </w:rPr>
                        <w:t>at</w:t>
                      </w:r>
                      <w:r>
                        <w:rPr>
                          <w:spacing w:val="23"/>
                          <w:sz w:val="28"/>
                        </w:rPr>
                        <w:t xml:space="preserve"> </w:t>
                      </w:r>
                      <w:r>
                        <w:rPr>
                          <w:sz w:val="28"/>
                        </w:rPr>
                        <w:t>the</w:t>
                      </w:r>
                      <w:r>
                        <w:rPr>
                          <w:spacing w:val="23"/>
                          <w:sz w:val="28"/>
                        </w:rPr>
                        <w:t xml:space="preserve"> </w:t>
                      </w:r>
                      <w:r>
                        <w:rPr>
                          <w:sz w:val="28"/>
                        </w:rPr>
                        <w:t>College</w:t>
                      </w:r>
                      <w:r>
                        <w:rPr>
                          <w:spacing w:val="23"/>
                          <w:sz w:val="28"/>
                        </w:rPr>
                        <w:t xml:space="preserve"> </w:t>
                      </w:r>
                      <w:r>
                        <w:rPr>
                          <w:sz w:val="28"/>
                        </w:rPr>
                        <w:t>of</w:t>
                      </w:r>
                      <w:r>
                        <w:rPr>
                          <w:spacing w:val="22"/>
                          <w:sz w:val="28"/>
                        </w:rPr>
                        <w:t xml:space="preserve"> </w:t>
                      </w:r>
                      <w:r>
                        <w:rPr>
                          <w:sz w:val="28"/>
                        </w:rPr>
                        <w:t>Nursing</w:t>
                      </w:r>
                      <w:r>
                        <w:rPr>
                          <w:spacing w:val="24"/>
                          <w:sz w:val="28"/>
                        </w:rPr>
                        <w:t xml:space="preserve"> </w:t>
                      </w:r>
                      <w:r>
                        <w:rPr>
                          <w:sz w:val="28"/>
                        </w:rPr>
                        <w:t>within</w:t>
                      </w:r>
                      <w:r>
                        <w:rPr>
                          <w:spacing w:val="23"/>
                          <w:sz w:val="28"/>
                        </w:rPr>
                        <w:t xml:space="preserve"> </w:t>
                      </w:r>
                      <w:r>
                        <w:rPr>
                          <w:sz w:val="28"/>
                        </w:rPr>
                        <w:t>forty</w:t>
                      </w:r>
                    </w:p>
                    <w:p w14:paraId="52309784" w14:textId="77777777" w:rsidR="00142CAF" w:rsidRDefault="00142CAF">
                      <w:pPr>
                        <w:spacing w:before="6"/>
                        <w:ind w:left="109"/>
                        <w:jc w:val="both"/>
                        <w:rPr>
                          <w:sz w:val="28"/>
                        </w:rPr>
                      </w:pPr>
                      <w:r>
                        <w:rPr>
                          <w:sz w:val="28"/>
                        </w:rPr>
                        <w:t>(40)</w:t>
                      </w:r>
                      <w:r>
                        <w:rPr>
                          <w:spacing w:val="-11"/>
                          <w:sz w:val="28"/>
                        </w:rPr>
                        <w:t xml:space="preserve"> </w:t>
                      </w:r>
                      <w:r>
                        <w:rPr>
                          <w:sz w:val="28"/>
                        </w:rPr>
                        <w:t>days</w:t>
                      </w:r>
                      <w:r>
                        <w:rPr>
                          <w:spacing w:val="-6"/>
                          <w:sz w:val="28"/>
                        </w:rPr>
                        <w:t xml:space="preserve"> </w:t>
                      </w:r>
                      <w:r>
                        <w:rPr>
                          <w:sz w:val="28"/>
                        </w:rPr>
                        <w:t>of</w:t>
                      </w:r>
                      <w:r>
                        <w:rPr>
                          <w:spacing w:val="-11"/>
                          <w:sz w:val="28"/>
                        </w:rPr>
                        <w:t xml:space="preserve"> </w:t>
                      </w:r>
                      <w:r>
                        <w:rPr>
                          <w:sz w:val="28"/>
                        </w:rPr>
                        <w:t>receiving</w:t>
                      </w:r>
                      <w:r>
                        <w:rPr>
                          <w:spacing w:val="-5"/>
                          <w:sz w:val="28"/>
                        </w:rPr>
                        <w:t xml:space="preserve"> </w:t>
                      </w:r>
                      <w:r>
                        <w:rPr>
                          <w:sz w:val="28"/>
                        </w:rPr>
                        <w:t>notification</w:t>
                      </w:r>
                      <w:r>
                        <w:rPr>
                          <w:spacing w:val="-6"/>
                          <w:sz w:val="28"/>
                        </w:rPr>
                        <w:t xml:space="preserve"> </w:t>
                      </w:r>
                      <w:r>
                        <w:rPr>
                          <w:sz w:val="28"/>
                        </w:rPr>
                        <w:t>of</w:t>
                      </w:r>
                      <w:r>
                        <w:rPr>
                          <w:spacing w:val="-11"/>
                          <w:sz w:val="28"/>
                        </w:rPr>
                        <w:t xml:space="preserve"> </w:t>
                      </w:r>
                      <w:r>
                        <w:rPr>
                          <w:sz w:val="28"/>
                        </w:rPr>
                        <w:t>the</w:t>
                      </w:r>
                      <w:r>
                        <w:rPr>
                          <w:spacing w:val="-10"/>
                          <w:sz w:val="28"/>
                        </w:rPr>
                        <w:t xml:space="preserve"> </w:t>
                      </w:r>
                      <w:r>
                        <w:rPr>
                          <w:sz w:val="28"/>
                        </w:rPr>
                        <w:t>academic</w:t>
                      </w:r>
                      <w:r>
                        <w:rPr>
                          <w:spacing w:val="-10"/>
                          <w:sz w:val="28"/>
                        </w:rPr>
                        <w:t xml:space="preserve"> </w:t>
                      </w:r>
                      <w:r>
                        <w:rPr>
                          <w:spacing w:val="-2"/>
                          <w:sz w:val="28"/>
                        </w:rPr>
                        <w:t>action.</w:t>
                      </w:r>
                    </w:p>
                  </w:txbxContent>
                </v:textbox>
                <w10:wrap type="topAndBottom" anchorx="page"/>
              </v:shape>
            </w:pict>
          </mc:Fallback>
        </mc:AlternateContent>
      </w:r>
      <w:r>
        <w:rPr>
          <w:noProof/>
        </w:rPr>
        <mc:AlternateContent>
          <mc:Choice Requires="wpg">
            <w:drawing>
              <wp:anchor distT="0" distB="0" distL="0" distR="0" simplePos="0" relativeHeight="487591936" behindDoc="1" locked="0" layoutInCell="1" allowOverlap="1" wp14:anchorId="00DE66FA" wp14:editId="6F213466">
                <wp:simplePos x="0" y="0"/>
                <wp:positionH relativeFrom="page">
                  <wp:posOffset>3347085</wp:posOffset>
                </wp:positionH>
                <wp:positionV relativeFrom="paragraph">
                  <wp:posOffset>3512185</wp:posOffset>
                </wp:positionV>
                <wp:extent cx="101600" cy="400050"/>
                <wp:effectExtent l="0" t="0" r="0" b="0"/>
                <wp:wrapTopAndBottom/>
                <wp:docPr id="63"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400050"/>
                          <a:chOff x="5271" y="5531"/>
                          <a:chExt cx="160" cy="630"/>
                        </a:xfrm>
                      </wpg:grpSpPr>
                      <wps:wsp>
                        <wps:cNvPr id="64" name="docshape25"/>
                        <wps:cNvSpPr>
                          <a:spLocks/>
                        </wps:cNvSpPr>
                        <wps:spPr bwMode="auto">
                          <a:xfrm>
                            <a:off x="5316" y="5576"/>
                            <a:ext cx="70" cy="540"/>
                          </a:xfrm>
                          <a:custGeom>
                            <a:avLst/>
                            <a:gdLst>
                              <a:gd name="T0" fmla="+- 0 5369 5316"/>
                              <a:gd name="T1" fmla="*/ T0 w 70"/>
                              <a:gd name="T2" fmla="+- 0 5576 5576"/>
                              <a:gd name="T3" fmla="*/ 5576 h 540"/>
                              <a:gd name="T4" fmla="+- 0 5333 5316"/>
                              <a:gd name="T5" fmla="*/ T4 w 70"/>
                              <a:gd name="T6" fmla="+- 0 5576 5576"/>
                              <a:gd name="T7" fmla="*/ 5576 h 540"/>
                              <a:gd name="T8" fmla="+- 0 5333 5316"/>
                              <a:gd name="T9" fmla="*/ T8 w 70"/>
                              <a:gd name="T10" fmla="+- 0 6081 5576"/>
                              <a:gd name="T11" fmla="*/ 6081 h 540"/>
                              <a:gd name="T12" fmla="+- 0 5316 5316"/>
                              <a:gd name="T13" fmla="*/ T12 w 70"/>
                              <a:gd name="T14" fmla="+- 0 6081 5576"/>
                              <a:gd name="T15" fmla="*/ 6081 h 540"/>
                              <a:gd name="T16" fmla="+- 0 5351 5316"/>
                              <a:gd name="T17" fmla="*/ T16 w 70"/>
                              <a:gd name="T18" fmla="+- 0 6116 5576"/>
                              <a:gd name="T19" fmla="*/ 6116 h 540"/>
                              <a:gd name="T20" fmla="+- 0 5386 5316"/>
                              <a:gd name="T21" fmla="*/ T20 w 70"/>
                              <a:gd name="T22" fmla="+- 0 6081 5576"/>
                              <a:gd name="T23" fmla="*/ 6081 h 540"/>
                              <a:gd name="T24" fmla="+- 0 5369 5316"/>
                              <a:gd name="T25" fmla="*/ T24 w 70"/>
                              <a:gd name="T26" fmla="+- 0 6081 5576"/>
                              <a:gd name="T27" fmla="*/ 6081 h 540"/>
                              <a:gd name="T28" fmla="+- 0 5369 5316"/>
                              <a:gd name="T29" fmla="*/ T28 w 70"/>
                              <a:gd name="T30" fmla="+- 0 5576 5576"/>
                              <a:gd name="T31" fmla="*/ 5576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540">
                                <a:moveTo>
                                  <a:pt x="53" y="0"/>
                                </a:moveTo>
                                <a:lnTo>
                                  <a:pt x="17" y="0"/>
                                </a:lnTo>
                                <a:lnTo>
                                  <a:pt x="17" y="505"/>
                                </a:lnTo>
                                <a:lnTo>
                                  <a:pt x="0" y="505"/>
                                </a:lnTo>
                                <a:lnTo>
                                  <a:pt x="35" y="540"/>
                                </a:lnTo>
                                <a:lnTo>
                                  <a:pt x="70" y="505"/>
                                </a:lnTo>
                                <a:lnTo>
                                  <a:pt x="53" y="505"/>
                                </a:lnTo>
                                <a:lnTo>
                                  <a:pt x="53"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26"/>
                        <wps:cNvSpPr>
                          <a:spLocks/>
                        </wps:cNvSpPr>
                        <wps:spPr bwMode="auto">
                          <a:xfrm>
                            <a:off x="5316" y="5576"/>
                            <a:ext cx="70" cy="540"/>
                          </a:xfrm>
                          <a:custGeom>
                            <a:avLst/>
                            <a:gdLst>
                              <a:gd name="T0" fmla="+- 0 5316 5316"/>
                              <a:gd name="T1" fmla="*/ T0 w 70"/>
                              <a:gd name="T2" fmla="+- 0 6081 5576"/>
                              <a:gd name="T3" fmla="*/ 6081 h 540"/>
                              <a:gd name="T4" fmla="+- 0 5333 5316"/>
                              <a:gd name="T5" fmla="*/ T4 w 70"/>
                              <a:gd name="T6" fmla="+- 0 6081 5576"/>
                              <a:gd name="T7" fmla="*/ 6081 h 540"/>
                              <a:gd name="T8" fmla="+- 0 5333 5316"/>
                              <a:gd name="T9" fmla="*/ T8 w 70"/>
                              <a:gd name="T10" fmla="+- 0 5576 5576"/>
                              <a:gd name="T11" fmla="*/ 5576 h 540"/>
                              <a:gd name="T12" fmla="+- 0 5369 5316"/>
                              <a:gd name="T13" fmla="*/ T12 w 70"/>
                              <a:gd name="T14" fmla="+- 0 5576 5576"/>
                              <a:gd name="T15" fmla="*/ 5576 h 540"/>
                              <a:gd name="T16" fmla="+- 0 5369 5316"/>
                              <a:gd name="T17" fmla="*/ T16 w 70"/>
                              <a:gd name="T18" fmla="+- 0 6081 5576"/>
                              <a:gd name="T19" fmla="*/ 6081 h 540"/>
                              <a:gd name="T20" fmla="+- 0 5386 5316"/>
                              <a:gd name="T21" fmla="*/ T20 w 70"/>
                              <a:gd name="T22" fmla="+- 0 6081 5576"/>
                              <a:gd name="T23" fmla="*/ 6081 h 540"/>
                              <a:gd name="T24" fmla="+- 0 5351 5316"/>
                              <a:gd name="T25" fmla="*/ T24 w 70"/>
                              <a:gd name="T26" fmla="+- 0 6116 5576"/>
                              <a:gd name="T27" fmla="*/ 6116 h 540"/>
                              <a:gd name="T28" fmla="+- 0 5316 5316"/>
                              <a:gd name="T29" fmla="*/ T28 w 70"/>
                              <a:gd name="T30" fmla="+- 0 6081 5576"/>
                              <a:gd name="T31" fmla="*/ 6081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540">
                                <a:moveTo>
                                  <a:pt x="0" y="505"/>
                                </a:moveTo>
                                <a:lnTo>
                                  <a:pt x="17" y="505"/>
                                </a:lnTo>
                                <a:lnTo>
                                  <a:pt x="17" y="0"/>
                                </a:lnTo>
                                <a:lnTo>
                                  <a:pt x="53" y="0"/>
                                </a:lnTo>
                                <a:lnTo>
                                  <a:pt x="53" y="505"/>
                                </a:lnTo>
                                <a:lnTo>
                                  <a:pt x="70" y="505"/>
                                </a:lnTo>
                                <a:lnTo>
                                  <a:pt x="35" y="540"/>
                                </a:lnTo>
                                <a:lnTo>
                                  <a:pt x="0" y="505"/>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D0E00E0">
              <v:group id="docshapegroup24" style="position:absolute;margin-left:263.55pt;margin-top:276.55pt;width:8pt;height:31.5pt;z-index:-15724544;mso-wrap-distance-left:0;mso-wrap-distance-right:0;mso-position-horizontal-relative:page" coordsize="160,630" coordorigin="5271,5531" o:spid="_x0000_s1026" w14:anchorId="27ACC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">
                <v:shape id="docshape25" style="position:absolute;left:5316;top:5576;width:70;height:540;visibility:visible;mso-wrap-style:square;v-text-anchor:top" coordsize="70,540" o:spid="_x0000_s1027" fillcolor="#4470c4" stroked="f" path="m53,l17,r,505l,505r35,35l70,505r-17,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">
                  <v:path arrowok="t" o:connecttype="custom" o:connectlocs="53,5576;17,5576;17,6081;0,6081;35,6116;70,6081;53,6081;53,5576" o:connectangles="0,0,0,0,0,0,0,0"/>
                </v:shape>
                <v:shape id="docshape26" style="position:absolute;left:5316;top:5576;width:70;height:540;visibility:visible;mso-wrap-style:square;v-text-anchor:top" coordsize="70,540" o:spid="_x0000_s1028" filled="f" strokecolor="#242424" strokeweight="4.5pt" path="m,505r17,l17,,53,r,505l70,505,35,540,,5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">
                  <v:path arrowok="t" o:connecttype="custom" o:connectlocs="0,6081;17,6081;17,5576;53,5576;53,6081;70,6081;35,6116;0,6081" o:connectangles="0,0,0,0,0,0,0,0"/>
                </v:shape>
                <w10:wrap type="topAndBottom" anchorx="page"/>
              </v:group>
            </w:pict>
          </mc:Fallback>
        </mc:AlternateContent>
      </w:r>
      <w:r>
        <w:rPr>
          <w:noProof/>
        </w:rPr>
        <mc:AlternateContent>
          <mc:Choice Requires="wps">
            <w:drawing>
              <wp:anchor distT="0" distB="0" distL="0" distR="0" simplePos="0" relativeHeight="487592448" behindDoc="1" locked="0" layoutInCell="1" allowOverlap="1" wp14:anchorId="67E41401" wp14:editId="33E065C5">
                <wp:simplePos x="0" y="0"/>
                <wp:positionH relativeFrom="page">
                  <wp:posOffset>506095</wp:posOffset>
                </wp:positionH>
                <wp:positionV relativeFrom="paragraph">
                  <wp:posOffset>4048125</wp:posOffset>
                </wp:positionV>
                <wp:extent cx="5901055" cy="1846580"/>
                <wp:effectExtent l="0" t="0" r="0" b="0"/>
                <wp:wrapTopAndBottom/>
                <wp:docPr id="6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846580"/>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1A4E97" w14:textId="77777777" w:rsidR="00142CAF" w:rsidRDefault="00142CAF">
                            <w:pPr>
                              <w:spacing w:before="38" w:line="384" w:lineRule="exact"/>
                              <w:ind w:left="1618"/>
                              <w:rPr>
                                <w:b/>
                                <w:sz w:val="32"/>
                              </w:rPr>
                            </w:pPr>
                            <w:r>
                              <w:rPr>
                                <w:b/>
                                <w:w w:val="95"/>
                                <w:sz w:val="32"/>
                              </w:rPr>
                              <w:t>Associate</w:t>
                            </w:r>
                            <w:r>
                              <w:rPr>
                                <w:b/>
                                <w:spacing w:val="26"/>
                                <w:sz w:val="32"/>
                              </w:rPr>
                              <w:t xml:space="preserve"> </w:t>
                            </w:r>
                            <w:r>
                              <w:rPr>
                                <w:b/>
                                <w:w w:val="95"/>
                                <w:sz w:val="32"/>
                              </w:rPr>
                              <w:t>Dean</w:t>
                            </w:r>
                            <w:r>
                              <w:rPr>
                                <w:b/>
                                <w:spacing w:val="24"/>
                                <w:sz w:val="32"/>
                              </w:rPr>
                              <w:t xml:space="preserve"> </w:t>
                            </w:r>
                            <w:r>
                              <w:rPr>
                                <w:b/>
                                <w:w w:val="95"/>
                                <w:sz w:val="32"/>
                              </w:rPr>
                              <w:t>Determines</w:t>
                            </w:r>
                            <w:r>
                              <w:rPr>
                                <w:b/>
                                <w:spacing w:val="23"/>
                                <w:sz w:val="32"/>
                              </w:rPr>
                              <w:t xml:space="preserve"> </w:t>
                            </w:r>
                            <w:r>
                              <w:rPr>
                                <w:b/>
                                <w:w w:val="95"/>
                                <w:sz w:val="32"/>
                              </w:rPr>
                              <w:t>Validity</w:t>
                            </w:r>
                            <w:r>
                              <w:rPr>
                                <w:b/>
                                <w:spacing w:val="36"/>
                                <w:sz w:val="32"/>
                              </w:rPr>
                              <w:t xml:space="preserve"> </w:t>
                            </w:r>
                            <w:r>
                              <w:rPr>
                                <w:b/>
                                <w:w w:val="95"/>
                                <w:sz w:val="32"/>
                              </w:rPr>
                              <w:t>of</w:t>
                            </w:r>
                            <w:r>
                              <w:rPr>
                                <w:b/>
                                <w:spacing w:val="31"/>
                                <w:sz w:val="32"/>
                              </w:rPr>
                              <w:t xml:space="preserve"> </w:t>
                            </w:r>
                            <w:r>
                              <w:rPr>
                                <w:b/>
                                <w:spacing w:val="-2"/>
                                <w:w w:val="95"/>
                                <w:sz w:val="32"/>
                              </w:rPr>
                              <w:t>Action</w:t>
                            </w:r>
                          </w:p>
                          <w:p w14:paraId="3245DBA3" w14:textId="77777777" w:rsidR="00142CAF" w:rsidRDefault="00142CAF">
                            <w:pPr>
                              <w:spacing w:line="235" w:lineRule="auto"/>
                              <w:ind w:left="109" w:right="250" w:hanging="1"/>
                              <w:rPr>
                                <w:sz w:val="28"/>
                              </w:rPr>
                            </w:pPr>
                            <w:r>
                              <w:rPr>
                                <w:sz w:val="28"/>
                              </w:rPr>
                              <w:t>Within</w:t>
                            </w:r>
                            <w:r>
                              <w:rPr>
                                <w:spacing w:val="-6"/>
                                <w:sz w:val="28"/>
                              </w:rPr>
                              <w:t xml:space="preserve"> </w:t>
                            </w:r>
                            <w:r>
                              <w:rPr>
                                <w:sz w:val="28"/>
                              </w:rPr>
                              <w:t>fifteen</w:t>
                            </w:r>
                            <w:r>
                              <w:rPr>
                                <w:spacing w:val="-6"/>
                                <w:sz w:val="28"/>
                              </w:rPr>
                              <w:t xml:space="preserve"> </w:t>
                            </w:r>
                            <w:r>
                              <w:rPr>
                                <w:sz w:val="28"/>
                              </w:rPr>
                              <w:t>(15)</w:t>
                            </w:r>
                            <w:r>
                              <w:rPr>
                                <w:spacing w:val="-8"/>
                                <w:sz w:val="28"/>
                              </w:rPr>
                              <w:t xml:space="preserve"> </w:t>
                            </w:r>
                            <w:r>
                              <w:rPr>
                                <w:sz w:val="28"/>
                              </w:rPr>
                              <w:t>days</w:t>
                            </w:r>
                            <w:r>
                              <w:rPr>
                                <w:spacing w:val="-6"/>
                                <w:sz w:val="28"/>
                              </w:rPr>
                              <w:t xml:space="preserve"> </w:t>
                            </w:r>
                            <w:r>
                              <w:rPr>
                                <w:sz w:val="28"/>
                              </w:rPr>
                              <w:t>of</w:t>
                            </w:r>
                            <w:r>
                              <w:rPr>
                                <w:spacing w:val="-9"/>
                                <w:sz w:val="28"/>
                              </w:rPr>
                              <w:t xml:space="preserve"> </w:t>
                            </w:r>
                            <w:r>
                              <w:rPr>
                                <w:sz w:val="28"/>
                              </w:rPr>
                              <w:t>consultation</w:t>
                            </w:r>
                            <w:r>
                              <w:rPr>
                                <w:spacing w:val="-3"/>
                                <w:sz w:val="28"/>
                              </w:rPr>
                              <w:t xml:space="preserve"> </w:t>
                            </w:r>
                            <w:r>
                              <w:rPr>
                                <w:sz w:val="28"/>
                              </w:rPr>
                              <w:t>with</w:t>
                            </w:r>
                            <w:r>
                              <w:rPr>
                                <w:spacing w:val="-8"/>
                                <w:sz w:val="28"/>
                              </w:rPr>
                              <w:t xml:space="preserve"> </w:t>
                            </w:r>
                            <w:r>
                              <w:rPr>
                                <w:sz w:val="28"/>
                              </w:rPr>
                              <w:t>the</w:t>
                            </w:r>
                            <w:r>
                              <w:rPr>
                                <w:spacing w:val="-5"/>
                                <w:sz w:val="28"/>
                              </w:rPr>
                              <w:t xml:space="preserve"> </w:t>
                            </w:r>
                            <w:r>
                              <w:rPr>
                                <w:sz w:val="28"/>
                              </w:rPr>
                              <w:t>student,</w:t>
                            </w:r>
                            <w:r>
                              <w:rPr>
                                <w:spacing w:val="-5"/>
                                <w:sz w:val="28"/>
                              </w:rPr>
                              <w:t xml:space="preserve"> </w:t>
                            </w:r>
                            <w:r>
                              <w:rPr>
                                <w:sz w:val="28"/>
                              </w:rPr>
                              <w:t>the</w:t>
                            </w:r>
                            <w:r>
                              <w:rPr>
                                <w:spacing w:val="-8"/>
                                <w:sz w:val="28"/>
                              </w:rPr>
                              <w:t xml:space="preserve"> </w:t>
                            </w:r>
                            <w:r>
                              <w:rPr>
                                <w:sz w:val="28"/>
                              </w:rPr>
                              <w:t>Associate</w:t>
                            </w:r>
                            <w:r>
                              <w:rPr>
                                <w:spacing w:val="-5"/>
                                <w:sz w:val="28"/>
                              </w:rPr>
                              <w:t xml:space="preserve"> </w:t>
                            </w:r>
                            <w:r>
                              <w:rPr>
                                <w:sz w:val="28"/>
                              </w:rPr>
                              <w:t>Dean of</w:t>
                            </w:r>
                            <w:r>
                              <w:rPr>
                                <w:spacing w:val="-11"/>
                                <w:sz w:val="28"/>
                              </w:rPr>
                              <w:t xml:space="preserve"> </w:t>
                            </w:r>
                            <w:r>
                              <w:rPr>
                                <w:sz w:val="28"/>
                              </w:rPr>
                              <w:t>Academic</w:t>
                            </w:r>
                            <w:r>
                              <w:rPr>
                                <w:spacing w:val="-13"/>
                                <w:sz w:val="28"/>
                              </w:rPr>
                              <w:t xml:space="preserve"> </w:t>
                            </w:r>
                            <w:r>
                              <w:rPr>
                                <w:sz w:val="28"/>
                              </w:rPr>
                              <w:t>Programs</w:t>
                            </w:r>
                            <w:r>
                              <w:rPr>
                                <w:spacing w:val="-9"/>
                                <w:sz w:val="28"/>
                              </w:rPr>
                              <w:t xml:space="preserve"> </w:t>
                            </w:r>
                            <w:r>
                              <w:rPr>
                                <w:sz w:val="28"/>
                              </w:rPr>
                              <w:t>will</w:t>
                            </w:r>
                            <w:r>
                              <w:rPr>
                                <w:spacing w:val="-9"/>
                                <w:sz w:val="28"/>
                              </w:rPr>
                              <w:t xml:space="preserve"> </w:t>
                            </w:r>
                            <w:r>
                              <w:rPr>
                                <w:sz w:val="28"/>
                              </w:rPr>
                              <w:t>notify</w:t>
                            </w:r>
                            <w:r>
                              <w:rPr>
                                <w:spacing w:val="-6"/>
                                <w:sz w:val="28"/>
                              </w:rPr>
                              <w:t xml:space="preserve"> </w:t>
                            </w:r>
                            <w:r>
                              <w:rPr>
                                <w:sz w:val="28"/>
                              </w:rPr>
                              <w:t>the</w:t>
                            </w:r>
                            <w:r>
                              <w:rPr>
                                <w:spacing w:val="-12"/>
                                <w:sz w:val="28"/>
                              </w:rPr>
                              <w:t xml:space="preserve"> </w:t>
                            </w:r>
                            <w:r>
                              <w:rPr>
                                <w:sz w:val="28"/>
                              </w:rPr>
                              <w:t>student</w:t>
                            </w:r>
                            <w:r>
                              <w:rPr>
                                <w:spacing w:val="-7"/>
                                <w:sz w:val="28"/>
                              </w:rPr>
                              <w:t xml:space="preserve"> </w:t>
                            </w:r>
                            <w:r>
                              <w:rPr>
                                <w:sz w:val="28"/>
                              </w:rPr>
                              <w:t>and</w:t>
                            </w:r>
                            <w:r>
                              <w:rPr>
                                <w:spacing w:val="-10"/>
                                <w:sz w:val="28"/>
                              </w:rPr>
                              <w:t xml:space="preserve"> </w:t>
                            </w:r>
                            <w:r>
                              <w:rPr>
                                <w:sz w:val="28"/>
                              </w:rPr>
                              <w:t>faculty</w:t>
                            </w:r>
                            <w:r>
                              <w:rPr>
                                <w:spacing w:val="-7"/>
                                <w:sz w:val="28"/>
                              </w:rPr>
                              <w:t xml:space="preserve"> </w:t>
                            </w:r>
                            <w:r>
                              <w:rPr>
                                <w:sz w:val="28"/>
                              </w:rPr>
                              <w:t>member,</w:t>
                            </w:r>
                            <w:r>
                              <w:rPr>
                                <w:spacing w:val="-12"/>
                                <w:sz w:val="28"/>
                              </w:rPr>
                              <w:t xml:space="preserve"> </w:t>
                            </w:r>
                            <w:r>
                              <w:rPr>
                                <w:sz w:val="28"/>
                              </w:rPr>
                              <w:t>in</w:t>
                            </w:r>
                            <w:r>
                              <w:rPr>
                                <w:spacing w:val="-10"/>
                                <w:sz w:val="28"/>
                              </w:rPr>
                              <w:t xml:space="preserve"> </w:t>
                            </w:r>
                            <w:r>
                              <w:rPr>
                                <w:sz w:val="28"/>
                              </w:rPr>
                              <w:t>writing, of his/her determination whether the academic action was arbitrary or capricious and the basis for that decision. If the Associate Dean determines that</w:t>
                            </w:r>
                            <w:r>
                              <w:rPr>
                                <w:spacing w:val="-2"/>
                                <w:sz w:val="28"/>
                              </w:rPr>
                              <w:t xml:space="preserve"> </w:t>
                            </w:r>
                            <w:r>
                              <w:rPr>
                                <w:sz w:val="28"/>
                              </w:rPr>
                              <w:t>the academic action</w:t>
                            </w:r>
                            <w:r>
                              <w:rPr>
                                <w:spacing w:val="-3"/>
                                <w:sz w:val="28"/>
                              </w:rPr>
                              <w:t xml:space="preserve"> </w:t>
                            </w:r>
                            <w:r>
                              <w:rPr>
                                <w:sz w:val="28"/>
                              </w:rPr>
                              <w:t>was</w:t>
                            </w:r>
                            <w:r>
                              <w:rPr>
                                <w:spacing w:val="-1"/>
                                <w:sz w:val="28"/>
                              </w:rPr>
                              <w:t xml:space="preserve"> </w:t>
                            </w:r>
                            <w:r>
                              <w:rPr>
                                <w:sz w:val="28"/>
                              </w:rPr>
                              <w:t>arbitrary</w:t>
                            </w:r>
                            <w:r>
                              <w:rPr>
                                <w:spacing w:val="-1"/>
                                <w:sz w:val="28"/>
                              </w:rPr>
                              <w:t xml:space="preserve"> </w:t>
                            </w:r>
                            <w:r>
                              <w:rPr>
                                <w:sz w:val="28"/>
                              </w:rPr>
                              <w:t>or</w:t>
                            </w:r>
                            <w:r>
                              <w:rPr>
                                <w:spacing w:val="-3"/>
                                <w:sz w:val="28"/>
                              </w:rPr>
                              <w:t xml:space="preserve"> </w:t>
                            </w:r>
                            <w:r>
                              <w:rPr>
                                <w:sz w:val="28"/>
                              </w:rPr>
                              <w:t>capricious,</w:t>
                            </w:r>
                            <w:r>
                              <w:rPr>
                                <w:spacing w:val="-2"/>
                                <w:sz w:val="28"/>
                              </w:rPr>
                              <w:t xml:space="preserve"> </w:t>
                            </w:r>
                            <w:r>
                              <w:rPr>
                                <w:sz w:val="28"/>
                              </w:rPr>
                              <w:t>the</w:t>
                            </w:r>
                            <w:r>
                              <w:rPr>
                                <w:spacing w:val="-2"/>
                                <w:sz w:val="28"/>
                              </w:rPr>
                              <w:t xml:space="preserve"> </w:t>
                            </w:r>
                            <w:r>
                              <w:rPr>
                                <w:sz w:val="28"/>
                              </w:rPr>
                              <w:t>Associate</w:t>
                            </w:r>
                            <w:r>
                              <w:rPr>
                                <w:spacing w:val="-2"/>
                                <w:sz w:val="28"/>
                              </w:rPr>
                              <w:t xml:space="preserve"> </w:t>
                            </w:r>
                            <w:r>
                              <w:rPr>
                                <w:sz w:val="28"/>
                              </w:rPr>
                              <w:t>Dean</w:t>
                            </w:r>
                            <w:r>
                              <w:rPr>
                                <w:spacing w:val="-3"/>
                                <w:sz w:val="28"/>
                              </w:rPr>
                              <w:t xml:space="preserve"> </w:t>
                            </w:r>
                            <w:r>
                              <w:rPr>
                                <w:sz w:val="28"/>
                              </w:rPr>
                              <w:t>will take appropriate action to implement his/her decision, unless the faculty member appeals the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1401" id="docshape27" o:spid="_x0000_s1041" type="#_x0000_t202" style="position:absolute;margin-left:39.85pt;margin-top:318.75pt;width:464.65pt;height:145.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" filled="f" strokecolor="#c00000" strokeweight="3.48pt">
                <v:textbox inset="0,0,0,0">
                  <w:txbxContent>
                    <w:p w14:paraId="5E1A4E97" w14:textId="77777777" w:rsidR="00142CAF" w:rsidRDefault="00142CAF">
                      <w:pPr>
                        <w:spacing w:before="38" w:line="384" w:lineRule="exact"/>
                        <w:ind w:left="1618"/>
                        <w:rPr>
                          <w:b/>
                          <w:sz w:val="32"/>
                        </w:rPr>
                      </w:pPr>
                      <w:r>
                        <w:rPr>
                          <w:b/>
                          <w:w w:val="95"/>
                          <w:sz w:val="32"/>
                        </w:rPr>
                        <w:t>Associate</w:t>
                      </w:r>
                      <w:r>
                        <w:rPr>
                          <w:b/>
                          <w:spacing w:val="26"/>
                          <w:sz w:val="32"/>
                        </w:rPr>
                        <w:t xml:space="preserve"> </w:t>
                      </w:r>
                      <w:r>
                        <w:rPr>
                          <w:b/>
                          <w:w w:val="95"/>
                          <w:sz w:val="32"/>
                        </w:rPr>
                        <w:t>Dean</w:t>
                      </w:r>
                      <w:r>
                        <w:rPr>
                          <w:b/>
                          <w:spacing w:val="24"/>
                          <w:sz w:val="32"/>
                        </w:rPr>
                        <w:t xml:space="preserve"> </w:t>
                      </w:r>
                      <w:r>
                        <w:rPr>
                          <w:b/>
                          <w:w w:val="95"/>
                          <w:sz w:val="32"/>
                        </w:rPr>
                        <w:t>Determines</w:t>
                      </w:r>
                      <w:r>
                        <w:rPr>
                          <w:b/>
                          <w:spacing w:val="23"/>
                          <w:sz w:val="32"/>
                        </w:rPr>
                        <w:t xml:space="preserve"> </w:t>
                      </w:r>
                      <w:r>
                        <w:rPr>
                          <w:b/>
                          <w:w w:val="95"/>
                          <w:sz w:val="32"/>
                        </w:rPr>
                        <w:t>Validity</w:t>
                      </w:r>
                      <w:r>
                        <w:rPr>
                          <w:b/>
                          <w:spacing w:val="36"/>
                          <w:sz w:val="32"/>
                        </w:rPr>
                        <w:t xml:space="preserve"> </w:t>
                      </w:r>
                      <w:r>
                        <w:rPr>
                          <w:b/>
                          <w:w w:val="95"/>
                          <w:sz w:val="32"/>
                        </w:rPr>
                        <w:t>of</w:t>
                      </w:r>
                      <w:r>
                        <w:rPr>
                          <w:b/>
                          <w:spacing w:val="31"/>
                          <w:sz w:val="32"/>
                        </w:rPr>
                        <w:t xml:space="preserve"> </w:t>
                      </w:r>
                      <w:r>
                        <w:rPr>
                          <w:b/>
                          <w:spacing w:val="-2"/>
                          <w:w w:val="95"/>
                          <w:sz w:val="32"/>
                        </w:rPr>
                        <w:t>Action</w:t>
                      </w:r>
                    </w:p>
                    <w:p w14:paraId="3245DBA3" w14:textId="77777777" w:rsidR="00142CAF" w:rsidRDefault="00142CAF">
                      <w:pPr>
                        <w:spacing w:line="235" w:lineRule="auto"/>
                        <w:ind w:left="109" w:right="250" w:hanging="1"/>
                        <w:rPr>
                          <w:sz w:val="28"/>
                        </w:rPr>
                      </w:pPr>
                      <w:r>
                        <w:rPr>
                          <w:sz w:val="28"/>
                        </w:rPr>
                        <w:t>Within</w:t>
                      </w:r>
                      <w:r>
                        <w:rPr>
                          <w:spacing w:val="-6"/>
                          <w:sz w:val="28"/>
                        </w:rPr>
                        <w:t xml:space="preserve"> </w:t>
                      </w:r>
                      <w:r>
                        <w:rPr>
                          <w:sz w:val="28"/>
                        </w:rPr>
                        <w:t>fifteen</w:t>
                      </w:r>
                      <w:r>
                        <w:rPr>
                          <w:spacing w:val="-6"/>
                          <w:sz w:val="28"/>
                        </w:rPr>
                        <w:t xml:space="preserve"> </w:t>
                      </w:r>
                      <w:r>
                        <w:rPr>
                          <w:sz w:val="28"/>
                        </w:rPr>
                        <w:t>(15)</w:t>
                      </w:r>
                      <w:r>
                        <w:rPr>
                          <w:spacing w:val="-8"/>
                          <w:sz w:val="28"/>
                        </w:rPr>
                        <w:t xml:space="preserve"> </w:t>
                      </w:r>
                      <w:r>
                        <w:rPr>
                          <w:sz w:val="28"/>
                        </w:rPr>
                        <w:t>days</w:t>
                      </w:r>
                      <w:r>
                        <w:rPr>
                          <w:spacing w:val="-6"/>
                          <w:sz w:val="28"/>
                        </w:rPr>
                        <w:t xml:space="preserve"> </w:t>
                      </w:r>
                      <w:r>
                        <w:rPr>
                          <w:sz w:val="28"/>
                        </w:rPr>
                        <w:t>of</w:t>
                      </w:r>
                      <w:r>
                        <w:rPr>
                          <w:spacing w:val="-9"/>
                          <w:sz w:val="28"/>
                        </w:rPr>
                        <w:t xml:space="preserve"> </w:t>
                      </w:r>
                      <w:r>
                        <w:rPr>
                          <w:sz w:val="28"/>
                        </w:rPr>
                        <w:t>consultation</w:t>
                      </w:r>
                      <w:r>
                        <w:rPr>
                          <w:spacing w:val="-3"/>
                          <w:sz w:val="28"/>
                        </w:rPr>
                        <w:t xml:space="preserve"> </w:t>
                      </w:r>
                      <w:r>
                        <w:rPr>
                          <w:sz w:val="28"/>
                        </w:rPr>
                        <w:t>with</w:t>
                      </w:r>
                      <w:r>
                        <w:rPr>
                          <w:spacing w:val="-8"/>
                          <w:sz w:val="28"/>
                        </w:rPr>
                        <w:t xml:space="preserve"> </w:t>
                      </w:r>
                      <w:r>
                        <w:rPr>
                          <w:sz w:val="28"/>
                        </w:rPr>
                        <w:t>the</w:t>
                      </w:r>
                      <w:r>
                        <w:rPr>
                          <w:spacing w:val="-5"/>
                          <w:sz w:val="28"/>
                        </w:rPr>
                        <w:t xml:space="preserve"> </w:t>
                      </w:r>
                      <w:r>
                        <w:rPr>
                          <w:sz w:val="28"/>
                        </w:rPr>
                        <w:t>student,</w:t>
                      </w:r>
                      <w:r>
                        <w:rPr>
                          <w:spacing w:val="-5"/>
                          <w:sz w:val="28"/>
                        </w:rPr>
                        <w:t xml:space="preserve"> </w:t>
                      </w:r>
                      <w:r>
                        <w:rPr>
                          <w:sz w:val="28"/>
                        </w:rPr>
                        <w:t>the</w:t>
                      </w:r>
                      <w:r>
                        <w:rPr>
                          <w:spacing w:val="-8"/>
                          <w:sz w:val="28"/>
                        </w:rPr>
                        <w:t xml:space="preserve"> </w:t>
                      </w:r>
                      <w:r>
                        <w:rPr>
                          <w:sz w:val="28"/>
                        </w:rPr>
                        <w:t>Associate</w:t>
                      </w:r>
                      <w:r>
                        <w:rPr>
                          <w:spacing w:val="-5"/>
                          <w:sz w:val="28"/>
                        </w:rPr>
                        <w:t xml:space="preserve"> </w:t>
                      </w:r>
                      <w:r>
                        <w:rPr>
                          <w:sz w:val="28"/>
                        </w:rPr>
                        <w:t>Dean of</w:t>
                      </w:r>
                      <w:r>
                        <w:rPr>
                          <w:spacing w:val="-11"/>
                          <w:sz w:val="28"/>
                        </w:rPr>
                        <w:t xml:space="preserve"> </w:t>
                      </w:r>
                      <w:r>
                        <w:rPr>
                          <w:sz w:val="28"/>
                        </w:rPr>
                        <w:t>Academic</w:t>
                      </w:r>
                      <w:r>
                        <w:rPr>
                          <w:spacing w:val="-13"/>
                          <w:sz w:val="28"/>
                        </w:rPr>
                        <w:t xml:space="preserve"> </w:t>
                      </w:r>
                      <w:r>
                        <w:rPr>
                          <w:sz w:val="28"/>
                        </w:rPr>
                        <w:t>Programs</w:t>
                      </w:r>
                      <w:r>
                        <w:rPr>
                          <w:spacing w:val="-9"/>
                          <w:sz w:val="28"/>
                        </w:rPr>
                        <w:t xml:space="preserve"> </w:t>
                      </w:r>
                      <w:r>
                        <w:rPr>
                          <w:sz w:val="28"/>
                        </w:rPr>
                        <w:t>will</w:t>
                      </w:r>
                      <w:r>
                        <w:rPr>
                          <w:spacing w:val="-9"/>
                          <w:sz w:val="28"/>
                        </w:rPr>
                        <w:t xml:space="preserve"> </w:t>
                      </w:r>
                      <w:r>
                        <w:rPr>
                          <w:sz w:val="28"/>
                        </w:rPr>
                        <w:t>notify</w:t>
                      </w:r>
                      <w:r>
                        <w:rPr>
                          <w:spacing w:val="-6"/>
                          <w:sz w:val="28"/>
                        </w:rPr>
                        <w:t xml:space="preserve"> </w:t>
                      </w:r>
                      <w:r>
                        <w:rPr>
                          <w:sz w:val="28"/>
                        </w:rPr>
                        <w:t>the</w:t>
                      </w:r>
                      <w:r>
                        <w:rPr>
                          <w:spacing w:val="-12"/>
                          <w:sz w:val="28"/>
                        </w:rPr>
                        <w:t xml:space="preserve"> </w:t>
                      </w:r>
                      <w:r>
                        <w:rPr>
                          <w:sz w:val="28"/>
                        </w:rPr>
                        <w:t>student</w:t>
                      </w:r>
                      <w:r>
                        <w:rPr>
                          <w:spacing w:val="-7"/>
                          <w:sz w:val="28"/>
                        </w:rPr>
                        <w:t xml:space="preserve"> </w:t>
                      </w:r>
                      <w:r>
                        <w:rPr>
                          <w:sz w:val="28"/>
                        </w:rPr>
                        <w:t>and</w:t>
                      </w:r>
                      <w:r>
                        <w:rPr>
                          <w:spacing w:val="-10"/>
                          <w:sz w:val="28"/>
                        </w:rPr>
                        <w:t xml:space="preserve"> </w:t>
                      </w:r>
                      <w:r>
                        <w:rPr>
                          <w:sz w:val="28"/>
                        </w:rPr>
                        <w:t>faculty</w:t>
                      </w:r>
                      <w:r>
                        <w:rPr>
                          <w:spacing w:val="-7"/>
                          <w:sz w:val="28"/>
                        </w:rPr>
                        <w:t xml:space="preserve"> </w:t>
                      </w:r>
                      <w:r>
                        <w:rPr>
                          <w:sz w:val="28"/>
                        </w:rPr>
                        <w:t>member,</w:t>
                      </w:r>
                      <w:r>
                        <w:rPr>
                          <w:spacing w:val="-12"/>
                          <w:sz w:val="28"/>
                        </w:rPr>
                        <w:t xml:space="preserve"> </w:t>
                      </w:r>
                      <w:r>
                        <w:rPr>
                          <w:sz w:val="28"/>
                        </w:rPr>
                        <w:t>in</w:t>
                      </w:r>
                      <w:r>
                        <w:rPr>
                          <w:spacing w:val="-10"/>
                          <w:sz w:val="28"/>
                        </w:rPr>
                        <w:t xml:space="preserve"> </w:t>
                      </w:r>
                      <w:r>
                        <w:rPr>
                          <w:sz w:val="28"/>
                        </w:rPr>
                        <w:t>writing, of his/her determination whether the academic action was arbitrary or capricious and the basis for that decision. If the Associate Dean determines that</w:t>
                      </w:r>
                      <w:r>
                        <w:rPr>
                          <w:spacing w:val="-2"/>
                          <w:sz w:val="28"/>
                        </w:rPr>
                        <w:t xml:space="preserve"> </w:t>
                      </w:r>
                      <w:r>
                        <w:rPr>
                          <w:sz w:val="28"/>
                        </w:rPr>
                        <w:t>the academic action</w:t>
                      </w:r>
                      <w:r>
                        <w:rPr>
                          <w:spacing w:val="-3"/>
                          <w:sz w:val="28"/>
                        </w:rPr>
                        <w:t xml:space="preserve"> </w:t>
                      </w:r>
                      <w:r>
                        <w:rPr>
                          <w:sz w:val="28"/>
                        </w:rPr>
                        <w:t>was</w:t>
                      </w:r>
                      <w:r>
                        <w:rPr>
                          <w:spacing w:val="-1"/>
                          <w:sz w:val="28"/>
                        </w:rPr>
                        <w:t xml:space="preserve"> </w:t>
                      </w:r>
                      <w:r>
                        <w:rPr>
                          <w:sz w:val="28"/>
                        </w:rPr>
                        <w:t>arbitrary</w:t>
                      </w:r>
                      <w:r>
                        <w:rPr>
                          <w:spacing w:val="-1"/>
                          <w:sz w:val="28"/>
                        </w:rPr>
                        <w:t xml:space="preserve"> </w:t>
                      </w:r>
                      <w:r>
                        <w:rPr>
                          <w:sz w:val="28"/>
                        </w:rPr>
                        <w:t>or</w:t>
                      </w:r>
                      <w:r>
                        <w:rPr>
                          <w:spacing w:val="-3"/>
                          <w:sz w:val="28"/>
                        </w:rPr>
                        <w:t xml:space="preserve"> </w:t>
                      </w:r>
                      <w:r>
                        <w:rPr>
                          <w:sz w:val="28"/>
                        </w:rPr>
                        <w:t>capricious,</w:t>
                      </w:r>
                      <w:r>
                        <w:rPr>
                          <w:spacing w:val="-2"/>
                          <w:sz w:val="28"/>
                        </w:rPr>
                        <w:t xml:space="preserve"> </w:t>
                      </w:r>
                      <w:r>
                        <w:rPr>
                          <w:sz w:val="28"/>
                        </w:rPr>
                        <w:t>the</w:t>
                      </w:r>
                      <w:r>
                        <w:rPr>
                          <w:spacing w:val="-2"/>
                          <w:sz w:val="28"/>
                        </w:rPr>
                        <w:t xml:space="preserve"> </w:t>
                      </w:r>
                      <w:r>
                        <w:rPr>
                          <w:sz w:val="28"/>
                        </w:rPr>
                        <w:t>Associate</w:t>
                      </w:r>
                      <w:r>
                        <w:rPr>
                          <w:spacing w:val="-2"/>
                          <w:sz w:val="28"/>
                        </w:rPr>
                        <w:t xml:space="preserve"> </w:t>
                      </w:r>
                      <w:r>
                        <w:rPr>
                          <w:sz w:val="28"/>
                        </w:rPr>
                        <w:t>Dean</w:t>
                      </w:r>
                      <w:r>
                        <w:rPr>
                          <w:spacing w:val="-3"/>
                          <w:sz w:val="28"/>
                        </w:rPr>
                        <w:t xml:space="preserve"> </w:t>
                      </w:r>
                      <w:r>
                        <w:rPr>
                          <w:sz w:val="28"/>
                        </w:rPr>
                        <w:t>will take appropriate action to implement his/her decision, unless the faculty member appeals the decision.</w:t>
                      </w:r>
                    </w:p>
                  </w:txbxContent>
                </v:textbox>
                <w10:wrap type="topAndBottom" anchorx="page"/>
              </v:shape>
            </w:pict>
          </mc:Fallback>
        </mc:AlternateContent>
      </w:r>
    </w:p>
    <w:p w14:paraId="4DFCD931" w14:textId="77777777" w:rsidR="002D5B8C" w:rsidRDefault="002D5B8C">
      <w:pPr>
        <w:pStyle w:val="BodyText"/>
        <w:spacing w:before="6"/>
        <w:rPr>
          <w:sz w:val="8"/>
        </w:rPr>
      </w:pPr>
    </w:p>
    <w:p w14:paraId="782519AB" w14:textId="77777777" w:rsidR="002D5B8C" w:rsidRDefault="002D5B8C">
      <w:pPr>
        <w:pStyle w:val="BodyText"/>
        <w:spacing w:before="3"/>
        <w:rPr>
          <w:sz w:val="6"/>
        </w:rPr>
      </w:pPr>
    </w:p>
    <w:p w14:paraId="4256B267" w14:textId="77777777" w:rsidR="002D5B8C" w:rsidRDefault="002D5B8C">
      <w:pPr>
        <w:pStyle w:val="BodyText"/>
        <w:spacing w:before="11"/>
        <w:rPr>
          <w:sz w:val="3"/>
        </w:rPr>
      </w:pPr>
    </w:p>
    <w:p w14:paraId="1306E7DF" w14:textId="77777777" w:rsidR="002D5B8C" w:rsidRDefault="002D5B8C">
      <w:pPr>
        <w:pStyle w:val="BodyText"/>
        <w:spacing w:before="4"/>
        <w:rPr>
          <w:sz w:val="12"/>
        </w:rPr>
      </w:pPr>
    </w:p>
    <w:p w14:paraId="0AFA104F" w14:textId="77777777" w:rsidR="002D5B8C" w:rsidRDefault="002D5B8C">
      <w:pPr>
        <w:pStyle w:val="BodyText"/>
        <w:spacing w:before="9"/>
        <w:rPr>
          <w:sz w:val="12"/>
        </w:rPr>
      </w:pPr>
    </w:p>
    <w:p w14:paraId="36506650" w14:textId="77777777" w:rsidR="002D5B8C" w:rsidRDefault="002D5B8C">
      <w:pPr>
        <w:rPr>
          <w:sz w:val="12"/>
        </w:rPr>
        <w:sectPr w:rsidR="002D5B8C" w:rsidSect="00061022">
          <w:footerReference w:type="default" r:id="rId106"/>
          <w:pgSz w:w="10800" w:h="14400"/>
          <w:pgMar w:top="80" w:right="480" w:bottom="280" w:left="480" w:header="0" w:footer="0" w:gutter="0"/>
          <w:cols w:space="720"/>
        </w:sectPr>
      </w:pPr>
    </w:p>
    <w:p w14:paraId="4571ED12" w14:textId="77777777" w:rsidR="002D5B8C" w:rsidRDefault="004341F2">
      <w:pPr>
        <w:pStyle w:val="BodyText"/>
        <w:ind w:left="4759"/>
        <w:rPr>
          <w:sz w:val="20"/>
        </w:rPr>
      </w:pPr>
      <w:r>
        <w:rPr>
          <w:noProof/>
        </w:rPr>
        <mc:AlternateContent>
          <mc:Choice Requires="wps">
            <w:drawing>
              <wp:anchor distT="0" distB="0" distL="0" distR="0" simplePos="0" relativeHeight="487593472" behindDoc="1" locked="0" layoutInCell="1" allowOverlap="1" wp14:anchorId="42AD16A0" wp14:editId="0549CCB9">
                <wp:simplePos x="0" y="0"/>
                <wp:positionH relativeFrom="page">
                  <wp:posOffset>484505</wp:posOffset>
                </wp:positionH>
                <wp:positionV relativeFrom="paragraph">
                  <wp:posOffset>464185</wp:posOffset>
                </wp:positionV>
                <wp:extent cx="5901055" cy="2924175"/>
                <wp:effectExtent l="0" t="0" r="0" b="0"/>
                <wp:wrapTopAndBottom/>
                <wp:docPr id="6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924175"/>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AF36AB" w14:textId="77777777" w:rsidR="00142CAF" w:rsidRDefault="00142CAF">
                            <w:pPr>
                              <w:spacing w:before="37" w:line="235" w:lineRule="auto"/>
                              <w:ind w:left="106" w:right="140" w:firstLine="132"/>
                              <w:jc w:val="both"/>
                              <w:rPr>
                                <w:sz w:val="28"/>
                              </w:rPr>
                            </w:pPr>
                            <w:r>
                              <w:rPr>
                                <w:b/>
                                <w:sz w:val="32"/>
                              </w:rPr>
                              <w:t xml:space="preserve">If Student or Faculty Disagrees, They May Make Formal Complaint </w:t>
                            </w:r>
                            <w:r>
                              <w:rPr>
                                <w:sz w:val="28"/>
                              </w:rPr>
                              <w:t>If either party disagrees with the Associate Dean’s decision, the party may appeal</w:t>
                            </w:r>
                            <w:r>
                              <w:rPr>
                                <w:spacing w:val="22"/>
                                <w:sz w:val="28"/>
                              </w:rPr>
                              <w:t xml:space="preserve"> </w:t>
                            </w:r>
                            <w:r>
                              <w:rPr>
                                <w:sz w:val="28"/>
                              </w:rPr>
                              <w:t>to</w:t>
                            </w:r>
                            <w:r>
                              <w:rPr>
                                <w:spacing w:val="21"/>
                                <w:sz w:val="28"/>
                              </w:rPr>
                              <w:t xml:space="preserve"> </w:t>
                            </w:r>
                            <w:r>
                              <w:rPr>
                                <w:sz w:val="28"/>
                              </w:rPr>
                              <w:t>the</w:t>
                            </w:r>
                            <w:r>
                              <w:rPr>
                                <w:spacing w:val="23"/>
                                <w:sz w:val="28"/>
                              </w:rPr>
                              <w:t xml:space="preserve"> </w:t>
                            </w:r>
                            <w:r>
                              <w:rPr>
                                <w:sz w:val="28"/>
                              </w:rPr>
                              <w:t>College</w:t>
                            </w:r>
                            <w:r>
                              <w:rPr>
                                <w:spacing w:val="20"/>
                                <w:sz w:val="28"/>
                              </w:rPr>
                              <w:t xml:space="preserve"> </w:t>
                            </w:r>
                            <w:r>
                              <w:rPr>
                                <w:sz w:val="28"/>
                              </w:rPr>
                              <w:t>of</w:t>
                            </w:r>
                            <w:r>
                              <w:rPr>
                                <w:spacing w:val="21"/>
                                <w:sz w:val="28"/>
                              </w:rPr>
                              <w:t xml:space="preserve"> </w:t>
                            </w:r>
                            <w:r>
                              <w:rPr>
                                <w:sz w:val="28"/>
                              </w:rPr>
                              <w:t>Nursing</w:t>
                            </w:r>
                            <w:r>
                              <w:rPr>
                                <w:spacing w:val="21"/>
                                <w:sz w:val="28"/>
                              </w:rPr>
                              <w:t xml:space="preserve"> </w:t>
                            </w:r>
                            <w:r>
                              <w:rPr>
                                <w:sz w:val="28"/>
                              </w:rPr>
                              <w:t>Academic</w:t>
                            </w:r>
                            <w:r>
                              <w:rPr>
                                <w:spacing w:val="20"/>
                                <w:sz w:val="28"/>
                              </w:rPr>
                              <w:t xml:space="preserve"> </w:t>
                            </w:r>
                            <w:r>
                              <w:rPr>
                                <w:sz w:val="28"/>
                              </w:rPr>
                              <w:t>Appeals</w:t>
                            </w:r>
                            <w:r>
                              <w:rPr>
                                <w:spacing w:val="22"/>
                                <w:sz w:val="28"/>
                              </w:rPr>
                              <w:t xml:space="preserve"> </w:t>
                            </w:r>
                            <w:r>
                              <w:rPr>
                                <w:sz w:val="28"/>
                              </w:rPr>
                              <w:t>Committee</w:t>
                            </w:r>
                            <w:r>
                              <w:rPr>
                                <w:spacing w:val="20"/>
                                <w:sz w:val="28"/>
                              </w:rPr>
                              <w:t xml:space="preserve"> </w:t>
                            </w:r>
                            <w:r>
                              <w:rPr>
                                <w:sz w:val="28"/>
                              </w:rPr>
                              <w:t>within</w:t>
                            </w:r>
                            <w:r>
                              <w:rPr>
                                <w:spacing w:val="20"/>
                                <w:sz w:val="28"/>
                              </w:rPr>
                              <w:t xml:space="preserve"> </w:t>
                            </w:r>
                            <w:r>
                              <w:rPr>
                                <w:sz w:val="28"/>
                              </w:rPr>
                              <w:t>fifteen</w:t>
                            </w:r>
                          </w:p>
                          <w:p w14:paraId="18D11CAF" w14:textId="77777777" w:rsidR="00142CAF" w:rsidRDefault="00142CAF">
                            <w:pPr>
                              <w:spacing w:before="2" w:line="235" w:lineRule="auto"/>
                              <w:ind w:left="107" w:right="131"/>
                              <w:jc w:val="both"/>
                              <w:rPr>
                                <w:b/>
                                <w:sz w:val="28"/>
                              </w:rPr>
                            </w:pPr>
                            <w:r>
                              <w:rPr>
                                <w:sz w:val="28"/>
                              </w:rPr>
                              <w:t xml:space="preserve">(15) days of notification of the Associate Dean’s decision. </w:t>
                            </w:r>
                            <w:r>
                              <w:rPr>
                                <w:b/>
                                <w:color w:val="FF0000"/>
                                <w:sz w:val="28"/>
                              </w:rPr>
                              <w:t>When the Academic Appeals Committee is initiated, this constitutes a formal complaint.</w:t>
                            </w:r>
                          </w:p>
                          <w:p w14:paraId="2946220B" w14:textId="77777777" w:rsidR="00142CAF" w:rsidRDefault="00142CAF">
                            <w:pPr>
                              <w:spacing w:before="2" w:line="235" w:lineRule="auto"/>
                              <w:ind w:left="106" w:right="105"/>
                              <w:jc w:val="both"/>
                              <w:rPr>
                                <w:sz w:val="28"/>
                              </w:rPr>
                            </w:pPr>
                            <w:r>
                              <w:rPr>
                                <w:sz w:val="28"/>
                              </w:rPr>
                              <w:t xml:space="preserve">The written appeal is sent to the Academic Appeals Committee chair, with a copy to the other party, which has five (5) business days to submit a written response. The chair will schedule a hearing date and notify the parties in writing of the date of the hearing, the names of the Committee members, and </w:t>
                            </w:r>
                            <w:hyperlink r:id="rId107">
                              <w:r>
                                <w:rPr>
                                  <w:sz w:val="28"/>
                                </w:rPr>
                                <w:t xml:space="preserve">the procedures as outlined in the University regulations (see </w:t>
                              </w:r>
                              <w:r>
                                <w:rPr>
                                  <w:color w:val="0461C1"/>
                                  <w:sz w:val="28"/>
                                  <w:u w:val="single" w:color="0461C1"/>
                                </w:rPr>
                                <w:t>“Student Code” –</w:t>
                              </w:r>
                            </w:hyperlink>
                            <w:r>
                              <w:rPr>
                                <w:color w:val="0461C1"/>
                                <w:sz w:val="28"/>
                              </w:rPr>
                              <w:t xml:space="preserve"> </w:t>
                            </w:r>
                            <w:hyperlink r:id="rId108">
                              <w:r>
                                <w:rPr>
                                  <w:color w:val="0461C1"/>
                                  <w:sz w:val="28"/>
                                  <w:u w:val="single" w:color="0461C1"/>
                                </w:rPr>
                                <w:t>Policy 6-400</w:t>
                              </w:r>
                              <w:r>
                                <w:rPr>
                                  <w:color w:val="0461C1"/>
                                  <w:spacing w:val="-1"/>
                                  <w:sz w:val="28"/>
                                  <w:u w:val="single" w:color="0461C1"/>
                                </w:rPr>
                                <w:t xml:space="preserve"> </w:t>
                              </w:r>
                              <w:r>
                                <w:rPr>
                                  <w:color w:val="0461C1"/>
                                  <w:sz w:val="28"/>
                                  <w:u w:val="single" w:color="0461C1"/>
                                </w:rPr>
                                <w:t>– Section</w:t>
                              </w:r>
                              <w:r>
                                <w:rPr>
                                  <w:color w:val="0461C1"/>
                                  <w:spacing w:val="-1"/>
                                  <w:sz w:val="28"/>
                                  <w:u w:val="single" w:color="0461C1"/>
                                </w:rPr>
                                <w:t xml:space="preserve"> </w:t>
                              </w:r>
                              <w:r>
                                <w:rPr>
                                  <w:color w:val="0461C1"/>
                                  <w:sz w:val="28"/>
                                  <w:u w:val="single" w:color="0461C1"/>
                                </w:rPr>
                                <w:t>IV</w:t>
                              </w:r>
                              <w:r>
                                <w:rPr>
                                  <w:sz w:val="28"/>
                                </w:rPr>
                                <w:t>) by at least fifteen</w:t>
                              </w:r>
                              <w:r>
                                <w:rPr>
                                  <w:spacing w:val="-1"/>
                                  <w:sz w:val="28"/>
                                </w:rPr>
                                <w:t xml:space="preserve"> </w:t>
                              </w:r>
                              <w:r>
                                <w:rPr>
                                  <w:sz w:val="28"/>
                                </w:rPr>
                                <w:t>(15) days prior to the</w:t>
                              </w:r>
                              <w:r>
                                <w:rPr>
                                  <w:spacing w:val="-1"/>
                                  <w:sz w:val="28"/>
                                </w:rPr>
                                <w:t xml:space="preserve"> </w:t>
                              </w:r>
                              <w:r>
                                <w:rPr>
                                  <w:sz w:val="28"/>
                                </w:rPr>
                                <w:t>hearing, such</w:t>
                              </w:r>
                            </w:hyperlink>
                            <w:r>
                              <w:rPr>
                                <w:sz w:val="28"/>
                              </w:rPr>
                              <w:t xml:space="preserve"> that the scheduling of a hearing is coordinated with all committee members (faculty and students, relevant staff and committee advisors).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16A0" id="docshape28" o:spid="_x0000_s1042" type="#_x0000_t202" style="position:absolute;left:0;text-align:left;margin-left:38.15pt;margin-top:36.55pt;width:464.65pt;height:230.2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" filled="f" strokecolor="#c00000" strokeweight="3.48pt">
                <v:textbox inset="0,0,0,0">
                  <w:txbxContent>
                    <w:p w14:paraId="6CAF36AB" w14:textId="77777777" w:rsidR="00142CAF" w:rsidRDefault="00142CAF">
                      <w:pPr>
                        <w:spacing w:before="37" w:line="235" w:lineRule="auto"/>
                        <w:ind w:left="106" w:right="140" w:firstLine="132"/>
                        <w:jc w:val="both"/>
                        <w:rPr>
                          <w:sz w:val="28"/>
                        </w:rPr>
                      </w:pPr>
                      <w:r>
                        <w:rPr>
                          <w:b/>
                          <w:sz w:val="32"/>
                        </w:rPr>
                        <w:t xml:space="preserve">If Student or Faculty Disagrees, They May Make Formal Complaint </w:t>
                      </w:r>
                      <w:r>
                        <w:rPr>
                          <w:sz w:val="28"/>
                        </w:rPr>
                        <w:t>If either party disagrees with the Associate Dean’s decision, the party may appeal</w:t>
                      </w:r>
                      <w:r>
                        <w:rPr>
                          <w:spacing w:val="22"/>
                          <w:sz w:val="28"/>
                        </w:rPr>
                        <w:t xml:space="preserve"> </w:t>
                      </w:r>
                      <w:r>
                        <w:rPr>
                          <w:sz w:val="28"/>
                        </w:rPr>
                        <w:t>to</w:t>
                      </w:r>
                      <w:r>
                        <w:rPr>
                          <w:spacing w:val="21"/>
                          <w:sz w:val="28"/>
                        </w:rPr>
                        <w:t xml:space="preserve"> </w:t>
                      </w:r>
                      <w:r>
                        <w:rPr>
                          <w:sz w:val="28"/>
                        </w:rPr>
                        <w:t>the</w:t>
                      </w:r>
                      <w:r>
                        <w:rPr>
                          <w:spacing w:val="23"/>
                          <w:sz w:val="28"/>
                        </w:rPr>
                        <w:t xml:space="preserve"> </w:t>
                      </w:r>
                      <w:r>
                        <w:rPr>
                          <w:sz w:val="28"/>
                        </w:rPr>
                        <w:t>College</w:t>
                      </w:r>
                      <w:r>
                        <w:rPr>
                          <w:spacing w:val="20"/>
                          <w:sz w:val="28"/>
                        </w:rPr>
                        <w:t xml:space="preserve"> </w:t>
                      </w:r>
                      <w:r>
                        <w:rPr>
                          <w:sz w:val="28"/>
                        </w:rPr>
                        <w:t>of</w:t>
                      </w:r>
                      <w:r>
                        <w:rPr>
                          <w:spacing w:val="21"/>
                          <w:sz w:val="28"/>
                        </w:rPr>
                        <w:t xml:space="preserve"> </w:t>
                      </w:r>
                      <w:r>
                        <w:rPr>
                          <w:sz w:val="28"/>
                        </w:rPr>
                        <w:t>Nursing</w:t>
                      </w:r>
                      <w:r>
                        <w:rPr>
                          <w:spacing w:val="21"/>
                          <w:sz w:val="28"/>
                        </w:rPr>
                        <w:t xml:space="preserve"> </w:t>
                      </w:r>
                      <w:r>
                        <w:rPr>
                          <w:sz w:val="28"/>
                        </w:rPr>
                        <w:t>Academic</w:t>
                      </w:r>
                      <w:r>
                        <w:rPr>
                          <w:spacing w:val="20"/>
                          <w:sz w:val="28"/>
                        </w:rPr>
                        <w:t xml:space="preserve"> </w:t>
                      </w:r>
                      <w:r>
                        <w:rPr>
                          <w:sz w:val="28"/>
                        </w:rPr>
                        <w:t>Appeals</w:t>
                      </w:r>
                      <w:r>
                        <w:rPr>
                          <w:spacing w:val="22"/>
                          <w:sz w:val="28"/>
                        </w:rPr>
                        <w:t xml:space="preserve"> </w:t>
                      </w:r>
                      <w:r>
                        <w:rPr>
                          <w:sz w:val="28"/>
                        </w:rPr>
                        <w:t>Committee</w:t>
                      </w:r>
                      <w:r>
                        <w:rPr>
                          <w:spacing w:val="20"/>
                          <w:sz w:val="28"/>
                        </w:rPr>
                        <w:t xml:space="preserve"> </w:t>
                      </w:r>
                      <w:r>
                        <w:rPr>
                          <w:sz w:val="28"/>
                        </w:rPr>
                        <w:t>within</w:t>
                      </w:r>
                      <w:r>
                        <w:rPr>
                          <w:spacing w:val="20"/>
                          <w:sz w:val="28"/>
                        </w:rPr>
                        <w:t xml:space="preserve"> </w:t>
                      </w:r>
                      <w:r>
                        <w:rPr>
                          <w:sz w:val="28"/>
                        </w:rPr>
                        <w:t>fifteen</w:t>
                      </w:r>
                    </w:p>
                    <w:p w14:paraId="18D11CAF" w14:textId="77777777" w:rsidR="00142CAF" w:rsidRDefault="00142CAF">
                      <w:pPr>
                        <w:spacing w:before="2" w:line="235" w:lineRule="auto"/>
                        <w:ind w:left="107" w:right="131"/>
                        <w:jc w:val="both"/>
                        <w:rPr>
                          <w:b/>
                          <w:sz w:val="28"/>
                        </w:rPr>
                      </w:pPr>
                      <w:r>
                        <w:rPr>
                          <w:sz w:val="28"/>
                        </w:rPr>
                        <w:t xml:space="preserve">(15) days of notification of the Associate Dean’s decision. </w:t>
                      </w:r>
                      <w:r>
                        <w:rPr>
                          <w:b/>
                          <w:color w:val="FF0000"/>
                          <w:sz w:val="28"/>
                        </w:rPr>
                        <w:t>When the Academic Appeals Committee is initiated, this constitutes a formal complaint.</w:t>
                      </w:r>
                    </w:p>
                    <w:p w14:paraId="2946220B" w14:textId="77777777" w:rsidR="00142CAF" w:rsidRDefault="00142CAF">
                      <w:pPr>
                        <w:spacing w:before="2" w:line="235" w:lineRule="auto"/>
                        <w:ind w:left="106" w:right="105"/>
                        <w:jc w:val="both"/>
                        <w:rPr>
                          <w:sz w:val="28"/>
                        </w:rPr>
                      </w:pPr>
                      <w:r>
                        <w:rPr>
                          <w:sz w:val="28"/>
                        </w:rPr>
                        <w:t xml:space="preserve">The written appeal is sent to the Academic Appeals Committee chair, with a copy to the other party, which has five (5) business days to submit a written response. The chair will schedule a hearing date and notify the parties in writing of the date of the hearing, the names of the Committee members, and </w:t>
                      </w:r>
                      <w:hyperlink r:id="rId109">
                        <w:r>
                          <w:rPr>
                            <w:sz w:val="28"/>
                          </w:rPr>
                          <w:t xml:space="preserve">the procedures as outlined in the University regulations (see </w:t>
                        </w:r>
                        <w:r>
                          <w:rPr>
                            <w:color w:val="0461C1"/>
                            <w:sz w:val="28"/>
                            <w:u w:val="single" w:color="0461C1"/>
                          </w:rPr>
                          <w:t>“Student Code” –</w:t>
                        </w:r>
                      </w:hyperlink>
                      <w:r>
                        <w:rPr>
                          <w:color w:val="0461C1"/>
                          <w:sz w:val="28"/>
                        </w:rPr>
                        <w:t xml:space="preserve"> </w:t>
                      </w:r>
                      <w:hyperlink r:id="rId110">
                        <w:r>
                          <w:rPr>
                            <w:color w:val="0461C1"/>
                            <w:sz w:val="28"/>
                            <w:u w:val="single" w:color="0461C1"/>
                          </w:rPr>
                          <w:t>Policy 6-400</w:t>
                        </w:r>
                        <w:r>
                          <w:rPr>
                            <w:color w:val="0461C1"/>
                            <w:spacing w:val="-1"/>
                            <w:sz w:val="28"/>
                            <w:u w:val="single" w:color="0461C1"/>
                          </w:rPr>
                          <w:t xml:space="preserve"> </w:t>
                        </w:r>
                        <w:r>
                          <w:rPr>
                            <w:color w:val="0461C1"/>
                            <w:sz w:val="28"/>
                            <w:u w:val="single" w:color="0461C1"/>
                          </w:rPr>
                          <w:t>– Section</w:t>
                        </w:r>
                        <w:r>
                          <w:rPr>
                            <w:color w:val="0461C1"/>
                            <w:spacing w:val="-1"/>
                            <w:sz w:val="28"/>
                            <w:u w:val="single" w:color="0461C1"/>
                          </w:rPr>
                          <w:t xml:space="preserve"> </w:t>
                        </w:r>
                        <w:r>
                          <w:rPr>
                            <w:color w:val="0461C1"/>
                            <w:sz w:val="28"/>
                            <w:u w:val="single" w:color="0461C1"/>
                          </w:rPr>
                          <w:t>IV</w:t>
                        </w:r>
                        <w:r>
                          <w:rPr>
                            <w:sz w:val="28"/>
                          </w:rPr>
                          <w:t>) by at least fifteen</w:t>
                        </w:r>
                        <w:r>
                          <w:rPr>
                            <w:spacing w:val="-1"/>
                            <w:sz w:val="28"/>
                          </w:rPr>
                          <w:t xml:space="preserve"> </w:t>
                        </w:r>
                        <w:r>
                          <w:rPr>
                            <w:sz w:val="28"/>
                          </w:rPr>
                          <w:t>(15) days prior to the</w:t>
                        </w:r>
                        <w:r>
                          <w:rPr>
                            <w:spacing w:val="-1"/>
                            <w:sz w:val="28"/>
                          </w:rPr>
                          <w:t xml:space="preserve"> </w:t>
                        </w:r>
                        <w:r>
                          <w:rPr>
                            <w:sz w:val="28"/>
                          </w:rPr>
                          <w:t>hearing, such</w:t>
                        </w:r>
                      </w:hyperlink>
                      <w:r>
                        <w:rPr>
                          <w:sz w:val="28"/>
                        </w:rPr>
                        <w:t xml:space="preserve"> that the scheduling of a hearing is coordinated with all committee members (faculty and students, relevant staff and committee advisors).</w:t>
                      </w:r>
                    </w:p>
                  </w:txbxContent>
                </v:textbox>
                <w10:wrap type="topAndBottom" anchorx="page"/>
              </v:shape>
            </w:pict>
          </mc:Fallback>
        </mc:AlternateContent>
      </w:r>
      <w:r>
        <w:rPr>
          <w:noProof/>
        </w:rPr>
        <mc:AlternateContent>
          <mc:Choice Requires="wpg">
            <w:drawing>
              <wp:anchor distT="0" distB="0" distL="0" distR="0" simplePos="0" relativeHeight="487593984" behindDoc="1" locked="0" layoutInCell="1" allowOverlap="1" wp14:anchorId="7B3F8B74" wp14:editId="4FD5CE76">
                <wp:simplePos x="0" y="0"/>
                <wp:positionH relativeFrom="page">
                  <wp:posOffset>3332480</wp:posOffset>
                </wp:positionH>
                <wp:positionV relativeFrom="paragraph">
                  <wp:posOffset>3548380</wp:posOffset>
                </wp:positionV>
                <wp:extent cx="102235" cy="400050"/>
                <wp:effectExtent l="0" t="0" r="0" b="0"/>
                <wp:wrapTopAndBottom/>
                <wp:docPr id="58"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400050"/>
                          <a:chOff x="5248" y="5588"/>
                          <a:chExt cx="161" cy="630"/>
                        </a:xfrm>
                      </wpg:grpSpPr>
                      <wps:wsp>
                        <wps:cNvPr id="59" name="docshape30"/>
                        <wps:cNvSpPr>
                          <a:spLocks/>
                        </wps:cNvSpPr>
                        <wps:spPr bwMode="auto">
                          <a:xfrm>
                            <a:off x="5293" y="5633"/>
                            <a:ext cx="71" cy="540"/>
                          </a:xfrm>
                          <a:custGeom>
                            <a:avLst/>
                            <a:gdLst>
                              <a:gd name="T0" fmla="+- 0 5346 5293"/>
                              <a:gd name="T1" fmla="*/ T0 w 71"/>
                              <a:gd name="T2" fmla="+- 0 5633 5633"/>
                              <a:gd name="T3" fmla="*/ 5633 h 540"/>
                              <a:gd name="T4" fmla="+- 0 5310 5293"/>
                              <a:gd name="T5" fmla="*/ T4 w 71"/>
                              <a:gd name="T6" fmla="+- 0 5633 5633"/>
                              <a:gd name="T7" fmla="*/ 5633 h 540"/>
                              <a:gd name="T8" fmla="+- 0 5310 5293"/>
                              <a:gd name="T9" fmla="*/ T8 w 71"/>
                              <a:gd name="T10" fmla="+- 0 6138 5633"/>
                              <a:gd name="T11" fmla="*/ 6138 h 540"/>
                              <a:gd name="T12" fmla="+- 0 5293 5293"/>
                              <a:gd name="T13" fmla="*/ T12 w 71"/>
                              <a:gd name="T14" fmla="+- 0 6138 5633"/>
                              <a:gd name="T15" fmla="*/ 6138 h 540"/>
                              <a:gd name="T16" fmla="+- 0 5328 5293"/>
                              <a:gd name="T17" fmla="*/ T16 w 71"/>
                              <a:gd name="T18" fmla="+- 0 6173 5633"/>
                              <a:gd name="T19" fmla="*/ 6173 h 540"/>
                              <a:gd name="T20" fmla="+- 0 5364 5293"/>
                              <a:gd name="T21" fmla="*/ T20 w 71"/>
                              <a:gd name="T22" fmla="+- 0 6138 5633"/>
                              <a:gd name="T23" fmla="*/ 6138 h 540"/>
                              <a:gd name="T24" fmla="+- 0 5346 5293"/>
                              <a:gd name="T25" fmla="*/ T24 w 71"/>
                              <a:gd name="T26" fmla="+- 0 6138 5633"/>
                              <a:gd name="T27" fmla="*/ 6138 h 540"/>
                              <a:gd name="T28" fmla="+- 0 5346 5293"/>
                              <a:gd name="T29" fmla="*/ T28 w 71"/>
                              <a:gd name="T30" fmla="+- 0 5633 5633"/>
                              <a:gd name="T31" fmla="*/ 5633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53" y="0"/>
                                </a:moveTo>
                                <a:lnTo>
                                  <a:pt x="17" y="0"/>
                                </a:lnTo>
                                <a:lnTo>
                                  <a:pt x="17" y="505"/>
                                </a:lnTo>
                                <a:lnTo>
                                  <a:pt x="0" y="505"/>
                                </a:lnTo>
                                <a:lnTo>
                                  <a:pt x="35" y="540"/>
                                </a:lnTo>
                                <a:lnTo>
                                  <a:pt x="71" y="505"/>
                                </a:lnTo>
                                <a:lnTo>
                                  <a:pt x="53" y="505"/>
                                </a:lnTo>
                                <a:lnTo>
                                  <a:pt x="53"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31"/>
                        <wps:cNvSpPr>
                          <a:spLocks/>
                        </wps:cNvSpPr>
                        <wps:spPr bwMode="auto">
                          <a:xfrm>
                            <a:off x="5293" y="5633"/>
                            <a:ext cx="71" cy="540"/>
                          </a:xfrm>
                          <a:custGeom>
                            <a:avLst/>
                            <a:gdLst>
                              <a:gd name="T0" fmla="+- 0 5293 5293"/>
                              <a:gd name="T1" fmla="*/ T0 w 71"/>
                              <a:gd name="T2" fmla="+- 0 6138 5633"/>
                              <a:gd name="T3" fmla="*/ 6138 h 540"/>
                              <a:gd name="T4" fmla="+- 0 5310 5293"/>
                              <a:gd name="T5" fmla="*/ T4 w 71"/>
                              <a:gd name="T6" fmla="+- 0 6138 5633"/>
                              <a:gd name="T7" fmla="*/ 6138 h 540"/>
                              <a:gd name="T8" fmla="+- 0 5310 5293"/>
                              <a:gd name="T9" fmla="*/ T8 w 71"/>
                              <a:gd name="T10" fmla="+- 0 5633 5633"/>
                              <a:gd name="T11" fmla="*/ 5633 h 540"/>
                              <a:gd name="T12" fmla="+- 0 5346 5293"/>
                              <a:gd name="T13" fmla="*/ T12 w 71"/>
                              <a:gd name="T14" fmla="+- 0 5633 5633"/>
                              <a:gd name="T15" fmla="*/ 5633 h 540"/>
                              <a:gd name="T16" fmla="+- 0 5346 5293"/>
                              <a:gd name="T17" fmla="*/ T16 w 71"/>
                              <a:gd name="T18" fmla="+- 0 6138 5633"/>
                              <a:gd name="T19" fmla="*/ 6138 h 540"/>
                              <a:gd name="T20" fmla="+- 0 5364 5293"/>
                              <a:gd name="T21" fmla="*/ T20 w 71"/>
                              <a:gd name="T22" fmla="+- 0 6138 5633"/>
                              <a:gd name="T23" fmla="*/ 6138 h 540"/>
                              <a:gd name="T24" fmla="+- 0 5328 5293"/>
                              <a:gd name="T25" fmla="*/ T24 w 71"/>
                              <a:gd name="T26" fmla="+- 0 6173 5633"/>
                              <a:gd name="T27" fmla="*/ 6173 h 540"/>
                              <a:gd name="T28" fmla="+- 0 5293 5293"/>
                              <a:gd name="T29" fmla="*/ T28 w 71"/>
                              <a:gd name="T30" fmla="+- 0 6138 5633"/>
                              <a:gd name="T31" fmla="*/ 6138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0" y="505"/>
                                </a:moveTo>
                                <a:lnTo>
                                  <a:pt x="17" y="505"/>
                                </a:lnTo>
                                <a:lnTo>
                                  <a:pt x="17" y="0"/>
                                </a:lnTo>
                                <a:lnTo>
                                  <a:pt x="53" y="0"/>
                                </a:lnTo>
                                <a:lnTo>
                                  <a:pt x="53" y="505"/>
                                </a:lnTo>
                                <a:lnTo>
                                  <a:pt x="71" y="505"/>
                                </a:lnTo>
                                <a:lnTo>
                                  <a:pt x="35" y="540"/>
                                </a:lnTo>
                                <a:lnTo>
                                  <a:pt x="0" y="505"/>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D9FC2F">
              <v:group id="docshapegroup29" style="position:absolute;margin-left:262.4pt;margin-top:279.4pt;width:8.05pt;height:31.5pt;z-index:-15722496;mso-wrap-distance-left:0;mso-wrap-distance-right:0;mso-position-horizontal-relative:page" coordsize="161,630" coordorigin="5248,5588" o:spid="_x0000_s1026" w14:anchorId="122D0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">
                <v:shape id="docshape30" style="position:absolute;left:5293;top:5633;width:71;height:540;visibility:visible;mso-wrap-style:square;v-text-anchor:top" coordsize="71,540" o:spid="_x0000_s1027" fillcolor="#4470c4" stroked="f" path="m53,l17,r,505l,505r35,35l71,505r-18,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">
                  <v:path arrowok="t" o:connecttype="custom" o:connectlocs="53,5633;17,5633;17,6138;0,6138;35,6173;71,6138;53,6138;53,5633" o:connectangles="0,0,0,0,0,0,0,0"/>
                </v:shape>
                <v:shape id="docshape31" style="position:absolute;left:5293;top:5633;width:71;height:540;visibility:visible;mso-wrap-style:square;v-text-anchor:top" coordsize="71,540" o:spid="_x0000_s1028" filled="f" strokecolor="#242424" strokeweight="4.5pt" path="m,505r17,l17,,53,r,505l71,505,35,540,,5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">
                  <v:path arrowok="t" o:connecttype="custom" o:connectlocs="0,6138;17,6138;17,5633;53,5633;53,6138;71,6138;35,6173;0,6138" o:connectangles="0,0,0,0,0,0,0,0"/>
                </v:shape>
                <w10:wrap type="topAndBottom" anchorx="page"/>
              </v:group>
            </w:pict>
          </mc:Fallback>
        </mc:AlternateContent>
      </w:r>
      <w:r>
        <w:rPr>
          <w:noProof/>
        </w:rPr>
        <mc:AlternateContent>
          <mc:Choice Requires="wps">
            <w:drawing>
              <wp:anchor distT="0" distB="0" distL="0" distR="0" simplePos="0" relativeHeight="487594496" behindDoc="1" locked="0" layoutInCell="1" allowOverlap="1" wp14:anchorId="585E5F4E" wp14:editId="377B1664">
                <wp:simplePos x="0" y="0"/>
                <wp:positionH relativeFrom="page">
                  <wp:posOffset>478790</wp:posOffset>
                </wp:positionH>
                <wp:positionV relativeFrom="paragraph">
                  <wp:posOffset>4057015</wp:posOffset>
                </wp:positionV>
                <wp:extent cx="5901055" cy="1416050"/>
                <wp:effectExtent l="0" t="0" r="0" b="0"/>
                <wp:wrapTopAndBottom/>
                <wp:docPr id="5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416050"/>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1173F6" w14:textId="77777777" w:rsidR="00142CAF" w:rsidRDefault="00142CAF">
                            <w:pPr>
                              <w:spacing w:before="36" w:line="384" w:lineRule="exact"/>
                              <w:ind w:left="1546"/>
                              <w:jc w:val="both"/>
                              <w:rPr>
                                <w:b/>
                                <w:sz w:val="32"/>
                              </w:rPr>
                            </w:pPr>
                            <w:r>
                              <w:rPr>
                                <w:b/>
                                <w:w w:val="95"/>
                                <w:sz w:val="32"/>
                              </w:rPr>
                              <w:t>Appeals</w:t>
                            </w:r>
                            <w:r>
                              <w:rPr>
                                <w:b/>
                                <w:spacing w:val="34"/>
                                <w:sz w:val="32"/>
                              </w:rPr>
                              <w:t xml:space="preserve"> </w:t>
                            </w:r>
                            <w:r>
                              <w:rPr>
                                <w:b/>
                                <w:w w:val="95"/>
                                <w:sz w:val="32"/>
                              </w:rPr>
                              <w:t>Committee</w:t>
                            </w:r>
                            <w:r>
                              <w:rPr>
                                <w:b/>
                                <w:spacing w:val="26"/>
                                <w:sz w:val="32"/>
                              </w:rPr>
                              <w:t xml:space="preserve"> </w:t>
                            </w:r>
                            <w:r>
                              <w:rPr>
                                <w:b/>
                                <w:w w:val="95"/>
                                <w:sz w:val="32"/>
                              </w:rPr>
                              <w:t>Presents</w:t>
                            </w:r>
                            <w:r>
                              <w:rPr>
                                <w:b/>
                                <w:spacing w:val="34"/>
                                <w:sz w:val="32"/>
                              </w:rPr>
                              <w:t xml:space="preserve"> </w:t>
                            </w:r>
                            <w:r>
                              <w:rPr>
                                <w:b/>
                                <w:w w:val="95"/>
                                <w:sz w:val="32"/>
                              </w:rPr>
                              <w:t>Decision</w:t>
                            </w:r>
                            <w:r>
                              <w:rPr>
                                <w:b/>
                                <w:spacing w:val="28"/>
                                <w:sz w:val="32"/>
                              </w:rPr>
                              <w:t xml:space="preserve"> </w:t>
                            </w:r>
                            <w:r>
                              <w:rPr>
                                <w:b/>
                                <w:w w:val="95"/>
                                <w:sz w:val="32"/>
                              </w:rPr>
                              <w:t>to</w:t>
                            </w:r>
                            <w:r>
                              <w:rPr>
                                <w:b/>
                                <w:spacing w:val="35"/>
                                <w:sz w:val="32"/>
                              </w:rPr>
                              <w:t xml:space="preserve"> </w:t>
                            </w:r>
                            <w:r>
                              <w:rPr>
                                <w:b/>
                                <w:spacing w:val="-4"/>
                                <w:w w:val="95"/>
                                <w:sz w:val="32"/>
                              </w:rPr>
                              <w:t>Dean</w:t>
                            </w:r>
                          </w:p>
                          <w:p w14:paraId="359A7930" w14:textId="77777777" w:rsidR="00142CAF" w:rsidRDefault="00142CAF">
                            <w:pPr>
                              <w:spacing w:line="235" w:lineRule="auto"/>
                              <w:ind w:left="107" w:right="106"/>
                              <w:jc w:val="both"/>
                              <w:rPr>
                                <w:sz w:val="28"/>
                              </w:rPr>
                            </w:pPr>
                            <w:r>
                              <w:rPr>
                                <w:sz w:val="28"/>
                              </w:rPr>
                              <w:t>To overturn the original action, the Academic Appeals Committee must find that the academic action was arbitrary and/or capricious. The committee chair shall prepare a written report of the committee’s findings and recommendations and present it to the Dean of the College of Nursing within ten (10) days after the conclusion of the 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5F4E" id="docshape32" o:spid="_x0000_s1043" type="#_x0000_t202" style="position:absolute;left:0;text-align:left;margin-left:37.7pt;margin-top:319.45pt;width:464.65pt;height:11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" filled="f" strokecolor="#c00000" strokeweight="3.48pt">
                <v:textbox inset="0,0,0,0">
                  <w:txbxContent>
                    <w:p w14:paraId="211173F6" w14:textId="77777777" w:rsidR="00142CAF" w:rsidRDefault="00142CAF">
                      <w:pPr>
                        <w:spacing w:before="36" w:line="384" w:lineRule="exact"/>
                        <w:ind w:left="1546"/>
                        <w:jc w:val="both"/>
                        <w:rPr>
                          <w:b/>
                          <w:sz w:val="32"/>
                        </w:rPr>
                      </w:pPr>
                      <w:r>
                        <w:rPr>
                          <w:b/>
                          <w:w w:val="95"/>
                          <w:sz w:val="32"/>
                        </w:rPr>
                        <w:t>Appeals</w:t>
                      </w:r>
                      <w:r>
                        <w:rPr>
                          <w:b/>
                          <w:spacing w:val="34"/>
                          <w:sz w:val="32"/>
                        </w:rPr>
                        <w:t xml:space="preserve"> </w:t>
                      </w:r>
                      <w:r>
                        <w:rPr>
                          <w:b/>
                          <w:w w:val="95"/>
                          <w:sz w:val="32"/>
                        </w:rPr>
                        <w:t>Committee</w:t>
                      </w:r>
                      <w:r>
                        <w:rPr>
                          <w:b/>
                          <w:spacing w:val="26"/>
                          <w:sz w:val="32"/>
                        </w:rPr>
                        <w:t xml:space="preserve"> </w:t>
                      </w:r>
                      <w:r>
                        <w:rPr>
                          <w:b/>
                          <w:w w:val="95"/>
                          <w:sz w:val="32"/>
                        </w:rPr>
                        <w:t>Presents</w:t>
                      </w:r>
                      <w:r>
                        <w:rPr>
                          <w:b/>
                          <w:spacing w:val="34"/>
                          <w:sz w:val="32"/>
                        </w:rPr>
                        <w:t xml:space="preserve"> </w:t>
                      </w:r>
                      <w:r>
                        <w:rPr>
                          <w:b/>
                          <w:w w:val="95"/>
                          <w:sz w:val="32"/>
                        </w:rPr>
                        <w:t>Decision</w:t>
                      </w:r>
                      <w:r>
                        <w:rPr>
                          <w:b/>
                          <w:spacing w:val="28"/>
                          <w:sz w:val="32"/>
                        </w:rPr>
                        <w:t xml:space="preserve"> </w:t>
                      </w:r>
                      <w:r>
                        <w:rPr>
                          <w:b/>
                          <w:w w:val="95"/>
                          <w:sz w:val="32"/>
                        </w:rPr>
                        <w:t>to</w:t>
                      </w:r>
                      <w:r>
                        <w:rPr>
                          <w:b/>
                          <w:spacing w:val="35"/>
                          <w:sz w:val="32"/>
                        </w:rPr>
                        <w:t xml:space="preserve"> </w:t>
                      </w:r>
                      <w:r>
                        <w:rPr>
                          <w:b/>
                          <w:spacing w:val="-4"/>
                          <w:w w:val="95"/>
                          <w:sz w:val="32"/>
                        </w:rPr>
                        <w:t>Dean</w:t>
                      </w:r>
                    </w:p>
                    <w:p w14:paraId="359A7930" w14:textId="77777777" w:rsidR="00142CAF" w:rsidRDefault="00142CAF">
                      <w:pPr>
                        <w:spacing w:line="235" w:lineRule="auto"/>
                        <w:ind w:left="107" w:right="106"/>
                        <w:jc w:val="both"/>
                        <w:rPr>
                          <w:sz w:val="28"/>
                        </w:rPr>
                      </w:pPr>
                      <w:r>
                        <w:rPr>
                          <w:sz w:val="28"/>
                        </w:rPr>
                        <w:t>To overturn the original action, the Academic Appeals Committee must find that the academic action was arbitrary and/or capricious. The committee chair shall prepare a written report of the committee’s findings and recommendations and present it to the Dean of the College of Nursing within ten (10) days after the conclusion of the hearing.</w:t>
                      </w:r>
                    </w:p>
                  </w:txbxContent>
                </v:textbox>
                <w10:wrap type="topAndBottom" anchorx="page"/>
              </v:shape>
            </w:pict>
          </mc:Fallback>
        </mc:AlternateContent>
      </w:r>
      <w:r>
        <w:rPr>
          <w:noProof/>
        </w:rPr>
        <mc:AlternateContent>
          <mc:Choice Requires="wpg">
            <w:drawing>
              <wp:anchor distT="0" distB="0" distL="0" distR="0" simplePos="0" relativeHeight="487595008" behindDoc="1" locked="0" layoutInCell="1" allowOverlap="1" wp14:anchorId="0816D91E" wp14:editId="6F93FEC1">
                <wp:simplePos x="0" y="0"/>
                <wp:positionH relativeFrom="page">
                  <wp:posOffset>3326765</wp:posOffset>
                </wp:positionH>
                <wp:positionV relativeFrom="paragraph">
                  <wp:posOffset>5580380</wp:posOffset>
                </wp:positionV>
                <wp:extent cx="102235" cy="400050"/>
                <wp:effectExtent l="0" t="0" r="0" b="0"/>
                <wp:wrapTopAndBottom/>
                <wp:docPr id="5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400050"/>
                          <a:chOff x="5239" y="8788"/>
                          <a:chExt cx="161" cy="630"/>
                        </a:xfrm>
                      </wpg:grpSpPr>
                      <wps:wsp>
                        <wps:cNvPr id="55" name="docshape34"/>
                        <wps:cNvSpPr>
                          <a:spLocks/>
                        </wps:cNvSpPr>
                        <wps:spPr bwMode="auto">
                          <a:xfrm>
                            <a:off x="5284" y="8833"/>
                            <a:ext cx="71" cy="540"/>
                          </a:xfrm>
                          <a:custGeom>
                            <a:avLst/>
                            <a:gdLst>
                              <a:gd name="T0" fmla="+- 0 5337 5284"/>
                              <a:gd name="T1" fmla="*/ T0 w 71"/>
                              <a:gd name="T2" fmla="+- 0 8833 8833"/>
                              <a:gd name="T3" fmla="*/ 8833 h 540"/>
                              <a:gd name="T4" fmla="+- 0 5302 5284"/>
                              <a:gd name="T5" fmla="*/ T4 w 71"/>
                              <a:gd name="T6" fmla="+- 0 8833 8833"/>
                              <a:gd name="T7" fmla="*/ 8833 h 540"/>
                              <a:gd name="T8" fmla="+- 0 5302 5284"/>
                              <a:gd name="T9" fmla="*/ T8 w 71"/>
                              <a:gd name="T10" fmla="+- 0 9337 8833"/>
                              <a:gd name="T11" fmla="*/ 9337 h 540"/>
                              <a:gd name="T12" fmla="+- 0 5284 5284"/>
                              <a:gd name="T13" fmla="*/ T12 w 71"/>
                              <a:gd name="T14" fmla="+- 0 9337 8833"/>
                              <a:gd name="T15" fmla="*/ 9337 h 540"/>
                              <a:gd name="T16" fmla="+- 0 5320 5284"/>
                              <a:gd name="T17" fmla="*/ T16 w 71"/>
                              <a:gd name="T18" fmla="+- 0 9373 8833"/>
                              <a:gd name="T19" fmla="*/ 9373 h 540"/>
                              <a:gd name="T20" fmla="+- 0 5355 5284"/>
                              <a:gd name="T21" fmla="*/ T20 w 71"/>
                              <a:gd name="T22" fmla="+- 0 9337 8833"/>
                              <a:gd name="T23" fmla="*/ 9337 h 540"/>
                              <a:gd name="T24" fmla="+- 0 5337 5284"/>
                              <a:gd name="T25" fmla="*/ T24 w 71"/>
                              <a:gd name="T26" fmla="+- 0 9337 8833"/>
                              <a:gd name="T27" fmla="*/ 9337 h 540"/>
                              <a:gd name="T28" fmla="+- 0 5337 5284"/>
                              <a:gd name="T29" fmla="*/ T28 w 71"/>
                              <a:gd name="T30" fmla="+- 0 8833 8833"/>
                              <a:gd name="T31" fmla="*/ 8833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53" y="0"/>
                                </a:moveTo>
                                <a:lnTo>
                                  <a:pt x="18" y="0"/>
                                </a:lnTo>
                                <a:lnTo>
                                  <a:pt x="18" y="504"/>
                                </a:lnTo>
                                <a:lnTo>
                                  <a:pt x="0" y="504"/>
                                </a:lnTo>
                                <a:lnTo>
                                  <a:pt x="36" y="540"/>
                                </a:lnTo>
                                <a:lnTo>
                                  <a:pt x="71" y="504"/>
                                </a:lnTo>
                                <a:lnTo>
                                  <a:pt x="53" y="504"/>
                                </a:lnTo>
                                <a:lnTo>
                                  <a:pt x="53"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35"/>
                        <wps:cNvSpPr>
                          <a:spLocks/>
                        </wps:cNvSpPr>
                        <wps:spPr bwMode="auto">
                          <a:xfrm>
                            <a:off x="5284" y="8833"/>
                            <a:ext cx="71" cy="540"/>
                          </a:xfrm>
                          <a:custGeom>
                            <a:avLst/>
                            <a:gdLst>
                              <a:gd name="T0" fmla="+- 0 5284 5284"/>
                              <a:gd name="T1" fmla="*/ T0 w 71"/>
                              <a:gd name="T2" fmla="+- 0 9337 8833"/>
                              <a:gd name="T3" fmla="*/ 9337 h 540"/>
                              <a:gd name="T4" fmla="+- 0 5302 5284"/>
                              <a:gd name="T5" fmla="*/ T4 w 71"/>
                              <a:gd name="T6" fmla="+- 0 9337 8833"/>
                              <a:gd name="T7" fmla="*/ 9337 h 540"/>
                              <a:gd name="T8" fmla="+- 0 5302 5284"/>
                              <a:gd name="T9" fmla="*/ T8 w 71"/>
                              <a:gd name="T10" fmla="+- 0 8833 8833"/>
                              <a:gd name="T11" fmla="*/ 8833 h 540"/>
                              <a:gd name="T12" fmla="+- 0 5337 5284"/>
                              <a:gd name="T13" fmla="*/ T12 w 71"/>
                              <a:gd name="T14" fmla="+- 0 8833 8833"/>
                              <a:gd name="T15" fmla="*/ 8833 h 540"/>
                              <a:gd name="T16" fmla="+- 0 5337 5284"/>
                              <a:gd name="T17" fmla="*/ T16 w 71"/>
                              <a:gd name="T18" fmla="+- 0 9337 8833"/>
                              <a:gd name="T19" fmla="*/ 9337 h 540"/>
                              <a:gd name="T20" fmla="+- 0 5355 5284"/>
                              <a:gd name="T21" fmla="*/ T20 w 71"/>
                              <a:gd name="T22" fmla="+- 0 9337 8833"/>
                              <a:gd name="T23" fmla="*/ 9337 h 540"/>
                              <a:gd name="T24" fmla="+- 0 5320 5284"/>
                              <a:gd name="T25" fmla="*/ T24 w 71"/>
                              <a:gd name="T26" fmla="+- 0 9373 8833"/>
                              <a:gd name="T27" fmla="*/ 9373 h 540"/>
                              <a:gd name="T28" fmla="+- 0 5284 5284"/>
                              <a:gd name="T29" fmla="*/ T28 w 71"/>
                              <a:gd name="T30" fmla="+- 0 9337 8833"/>
                              <a:gd name="T31" fmla="*/ 9337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0" y="504"/>
                                </a:moveTo>
                                <a:lnTo>
                                  <a:pt x="18" y="504"/>
                                </a:lnTo>
                                <a:lnTo>
                                  <a:pt x="18" y="0"/>
                                </a:lnTo>
                                <a:lnTo>
                                  <a:pt x="53" y="0"/>
                                </a:lnTo>
                                <a:lnTo>
                                  <a:pt x="53" y="504"/>
                                </a:lnTo>
                                <a:lnTo>
                                  <a:pt x="71" y="504"/>
                                </a:lnTo>
                                <a:lnTo>
                                  <a:pt x="36" y="540"/>
                                </a:lnTo>
                                <a:lnTo>
                                  <a:pt x="0" y="504"/>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23A551">
              <v:group id="docshapegroup33" style="position:absolute;margin-left:261.95pt;margin-top:439.4pt;width:8.05pt;height:31.5pt;z-index:-15721472;mso-wrap-distance-left:0;mso-wrap-distance-right:0;mso-position-horizontal-relative:page" coordsize="161,630" coordorigin="5239,8788" o:spid="_x0000_s1026" w14:anchorId="3FD31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">
                <v:shape id="docshape34" style="position:absolute;left:5284;top:8833;width:71;height:540;visibility:visible;mso-wrap-style:square;v-text-anchor:top" coordsize="71,540" o:spid="_x0000_s1027" fillcolor="#4470c4" stroked="f" path="m53,l18,r,504l,504r36,36l71,504r-18,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">
                  <v:path arrowok="t" o:connecttype="custom" o:connectlocs="53,8833;18,8833;18,9337;0,9337;36,9373;71,9337;53,9337;53,8833" o:connectangles="0,0,0,0,0,0,0,0"/>
                </v:shape>
                <v:shape id="docshape35" style="position:absolute;left:5284;top:8833;width:71;height:540;visibility:visible;mso-wrap-style:square;v-text-anchor:top" coordsize="71,540" o:spid="_x0000_s1028" filled="f" strokecolor="#242424" strokeweight="4.5pt" path="m,504r18,l18,,53,r,504l71,504,36,540,,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">
                  <v:path arrowok="t" o:connecttype="custom" o:connectlocs="0,9337;18,9337;18,8833;53,8833;53,9337;71,9337;36,9373;0,9337" o:connectangles="0,0,0,0,0,0,0,0"/>
                </v:shape>
                <w10:wrap type="topAndBottom" anchorx="page"/>
              </v:group>
            </w:pict>
          </mc:Fallback>
        </mc:AlternateContent>
      </w:r>
      <w:r>
        <w:rPr>
          <w:noProof/>
        </w:rPr>
        <mc:AlternateContent>
          <mc:Choice Requires="wps">
            <w:drawing>
              <wp:anchor distT="0" distB="0" distL="0" distR="0" simplePos="0" relativeHeight="487595520" behindDoc="1" locked="0" layoutInCell="1" allowOverlap="1" wp14:anchorId="1BA12E6C" wp14:editId="117EA5E7">
                <wp:simplePos x="0" y="0"/>
                <wp:positionH relativeFrom="page">
                  <wp:posOffset>478790</wp:posOffset>
                </wp:positionH>
                <wp:positionV relativeFrom="paragraph">
                  <wp:posOffset>6087745</wp:posOffset>
                </wp:positionV>
                <wp:extent cx="5901055" cy="2062480"/>
                <wp:effectExtent l="0" t="0" r="0" b="0"/>
                <wp:wrapTopAndBottom/>
                <wp:docPr id="5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62480"/>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DE871C" w14:textId="77777777" w:rsidR="00142CAF" w:rsidRDefault="00142CAF">
                            <w:pPr>
                              <w:spacing w:before="38" w:line="384" w:lineRule="exact"/>
                              <w:ind w:left="1119"/>
                              <w:jc w:val="both"/>
                              <w:rPr>
                                <w:b/>
                                <w:sz w:val="32"/>
                              </w:rPr>
                            </w:pPr>
                            <w:r>
                              <w:rPr>
                                <w:b/>
                                <w:sz w:val="32"/>
                              </w:rPr>
                              <w:t>Dean’s</w:t>
                            </w:r>
                            <w:r>
                              <w:rPr>
                                <w:b/>
                                <w:spacing w:val="-14"/>
                                <w:sz w:val="32"/>
                              </w:rPr>
                              <w:t xml:space="preserve"> </w:t>
                            </w:r>
                            <w:r>
                              <w:rPr>
                                <w:b/>
                                <w:sz w:val="32"/>
                              </w:rPr>
                              <w:t>Decision</w:t>
                            </w:r>
                            <w:r>
                              <w:rPr>
                                <w:b/>
                                <w:spacing w:val="-15"/>
                                <w:sz w:val="32"/>
                              </w:rPr>
                              <w:t xml:space="preserve"> </w:t>
                            </w:r>
                            <w:r>
                              <w:rPr>
                                <w:b/>
                                <w:sz w:val="32"/>
                              </w:rPr>
                              <w:t>is</w:t>
                            </w:r>
                            <w:r>
                              <w:rPr>
                                <w:b/>
                                <w:spacing w:val="-11"/>
                                <w:sz w:val="32"/>
                              </w:rPr>
                              <w:t xml:space="preserve"> </w:t>
                            </w:r>
                            <w:r>
                              <w:rPr>
                                <w:b/>
                                <w:sz w:val="32"/>
                              </w:rPr>
                              <w:t>Final</w:t>
                            </w:r>
                            <w:r>
                              <w:rPr>
                                <w:b/>
                                <w:spacing w:val="-14"/>
                                <w:sz w:val="32"/>
                              </w:rPr>
                              <w:t xml:space="preserve"> </w:t>
                            </w:r>
                            <w:r>
                              <w:rPr>
                                <w:b/>
                                <w:sz w:val="32"/>
                              </w:rPr>
                              <w:t>within</w:t>
                            </w:r>
                            <w:r>
                              <w:rPr>
                                <w:b/>
                                <w:spacing w:val="-16"/>
                                <w:sz w:val="32"/>
                              </w:rPr>
                              <w:t xml:space="preserve"> </w:t>
                            </w:r>
                            <w:r>
                              <w:rPr>
                                <w:b/>
                                <w:sz w:val="32"/>
                              </w:rPr>
                              <w:t>the</w:t>
                            </w:r>
                            <w:r>
                              <w:rPr>
                                <w:b/>
                                <w:spacing w:val="-13"/>
                                <w:sz w:val="32"/>
                              </w:rPr>
                              <w:t xml:space="preserve"> </w:t>
                            </w:r>
                            <w:r>
                              <w:rPr>
                                <w:b/>
                                <w:sz w:val="32"/>
                              </w:rPr>
                              <w:t>College</w:t>
                            </w:r>
                            <w:r>
                              <w:rPr>
                                <w:b/>
                                <w:spacing w:val="-17"/>
                                <w:sz w:val="32"/>
                              </w:rPr>
                              <w:t xml:space="preserve"> </w:t>
                            </w:r>
                            <w:r>
                              <w:rPr>
                                <w:b/>
                                <w:sz w:val="32"/>
                              </w:rPr>
                              <w:t>of</w:t>
                            </w:r>
                            <w:r>
                              <w:rPr>
                                <w:b/>
                                <w:spacing w:val="-11"/>
                                <w:sz w:val="32"/>
                              </w:rPr>
                              <w:t xml:space="preserve"> </w:t>
                            </w:r>
                            <w:r>
                              <w:rPr>
                                <w:b/>
                                <w:spacing w:val="-2"/>
                                <w:sz w:val="32"/>
                              </w:rPr>
                              <w:t>Nursing</w:t>
                            </w:r>
                          </w:p>
                          <w:p w14:paraId="77F2197C" w14:textId="77777777" w:rsidR="00142CAF" w:rsidRDefault="00142CAF">
                            <w:pPr>
                              <w:spacing w:line="235" w:lineRule="auto"/>
                              <w:ind w:left="107" w:right="101" w:firstLine="1"/>
                              <w:jc w:val="both"/>
                              <w:rPr>
                                <w:sz w:val="28"/>
                              </w:rPr>
                            </w:pPr>
                            <w:r>
                              <w:rPr>
                                <w:sz w:val="28"/>
                              </w:rPr>
                              <w:t>The Dean of the College considers the documentation submitted and will, within ten (10) days, take one of the following actions: a) accept the committee’s findings; b) return the report to the Committee chair, requesting the committee to reconvene to reconsider or clarify; or c) reject all or parts of the committee’s findings. The Dean’s decision is final within the College of Nursing. Written notification of the Dean’s decision will be sent to the parties, the chair of the Academic Appeals Committee and to the Senior Vice President for Health Sciences within 10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12E6C" id="docshape36" o:spid="_x0000_s1044" type="#_x0000_t202" style="position:absolute;left:0;text-align:left;margin-left:37.7pt;margin-top:479.35pt;width:464.65pt;height:162.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" filled="f" strokecolor="#c00000" strokeweight="3.48pt">
                <v:textbox inset="0,0,0,0">
                  <w:txbxContent>
                    <w:p w14:paraId="54DE871C" w14:textId="77777777" w:rsidR="00142CAF" w:rsidRDefault="00142CAF">
                      <w:pPr>
                        <w:spacing w:before="38" w:line="384" w:lineRule="exact"/>
                        <w:ind w:left="1119"/>
                        <w:jc w:val="both"/>
                        <w:rPr>
                          <w:b/>
                          <w:sz w:val="32"/>
                        </w:rPr>
                      </w:pPr>
                      <w:r>
                        <w:rPr>
                          <w:b/>
                          <w:sz w:val="32"/>
                        </w:rPr>
                        <w:t>Dean’s</w:t>
                      </w:r>
                      <w:r>
                        <w:rPr>
                          <w:b/>
                          <w:spacing w:val="-14"/>
                          <w:sz w:val="32"/>
                        </w:rPr>
                        <w:t xml:space="preserve"> </w:t>
                      </w:r>
                      <w:r>
                        <w:rPr>
                          <w:b/>
                          <w:sz w:val="32"/>
                        </w:rPr>
                        <w:t>Decision</w:t>
                      </w:r>
                      <w:r>
                        <w:rPr>
                          <w:b/>
                          <w:spacing w:val="-15"/>
                          <w:sz w:val="32"/>
                        </w:rPr>
                        <w:t xml:space="preserve"> </w:t>
                      </w:r>
                      <w:r>
                        <w:rPr>
                          <w:b/>
                          <w:sz w:val="32"/>
                        </w:rPr>
                        <w:t>is</w:t>
                      </w:r>
                      <w:r>
                        <w:rPr>
                          <w:b/>
                          <w:spacing w:val="-11"/>
                          <w:sz w:val="32"/>
                        </w:rPr>
                        <w:t xml:space="preserve"> </w:t>
                      </w:r>
                      <w:r>
                        <w:rPr>
                          <w:b/>
                          <w:sz w:val="32"/>
                        </w:rPr>
                        <w:t>Final</w:t>
                      </w:r>
                      <w:r>
                        <w:rPr>
                          <w:b/>
                          <w:spacing w:val="-14"/>
                          <w:sz w:val="32"/>
                        </w:rPr>
                        <w:t xml:space="preserve"> </w:t>
                      </w:r>
                      <w:r>
                        <w:rPr>
                          <w:b/>
                          <w:sz w:val="32"/>
                        </w:rPr>
                        <w:t>within</w:t>
                      </w:r>
                      <w:r>
                        <w:rPr>
                          <w:b/>
                          <w:spacing w:val="-16"/>
                          <w:sz w:val="32"/>
                        </w:rPr>
                        <w:t xml:space="preserve"> </w:t>
                      </w:r>
                      <w:r>
                        <w:rPr>
                          <w:b/>
                          <w:sz w:val="32"/>
                        </w:rPr>
                        <w:t>the</w:t>
                      </w:r>
                      <w:r>
                        <w:rPr>
                          <w:b/>
                          <w:spacing w:val="-13"/>
                          <w:sz w:val="32"/>
                        </w:rPr>
                        <w:t xml:space="preserve"> </w:t>
                      </w:r>
                      <w:r>
                        <w:rPr>
                          <w:b/>
                          <w:sz w:val="32"/>
                        </w:rPr>
                        <w:t>College</w:t>
                      </w:r>
                      <w:r>
                        <w:rPr>
                          <w:b/>
                          <w:spacing w:val="-17"/>
                          <w:sz w:val="32"/>
                        </w:rPr>
                        <w:t xml:space="preserve"> </w:t>
                      </w:r>
                      <w:r>
                        <w:rPr>
                          <w:b/>
                          <w:sz w:val="32"/>
                        </w:rPr>
                        <w:t>of</w:t>
                      </w:r>
                      <w:r>
                        <w:rPr>
                          <w:b/>
                          <w:spacing w:val="-11"/>
                          <w:sz w:val="32"/>
                        </w:rPr>
                        <w:t xml:space="preserve"> </w:t>
                      </w:r>
                      <w:r>
                        <w:rPr>
                          <w:b/>
                          <w:spacing w:val="-2"/>
                          <w:sz w:val="32"/>
                        </w:rPr>
                        <w:t>Nursing</w:t>
                      </w:r>
                    </w:p>
                    <w:p w14:paraId="77F2197C" w14:textId="77777777" w:rsidR="00142CAF" w:rsidRDefault="00142CAF">
                      <w:pPr>
                        <w:spacing w:line="235" w:lineRule="auto"/>
                        <w:ind w:left="107" w:right="101" w:firstLine="1"/>
                        <w:jc w:val="both"/>
                        <w:rPr>
                          <w:sz w:val="28"/>
                        </w:rPr>
                      </w:pPr>
                      <w:r>
                        <w:rPr>
                          <w:sz w:val="28"/>
                        </w:rPr>
                        <w:t>The Dean of the College considers the documentation submitted and will, within ten (10) days, take one of the following actions: a) accept the committee’s findings; b) return the report to the Committee chair, requesting the committee to reconvene to reconsider or clarify; or c) reject all or parts of the committee’s findings. The Dean’s decision is final within the College of Nursing. Written notification of the Dean’s decision will be sent to the parties, the chair of the Academic Appeals Committee and to the Senior Vice President for Health Sciences within 10 days.</w:t>
                      </w:r>
                    </w:p>
                  </w:txbxContent>
                </v:textbox>
                <w10:wrap type="topAndBottom" anchorx="page"/>
              </v:shape>
            </w:pict>
          </mc:Fallback>
        </mc:AlternateContent>
      </w:r>
      <w:r>
        <w:rPr>
          <w:noProof/>
          <w:sz w:val="20"/>
        </w:rPr>
        <mc:AlternateContent>
          <mc:Choice Requires="wpg">
            <w:drawing>
              <wp:inline distT="0" distB="0" distL="0" distR="0" wp14:anchorId="42AF3907" wp14:editId="572B9E87">
                <wp:extent cx="102235" cy="400050"/>
                <wp:effectExtent l="69215" t="3175" r="76200" b="44450"/>
                <wp:docPr id="50"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400050"/>
                          <a:chOff x="0" y="0"/>
                          <a:chExt cx="161" cy="630"/>
                        </a:xfrm>
                      </wpg:grpSpPr>
                      <wps:wsp>
                        <wps:cNvPr id="51" name="docshape38"/>
                        <wps:cNvSpPr>
                          <a:spLocks/>
                        </wps:cNvSpPr>
                        <wps:spPr bwMode="auto">
                          <a:xfrm>
                            <a:off x="45" y="45"/>
                            <a:ext cx="71" cy="540"/>
                          </a:xfrm>
                          <a:custGeom>
                            <a:avLst/>
                            <a:gdLst>
                              <a:gd name="T0" fmla="+- 0 98 45"/>
                              <a:gd name="T1" fmla="*/ T0 w 71"/>
                              <a:gd name="T2" fmla="+- 0 45 45"/>
                              <a:gd name="T3" fmla="*/ 45 h 540"/>
                              <a:gd name="T4" fmla="+- 0 63 45"/>
                              <a:gd name="T5" fmla="*/ T4 w 71"/>
                              <a:gd name="T6" fmla="+- 0 45 45"/>
                              <a:gd name="T7" fmla="*/ 45 h 540"/>
                              <a:gd name="T8" fmla="+- 0 63 45"/>
                              <a:gd name="T9" fmla="*/ T8 w 71"/>
                              <a:gd name="T10" fmla="+- 0 549 45"/>
                              <a:gd name="T11" fmla="*/ 549 h 540"/>
                              <a:gd name="T12" fmla="+- 0 45 45"/>
                              <a:gd name="T13" fmla="*/ T12 w 71"/>
                              <a:gd name="T14" fmla="+- 0 549 45"/>
                              <a:gd name="T15" fmla="*/ 549 h 540"/>
                              <a:gd name="T16" fmla="+- 0 81 45"/>
                              <a:gd name="T17" fmla="*/ T16 w 71"/>
                              <a:gd name="T18" fmla="+- 0 585 45"/>
                              <a:gd name="T19" fmla="*/ 585 h 540"/>
                              <a:gd name="T20" fmla="+- 0 116 45"/>
                              <a:gd name="T21" fmla="*/ T20 w 71"/>
                              <a:gd name="T22" fmla="+- 0 549 45"/>
                              <a:gd name="T23" fmla="*/ 549 h 540"/>
                              <a:gd name="T24" fmla="+- 0 98 45"/>
                              <a:gd name="T25" fmla="*/ T24 w 71"/>
                              <a:gd name="T26" fmla="+- 0 549 45"/>
                              <a:gd name="T27" fmla="*/ 549 h 540"/>
                              <a:gd name="T28" fmla="+- 0 98 45"/>
                              <a:gd name="T29" fmla="*/ T28 w 71"/>
                              <a:gd name="T30" fmla="+- 0 45 45"/>
                              <a:gd name="T31" fmla="*/ 45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53" y="0"/>
                                </a:moveTo>
                                <a:lnTo>
                                  <a:pt x="18" y="0"/>
                                </a:lnTo>
                                <a:lnTo>
                                  <a:pt x="18" y="504"/>
                                </a:lnTo>
                                <a:lnTo>
                                  <a:pt x="0" y="504"/>
                                </a:lnTo>
                                <a:lnTo>
                                  <a:pt x="36" y="540"/>
                                </a:lnTo>
                                <a:lnTo>
                                  <a:pt x="71" y="504"/>
                                </a:lnTo>
                                <a:lnTo>
                                  <a:pt x="53" y="504"/>
                                </a:lnTo>
                                <a:lnTo>
                                  <a:pt x="53"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39"/>
                        <wps:cNvSpPr>
                          <a:spLocks/>
                        </wps:cNvSpPr>
                        <wps:spPr bwMode="auto">
                          <a:xfrm>
                            <a:off x="45" y="45"/>
                            <a:ext cx="71" cy="540"/>
                          </a:xfrm>
                          <a:custGeom>
                            <a:avLst/>
                            <a:gdLst>
                              <a:gd name="T0" fmla="+- 0 45 45"/>
                              <a:gd name="T1" fmla="*/ T0 w 71"/>
                              <a:gd name="T2" fmla="+- 0 549 45"/>
                              <a:gd name="T3" fmla="*/ 549 h 540"/>
                              <a:gd name="T4" fmla="+- 0 63 45"/>
                              <a:gd name="T5" fmla="*/ T4 w 71"/>
                              <a:gd name="T6" fmla="+- 0 549 45"/>
                              <a:gd name="T7" fmla="*/ 549 h 540"/>
                              <a:gd name="T8" fmla="+- 0 63 45"/>
                              <a:gd name="T9" fmla="*/ T8 w 71"/>
                              <a:gd name="T10" fmla="+- 0 45 45"/>
                              <a:gd name="T11" fmla="*/ 45 h 540"/>
                              <a:gd name="T12" fmla="+- 0 98 45"/>
                              <a:gd name="T13" fmla="*/ T12 w 71"/>
                              <a:gd name="T14" fmla="+- 0 45 45"/>
                              <a:gd name="T15" fmla="*/ 45 h 540"/>
                              <a:gd name="T16" fmla="+- 0 98 45"/>
                              <a:gd name="T17" fmla="*/ T16 w 71"/>
                              <a:gd name="T18" fmla="+- 0 549 45"/>
                              <a:gd name="T19" fmla="*/ 549 h 540"/>
                              <a:gd name="T20" fmla="+- 0 116 45"/>
                              <a:gd name="T21" fmla="*/ T20 w 71"/>
                              <a:gd name="T22" fmla="+- 0 549 45"/>
                              <a:gd name="T23" fmla="*/ 549 h 540"/>
                              <a:gd name="T24" fmla="+- 0 81 45"/>
                              <a:gd name="T25" fmla="*/ T24 w 71"/>
                              <a:gd name="T26" fmla="+- 0 585 45"/>
                              <a:gd name="T27" fmla="*/ 585 h 540"/>
                              <a:gd name="T28" fmla="+- 0 45 45"/>
                              <a:gd name="T29" fmla="*/ T28 w 71"/>
                              <a:gd name="T30" fmla="+- 0 549 45"/>
                              <a:gd name="T31" fmla="*/ 549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0" y="504"/>
                                </a:moveTo>
                                <a:lnTo>
                                  <a:pt x="18" y="504"/>
                                </a:lnTo>
                                <a:lnTo>
                                  <a:pt x="18" y="0"/>
                                </a:lnTo>
                                <a:lnTo>
                                  <a:pt x="53" y="0"/>
                                </a:lnTo>
                                <a:lnTo>
                                  <a:pt x="53" y="504"/>
                                </a:lnTo>
                                <a:lnTo>
                                  <a:pt x="71" y="504"/>
                                </a:lnTo>
                                <a:lnTo>
                                  <a:pt x="36" y="540"/>
                                </a:lnTo>
                                <a:lnTo>
                                  <a:pt x="0" y="504"/>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w:pict w14:anchorId="3D6E8E9C">
              <v:group id="docshapegroup37" style="width:8.05pt;height:31.5pt;mso-position-horizontal-relative:char;mso-position-vertical-relative:line" coordsize="161,630" o:spid="_x0000_s1026" w14:anchorId="26477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">
                <v:shape id="docshape38" style="position:absolute;left:45;top:45;width:71;height:540;visibility:visible;mso-wrap-style:square;v-text-anchor:top" coordsize="71,540" o:spid="_x0000_s1027" fillcolor="#4470c4" stroked="f" path="m53,l18,r,504l,504r36,36l71,504r-18,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">
                  <v:path arrowok="t" o:connecttype="custom" o:connectlocs="53,45;18,45;18,549;0,549;36,585;71,549;53,549;53,45" o:connectangles="0,0,0,0,0,0,0,0"/>
                </v:shape>
                <v:shape id="docshape39" style="position:absolute;left:45;top:45;width:71;height:540;visibility:visible;mso-wrap-style:square;v-text-anchor:top" coordsize="71,540" o:spid="_x0000_s1028" filled="f" strokecolor="#242424" strokeweight="4.5pt" path="m,504r18,l18,,53,r,504l71,504,36,540,,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">
                  <v:path arrowok="t" o:connecttype="custom" o:connectlocs="0,549;18,549;18,45;53,45;53,549;71,549;36,585;0,549" o:connectangles="0,0,0,0,0,0,0,0"/>
                </v:shape>
                <w10:anchorlock/>
              </v:group>
            </w:pict>
          </mc:Fallback>
        </mc:AlternateContent>
      </w:r>
    </w:p>
    <w:p w14:paraId="3EA0957E" w14:textId="77777777" w:rsidR="002D5B8C" w:rsidRDefault="002D5B8C">
      <w:pPr>
        <w:pStyle w:val="BodyText"/>
        <w:spacing w:before="8"/>
        <w:rPr>
          <w:sz w:val="18"/>
        </w:rPr>
      </w:pPr>
    </w:p>
    <w:p w14:paraId="3193E754" w14:textId="77777777" w:rsidR="002D5B8C" w:rsidRDefault="002D5B8C">
      <w:pPr>
        <w:pStyle w:val="BodyText"/>
        <w:spacing w:before="2"/>
        <w:rPr>
          <w:sz w:val="9"/>
        </w:rPr>
      </w:pPr>
    </w:p>
    <w:p w14:paraId="121E5237" w14:textId="77777777" w:rsidR="002D5B8C" w:rsidRDefault="002D5B8C">
      <w:pPr>
        <w:pStyle w:val="BodyText"/>
        <w:spacing w:before="10"/>
        <w:rPr>
          <w:sz w:val="11"/>
        </w:rPr>
      </w:pPr>
    </w:p>
    <w:p w14:paraId="3044D382" w14:textId="77777777" w:rsidR="002D5B8C" w:rsidRDefault="002D5B8C">
      <w:pPr>
        <w:pStyle w:val="BodyText"/>
        <w:rPr>
          <w:sz w:val="9"/>
        </w:rPr>
      </w:pPr>
    </w:p>
    <w:p w14:paraId="5B72FFA9" w14:textId="77777777" w:rsidR="002D5B8C" w:rsidRDefault="002D5B8C">
      <w:pPr>
        <w:rPr>
          <w:sz w:val="9"/>
        </w:rPr>
        <w:sectPr w:rsidR="002D5B8C" w:rsidSect="00061022">
          <w:footerReference w:type="default" r:id="rId111"/>
          <w:pgSz w:w="10800" w:h="14400"/>
          <w:pgMar w:top="500" w:right="480" w:bottom="280" w:left="480" w:header="0" w:footer="0" w:gutter="0"/>
          <w:cols w:space="720"/>
        </w:sectPr>
      </w:pPr>
    </w:p>
    <w:p w14:paraId="65C6E3A3" w14:textId="77777777" w:rsidR="002D5B8C" w:rsidRDefault="004341F2">
      <w:pPr>
        <w:pStyle w:val="BodyText"/>
        <w:ind w:left="4759"/>
        <w:rPr>
          <w:sz w:val="20"/>
        </w:rPr>
      </w:pPr>
      <w:r>
        <w:rPr>
          <w:noProof/>
        </w:rPr>
        <mc:AlternateContent>
          <mc:Choice Requires="wps">
            <w:drawing>
              <wp:anchor distT="0" distB="0" distL="0" distR="0" simplePos="0" relativeHeight="487596544" behindDoc="1" locked="0" layoutInCell="1" allowOverlap="1" wp14:anchorId="3F6D8AD8" wp14:editId="6874463A">
                <wp:simplePos x="0" y="0"/>
                <wp:positionH relativeFrom="page">
                  <wp:posOffset>484505</wp:posOffset>
                </wp:positionH>
                <wp:positionV relativeFrom="paragraph">
                  <wp:posOffset>464185</wp:posOffset>
                </wp:positionV>
                <wp:extent cx="5901055" cy="985520"/>
                <wp:effectExtent l="0" t="0" r="0" b="0"/>
                <wp:wrapTopAndBottom/>
                <wp:docPr id="4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985520"/>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A8F412" w14:textId="77777777" w:rsidR="00142CAF" w:rsidRDefault="00142CAF">
                            <w:pPr>
                              <w:spacing w:before="37" w:line="235" w:lineRule="auto"/>
                              <w:ind w:left="106" w:right="108" w:firstLine="427"/>
                              <w:rPr>
                                <w:sz w:val="28"/>
                              </w:rPr>
                            </w:pPr>
                            <w:r>
                              <w:rPr>
                                <w:b/>
                                <w:sz w:val="32"/>
                              </w:rPr>
                              <w:t xml:space="preserve">If Student Disagrees, They May Make Appeal to the SVP of HS </w:t>
                            </w:r>
                            <w:r>
                              <w:rPr>
                                <w:sz w:val="28"/>
                              </w:rPr>
                              <w:t>The student has a final option to appeal the Dean’s decision to the Senior Vice President</w:t>
                            </w:r>
                            <w:r>
                              <w:rPr>
                                <w:spacing w:val="-1"/>
                                <w:sz w:val="28"/>
                              </w:rPr>
                              <w:t xml:space="preserve"> </w:t>
                            </w:r>
                            <w:r>
                              <w:rPr>
                                <w:sz w:val="28"/>
                              </w:rPr>
                              <w:t>for</w:t>
                            </w:r>
                            <w:r>
                              <w:rPr>
                                <w:spacing w:val="-1"/>
                                <w:sz w:val="28"/>
                              </w:rPr>
                              <w:t xml:space="preserve"> </w:t>
                            </w:r>
                            <w:r>
                              <w:rPr>
                                <w:sz w:val="28"/>
                              </w:rPr>
                              <w:t>Health Sciences within ten (10)</w:t>
                            </w:r>
                            <w:r>
                              <w:rPr>
                                <w:spacing w:val="-2"/>
                                <w:sz w:val="28"/>
                              </w:rPr>
                              <w:t xml:space="preserve"> </w:t>
                            </w:r>
                            <w:r>
                              <w:rPr>
                                <w:sz w:val="28"/>
                              </w:rPr>
                              <w:t>days after receipt of the decision. The student must file a written notice of appeal with the SVP for 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8AD8" id="docshape40" o:spid="_x0000_s1045" type="#_x0000_t202" style="position:absolute;left:0;text-align:left;margin-left:38.15pt;margin-top:36.55pt;width:464.65pt;height:77.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" filled="f" strokecolor="#c00000" strokeweight="3.48pt">
                <v:textbox inset="0,0,0,0">
                  <w:txbxContent>
                    <w:p w14:paraId="32A8F412" w14:textId="77777777" w:rsidR="00142CAF" w:rsidRDefault="00142CAF">
                      <w:pPr>
                        <w:spacing w:before="37" w:line="235" w:lineRule="auto"/>
                        <w:ind w:left="106" w:right="108" w:firstLine="427"/>
                        <w:rPr>
                          <w:sz w:val="28"/>
                        </w:rPr>
                      </w:pPr>
                      <w:r>
                        <w:rPr>
                          <w:b/>
                          <w:sz w:val="32"/>
                        </w:rPr>
                        <w:t xml:space="preserve">If Student Disagrees, They May Make Appeal to the SVP of HS </w:t>
                      </w:r>
                      <w:r>
                        <w:rPr>
                          <w:sz w:val="28"/>
                        </w:rPr>
                        <w:t>The student has a final option to appeal the Dean’s decision to the Senior Vice President</w:t>
                      </w:r>
                      <w:r>
                        <w:rPr>
                          <w:spacing w:val="-1"/>
                          <w:sz w:val="28"/>
                        </w:rPr>
                        <w:t xml:space="preserve"> </w:t>
                      </w:r>
                      <w:r>
                        <w:rPr>
                          <w:sz w:val="28"/>
                        </w:rPr>
                        <w:t>for</w:t>
                      </w:r>
                      <w:r>
                        <w:rPr>
                          <w:spacing w:val="-1"/>
                          <w:sz w:val="28"/>
                        </w:rPr>
                        <w:t xml:space="preserve"> </w:t>
                      </w:r>
                      <w:r>
                        <w:rPr>
                          <w:sz w:val="28"/>
                        </w:rPr>
                        <w:t>Health Sciences within ten (10)</w:t>
                      </w:r>
                      <w:r>
                        <w:rPr>
                          <w:spacing w:val="-2"/>
                          <w:sz w:val="28"/>
                        </w:rPr>
                        <w:t xml:space="preserve"> </w:t>
                      </w:r>
                      <w:r>
                        <w:rPr>
                          <w:sz w:val="28"/>
                        </w:rPr>
                        <w:t>days after receipt of the decision. The student must file a written notice of appeal with the SVP for HS</w:t>
                      </w:r>
                    </w:p>
                  </w:txbxContent>
                </v:textbox>
                <w10:wrap type="topAndBottom" anchorx="page"/>
              </v:shape>
            </w:pict>
          </mc:Fallback>
        </mc:AlternateContent>
      </w:r>
      <w:r>
        <w:rPr>
          <w:noProof/>
          <w:sz w:val="20"/>
        </w:rPr>
        <mc:AlternateContent>
          <mc:Choice Requires="wpg">
            <w:drawing>
              <wp:inline distT="0" distB="0" distL="0" distR="0" wp14:anchorId="4FB6FD08" wp14:editId="3A15ED34">
                <wp:extent cx="102235" cy="400050"/>
                <wp:effectExtent l="69215" t="3175" r="76200" b="44450"/>
                <wp:docPr id="46"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400050"/>
                          <a:chOff x="0" y="0"/>
                          <a:chExt cx="161" cy="630"/>
                        </a:xfrm>
                      </wpg:grpSpPr>
                      <wps:wsp>
                        <wps:cNvPr id="47" name="docshape42"/>
                        <wps:cNvSpPr>
                          <a:spLocks/>
                        </wps:cNvSpPr>
                        <wps:spPr bwMode="auto">
                          <a:xfrm>
                            <a:off x="45" y="45"/>
                            <a:ext cx="71" cy="540"/>
                          </a:xfrm>
                          <a:custGeom>
                            <a:avLst/>
                            <a:gdLst>
                              <a:gd name="T0" fmla="+- 0 98 45"/>
                              <a:gd name="T1" fmla="*/ T0 w 71"/>
                              <a:gd name="T2" fmla="+- 0 45 45"/>
                              <a:gd name="T3" fmla="*/ 45 h 540"/>
                              <a:gd name="T4" fmla="+- 0 63 45"/>
                              <a:gd name="T5" fmla="*/ T4 w 71"/>
                              <a:gd name="T6" fmla="+- 0 45 45"/>
                              <a:gd name="T7" fmla="*/ 45 h 540"/>
                              <a:gd name="T8" fmla="+- 0 63 45"/>
                              <a:gd name="T9" fmla="*/ T8 w 71"/>
                              <a:gd name="T10" fmla="+- 0 549 45"/>
                              <a:gd name="T11" fmla="*/ 549 h 540"/>
                              <a:gd name="T12" fmla="+- 0 45 45"/>
                              <a:gd name="T13" fmla="*/ T12 w 71"/>
                              <a:gd name="T14" fmla="+- 0 549 45"/>
                              <a:gd name="T15" fmla="*/ 549 h 540"/>
                              <a:gd name="T16" fmla="+- 0 81 45"/>
                              <a:gd name="T17" fmla="*/ T16 w 71"/>
                              <a:gd name="T18" fmla="+- 0 585 45"/>
                              <a:gd name="T19" fmla="*/ 585 h 540"/>
                              <a:gd name="T20" fmla="+- 0 116 45"/>
                              <a:gd name="T21" fmla="*/ T20 w 71"/>
                              <a:gd name="T22" fmla="+- 0 549 45"/>
                              <a:gd name="T23" fmla="*/ 549 h 540"/>
                              <a:gd name="T24" fmla="+- 0 98 45"/>
                              <a:gd name="T25" fmla="*/ T24 w 71"/>
                              <a:gd name="T26" fmla="+- 0 549 45"/>
                              <a:gd name="T27" fmla="*/ 549 h 540"/>
                              <a:gd name="T28" fmla="+- 0 98 45"/>
                              <a:gd name="T29" fmla="*/ T28 w 71"/>
                              <a:gd name="T30" fmla="+- 0 45 45"/>
                              <a:gd name="T31" fmla="*/ 45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53" y="0"/>
                                </a:moveTo>
                                <a:lnTo>
                                  <a:pt x="18" y="0"/>
                                </a:lnTo>
                                <a:lnTo>
                                  <a:pt x="18" y="504"/>
                                </a:lnTo>
                                <a:lnTo>
                                  <a:pt x="0" y="504"/>
                                </a:lnTo>
                                <a:lnTo>
                                  <a:pt x="36" y="540"/>
                                </a:lnTo>
                                <a:lnTo>
                                  <a:pt x="71" y="504"/>
                                </a:lnTo>
                                <a:lnTo>
                                  <a:pt x="53" y="504"/>
                                </a:lnTo>
                                <a:lnTo>
                                  <a:pt x="53"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43"/>
                        <wps:cNvSpPr>
                          <a:spLocks/>
                        </wps:cNvSpPr>
                        <wps:spPr bwMode="auto">
                          <a:xfrm>
                            <a:off x="45" y="45"/>
                            <a:ext cx="71" cy="540"/>
                          </a:xfrm>
                          <a:custGeom>
                            <a:avLst/>
                            <a:gdLst>
                              <a:gd name="T0" fmla="+- 0 45 45"/>
                              <a:gd name="T1" fmla="*/ T0 w 71"/>
                              <a:gd name="T2" fmla="+- 0 549 45"/>
                              <a:gd name="T3" fmla="*/ 549 h 540"/>
                              <a:gd name="T4" fmla="+- 0 63 45"/>
                              <a:gd name="T5" fmla="*/ T4 w 71"/>
                              <a:gd name="T6" fmla="+- 0 549 45"/>
                              <a:gd name="T7" fmla="*/ 549 h 540"/>
                              <a:gd name="T8" fmla="+- 0 63 45"/>
                              <a:gd name="T9" fmla="*/ T8 w 71"/>
                              <a:gd name="T10" fmla="+- 0 45 45"/>
                              <a:gd name="T11" fmla="*/ 45 h 540"/>
                              <a:gd name="T12" fmla="+- 0 98 45"/>
                              <a:gd name="T13" fmla="*/ T12 w 71"/>
                              <a:gd name="T14" fmla="+- 0 45 45"/>
                              <a:gd name="T15" fmla="*/ 45 h 540"/>
                              <a:gd name="T16" fmla="+- 0 98 45"/>
                              <a:gd name="T17" fmla="*/ T16 w 71"/>
                              <a:gd name="T18" fmla="+- 0 549 45"/>
                              <a:gd name="T19" fmla="*/ 549 h 540"/>
                              <a:gd name="T20" fmla="+- 0 116 45"/>
                              <a:gd name="T21" fmla="*/ T20 w 71"/>
                              <a:gd name="T22" fmla="+- 0 549 45"/>
                              <a:gd name="T23" fmla="*/ 549 h 540"/>
                              <a:gd name="T24" fmla="+- 0 81 45"/>
                              <a:gd name="T25" fmla="*/ T24 w 71"/>
                              <a:gd name="T26" fmla="+- 0 585 45"/>
                              <a:gd name="T27" fmla="*/ 585 h 540"/>
                              <a:gd name="T28" fmla="+- 0 45 45"/>
                              <a:gd name="T29" fmla="*/ T28 w 71"/>
                              <a:gd name="T30" fmla="+- 0 549 45"/>
                              <a:gd name="T31" fmla="*/ 549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0" y="504"/>
                                </a:moveTo>
                                <a:lnTo>
                                  <a:pt x="18" y="504"/>
                                </a:lnTo>
                                <a:lnTo>
                                  <a:pt x="18" y="0"/>
                                </a:lnTo>
                                <a:lnTo>
                                  <a:pt x="53" y="0"/>
                                </a:lnTo>
                                <a:lnTo>
                                  <a:pt x="53" y="504"/>
                                </a:lnTo>
                                <a:lnTo>
                                  <a:pt x="71" y="504"/>
                                </a:lnTo>
                                <a:lnTo>
                                  <a:pt x="36" y="540"/>
                                </a:lnTo>
                                <a:lnTo>
                                  <a:pt x="0" y="504"/>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w:pict w14:anchorId="7FDFE257">
              <v:group id="docshapegroup41" style="width:8.05pt;height:31.5pt;mso-position-horizontal-relative:char;mso-position-vertical-relative:line" coordsize="161,630" o:spid="_x0000_s1026" w14:anchorId="5BB70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">
                <v:shape id="docshape42" style="position:absolute;left:45;top:45;width:71;height:540;visibility:visible;mso-wrap-style:square;v-text-anchor:top" coordsize="71,540" o:spid="_x0000_s1027" fillcolor="#4470c4" stroked="f" path="m53,l18,r,504l,504r36,36l71,504r-18,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">
                  <v:path arrowok="t" o:connecttype="custom" o:connectlocs="53,45;18,45;18,549;0,549;36,585;71,549;53,549;53,45" o:connectangles="0,0,0,0,0,0,0,0"/>
                </v:shape>
                <v:shape id="docshape43" style="position:absolute;left:45;top:45;width:71;height:540;visibility:visible;mso-wrap-style:square;v-text-anchor:top" coordsize="71,540" o:spid="_x0000_s1028" filled="f" strokecolor="#242424" strokeweight="4.5pt" path="m,504r18,l18,,53,r,504l71,504,36,540,,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">
                  <v:path arrowok="t" o:connecttype="custom" o:connectlocs="0,549;18,549;18,45;53,45;53,549;71,549;36,585;0,549" o:connectangles="0,0,0,0,0,0,0,0"/>
                </v:shape>
                <w10:anchorlock/>
              </v:group>
            </w:pict>
          </mc:Fallback>
        </mc:AlternateContent>
      </w:r>
    </w:p>
    <w:p w14:paraId="1A17DDFA" w14:textId="77777777" w:rsidR="002D5B8C" w:rsidRDefault="002D5B8C">
      <w:pPr>
        <w:pStyle w:val="BodyText"/>
        <w:rPr>
          <w:sz w:val="20"/>
        </w:rPr>
      </w:pPr>
    </w:p>
    <w:p w14:paraId="20AB79AB" w14:textId="77777777" w:rsidR="002D5B8C" w:rsidRDefault="004341F2">
      <w:pPr>
        <w:pStyle w:val="BodyText"/>
        <w:spacing w:before="5"/>
        <w:rPr>
          <w:sz w:val="16"/>
        </w:rPr>
      </w:pPr>
      <w:r>
        <w:rPr>
          <w:noProof/>
        </w:rPr>
        <mc:AlternateContent>
          <mc:Choice Requires="wpg">
            <w:drawing>
              <wp:anchor distT="0" distB="0" distL="0" distR="0" simplePos="0" relativeHeight="487597056" behindDoc="1" locked="0" layoutInCell="1" allowOverlap="1" wp14:anchorId="7639C0CC" wp14:editId="20A65B4E">
                <wp:simplePos x="0" y="0"/>
                <wp:positionH relativeFrom="page">
                  <wp:posOffset>3355340</wp:posOffset>
                </wp:positionH>
                <wp:positionV relativeFrom="paragraph">
                  <wp:posOffset>142875</wp:posOffset>
                </wp:positionV>
                <wp:extent cx="102235" cy="400050"/>
                <wp:effectExtent l="0" t="0" r="0" b="0"/>
                <wp:wrapTopAndBottom/>
                <wp:docPr id="43"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400050"/>
                          <a:chOff x="5284" y="225"/>
                          <a:chExt cx="161" cy="630"/>
                        </a:xfrm>
                      </wpg:grpSpPr>
                      <wps:wsp>
                        <wps:cNvPr id="44" name="docshape45"/>
                        <wps:cNvSpPr>
                          <a:spLocks/>
                        </wps:cNvSpPr>
                        <wps:spPr bwMode="auto">
                          <a:xfrm>
                            <a:off x="5329" y="269"/>
                            <a:ext cx="71" cy="540"/>
                          </a:xfrm>
                          <a:custGeom>
                            <a:avLst/>
                            <a:gdLst>
                              <a:gd name="T0" fmla="+- 0 5382 5329"/>
                              <a:gd name="T1" fmla="*/ T0 w 71"/>
                              <a:gd name="T2" fmla="+- 0 270 270"/>
                              <a:gd name="T3" fmla="*/ 270 h 540"/>
                              <a:gd name="T4" fmla="+- 0 5347 5329"/>
                              <a:gd name="T5" fmla="*/ T4 w 71"/>
                              <a:gd name="T6" fmla="+- 0 270 270"/>
                              <a:gd name="T7" fmla="*/ 270 h 540"/>
                              <a:gd name="T8" fmla="+- 0 5347 5329"/>
                              <a:gd name="T9" fmla="*/ T8 w 71"/>
                              <a:gd name="T10" fmla="+- 0 775 270"/>
                              <a:gd name="T11" fmla="*/ 775 h 540"/>
                              <a:gd name="T12" fmla="+- 0 5329 5329"/>
                              <a:gd name="T13" fmla="*/ T12 w 71"/>
                              <a:gd name="T14" fmla="+- 0 775 270"/>
                              <a:gd name="T15" fmla="*/ 775 h 540"/>
                              <a:gd name="T16" fmla="+- 0 5364 5329"/>
                              <a:gd name="T17" fmla="*/ T16 w 71"/>
                              <a:gd name="T18" fmla="+- 0 810 270"/>
                              <a:gd name="T19" fmla="*/ 810 h 540"/>
                              <a:gd name="T20" fmla="+- 0 5400 5329"/>
                              <a:gd name="T21" fmla="*/ T20 w 71"/>
                              <a:gd name="T22" fmla="+- 0 775 270"/>
                              <a:gd name="T23" fmla="*/ 775 h 540"/>
                              <a:gd name="T24" fmla="+- 0 5382 5329"/>
                              <a:gd name="T25" fmla="*/ T24 w 71"/>
                              <a:gd name="T26" fmla="+- 0 775 270"/>
                              <a:gd name="T27" fmla="*/ 775 h 540"/>
                              <a:gd name="T28" fmla="+- 0 5382 5329"/>
                              <a:gd name="T29" fmla="*/ T28 w 71"/>
                              <a:gd name="T30" fmla="+- 0 270 270"/>
                              <a:gd name="T31" fmla="*/ 270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53" y="0"/>
                                </a:moveTo>
                                <a:lnTo>
                                  <a:pt x="18" y="0"/>
                                </a:lnTo>
                                <a:lnTo>
                                  <a:pt x="18" y="505"/>
                                </a:lnTo>
                                <a:lnTo>
                                  <a:pt x="0" y="505"/>
                                </a:lnTo>
                                <a:lnTo>
                                  <a:pt x="35" y="540"/>
                                </a:lnTo>
                                <a:lnTo>
                                  <a:pt x="71" y="505"/>
                                </a:lnTo>
                                <a:lnTo>
                                  <a:pt x="53" y="505"/>
                                </a:lnTo>
                                <a:lnTo>
                                  <a:pt x="53"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46"/>
                        <wps:cNvSpPr>
                          <a:spLocks/>
                        </wps:cNvSpPr>
                        <wps:spPr bwMode="auto">
                          <a:xfrm>
                            <a:off x="5329" y="269"/>
                            <a:ext cx="71" cy="540"/>
                          </a:xfrm>
                          <a:custGeom>
                            <a:avLst/>
                            <a:gdLst>
                              <a:gd name="T0" fmla="+- 0 5329 5329"/>
                              <a:gd name="T1" fmla="*/ T0 w 71"/>
                              <a:gd name="T2" fmla="+- 0 775 270"/>
                              <a:gd name="T3" fmla="*/ 775 h 540"/>
                              <a:gd name="T4" fmla="+- 0 5347 5329"/>
                              <a:gd name="T5" fmla="*/ T4 w 71"/>
                              <a:gd name="T6" fmla="+- 0 775 270"/>
                              <a:gd name="T7" fmla="*/ 775 h 540"/>
                              <a:gd name="T8" fmla="+- 0 5347 5329"/>
                              <a:gd name="T9" fmla="*/ T8 w 71"/>
                              <a:gd name="T10" fmla="+- 0 270 270"/>
                              <a:gd name="T11" fmla="*/ 270 h 540"/>
                              <a:gd name="T12" fmla="+- 0 5382 5329"/>
                              <a:gd name="T13" fmla="*/ T12 w 71"/>
                              <a:gd name="T14" fmla="+- 0 270 270"/>
                              <a:gd name="T15" fmla="*/ 270 h 540"/>
                              <a:gd name="T16" fmla="+- 0 5382 5329"/>
                              <a:gd name="T17" fmla="*/ T16 w 71"/>
                              <a:gd name="T18" fmla="+- 0 775 270"/>
                              <a:gd name="T19" fmla="*/ 775 h 540"/>
                              <a:gd name="T20" fmla="+- 0 5400 5329"/>
                              <a:gd name="T21" fmla="*/ T20 w 71"/>
                              <a:gd name="T22" fmla="+- 0 775 270"/>
                              <a:gd name="T23" fmla="*/ 775 h 540"/>
                              <a:gd name="T24" fmla="+- 0 5364 5329"/>
                              <a:gd name="T25" fmla="*/ T24 w 71"/>
                              <a:gd name="T26" fmla="+- 0 810 270"/>
                              <a:gd name="T27" fmla="*/ 810 h 540"/>
                              <a:gd name="T28" fmla="+- 0 5329 5329"/>
                              <a:gd name="T29" fmla="*/ T28 w 71"/>
                              <a:gd name="T30" fmla="+- 0 775 270"/>
                              <a:gd name="T31" fmla="*/ 775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0" y="505"/>
                                </a:moveTo>
                                <a:lnTo>
                                  <a:pt x="18" y="505"/>
                                </a:lnTo>
                                <a:lnTo>
                                  <a:pt x="18" y="0"/>
                                </a:lnTo>
                                <a:lnTo>
                                  <a:pt x="53" y="0"/>
                                </a:lnTo>
                                <a:lnTo>
                                  <a:pt x="53" y="505"/>
                                </a:lnTo>
                                <a:lnTo>
                                  <a:pt x="71" y="505"/>
                                </a:lnTo>
                                <a:lnTo>
                                  <a:pt x="35" y="540"/>
                                </a:lnTo>
                                <a:lnTo>
                                  <a:pt x="0" y="505"/>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FCE23C3">
              <v:group id="docshapegroup44" style="position:absolute;margin-left:264.2pt;margin-top:11.25pt;width:8.05pt;height:31.5pt;z-index:-15719424;mso-wrap-distance-left:0;mso-wrap-distance-right:0;mso-position-horizontal-relative:page" coordsize="161,630" coordorigin="5284,225" o:spid="_x0000_s1026" w14:anchorId="79B8A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">
                <v:shape id="docshape45" style="position:absolute;left:5329;top:269;width:71;height:540;visibility:visible;mso-wrap-style:square;v-text-anchor:top" coordsize="71,540" o:spid="_x0000_s1027" fillcolor="#4470c4" stroked="f" path="m53,l18,r,505l,505r35,35l71,505r-18,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">
                  <v:path arrowok="t" o:connecttype="custom" o:connectlocs="53,270;18,270;18,775;0,775;35,810;71,775;53,775;53,270" o:connectangles="0,0,0,0,0,0,0,0"/>
                </v:shape>
                <v:shape id="docshape46" style="position:absolute;left:5329;top:269;width:71;height:540;visibility:visible;mso-wrap-style:square;v-text-anchor:top" coordsize="71,540" o:spid="_x0000_s1028" filled="f" strokecolor="#242424" strokeweight="4.5pt" path="m,505r18,l18,,53,r,505l71,505,35,540,,5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">
                  <v:path arrowok="t" o:connecttype="custom" o:connectlocs="0,775;18,775;18,270;53,270;53,775;71,775;35,810;0,775" o:connectangles="0,0,0,0,0,0,0,0"/>
                </v:shape>
                <w10:wrap type="topAndBottom" anchorx="page"/>
              </v:group>
            </w:pict>
          </mc:Fallback>
        </mc:AlternateContent>
      </w:r>
      <w:r>
        <w:rPr>
          <w:noProof/>
        </w:rPr>
        <mc:AlternateContent>
          <mc:Choice Requires="wps">
            <w:drawing>
              <wp:anchor distT="0" distB="0" distL="0" distR="0" simplePos="0" relativeHeight="487597568" behindDoc="1" locked="0" layoutInCell="1" allowOverlap="1" wp14:anchorId="2909894B" wp14:editId="6DE4C06F">
                <wp:simplePos x="0" y="0"/>
                <wp:positionH relativeFrom="page">
                  <wp:posOffset>456565</wp:posOffset>
                </wp:positionH>
                <wp:positionV relativeFrom="paragraph">
                  <wp:posOffset>640080</wp:posOffset>
                </wp:positionV>
                <wp:extent cx="5900420" cy="1847215"/>
                <wp:effectExtent l="0" t="0" r="0" b="0"/>
                <wp:wrapTopAndBottom/>
                <wp:docPr id="4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847215"/>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E8125B" w14:textId="77777777" w:rsidR="00142CAF" w:rsidRDefault="00142CAF">
                            <w:pPr>
                              <w:spacing w:before="38" w:line="384" w:lineRule="exact"/>
                              <w:ind w:left="2524"/>
                              <w:jc w:val="both"/>
                              <w:rPr>
                                <w:b/>
                                <w:sz w:val="32"/>
                              </w:rPr>
                            </w:pPr>
                            <w:r>
                              <w:rPr>
                                <w:b/>
                                <w:sz w:val="32"/>
                              </w:rPr>
                              <w:t>SVP</w:t>
                            </w:r>
                            <w:r>
                              <w:rPr>
                                <w:b/>
                                <w:spacing w:val="-16"/>
                                <w:sz w:val="32"/>
                              </w:rPr>
                              <w:t xml:space="preserve"> </w:t>
                            </w:r>
                            <w:r>
                              <w:rPr>
                                <w:b/>
                                <w:sz w:val="32"/>
                              </w:rPr>
                              <w:t>Makes</w:t>
                            </w:r>
                            <w:r>
                              <w:rPr>
                                <w:b/>
                                <w:spacing w:val="-18"/>
                                <w:sz w:val="32"/>
                              </w:rPr>
                              <w:t xml:space="preserve"> </w:t>
                            </w:r>
                            <w:r>
                              <w:rPr>
                                <w:b/>
                                <w:sz w:val="32"/>
                              </w:rPr>
                              <w:t>Final</w:t>
                            </w:r>
                            <w:r>
                              <w:rPr>
                                <w:b/>
                                <w:spacing w:val="-18"/>
                                <w:sz w:val="32"/>
                              </w:rPr>
                              <w:t xml:space="preserve"> </w:t>
                            </w:r>
                            <w:r>
                              <w:rPr>
                                <w:b/>
                                <w:spacing w:val="-2"/>
                                <w:sz w:val="32"/>
                              </w:rPr>
                              <w:t>Determination</w:t>
                            </w:r>
                          </w:p>
                          <w:p w14:paraId="6714FD61" w14:textId="77777777" w:rsidR="00142CAF" w:rsidRDefault="00142CAF">
                            <w:pPr>
                              <w:spacing w:line="235" w:lineRule="auto"/>
                              <w:ind w:left="107" w:right="107"/>
                              <w:jc w:val="both"/>
                              <w:rPr>
                                <w:sz w:val="28"/>
                              </w:rPr>
                            </w:pPr>
                            <w:r>
                              <w:rPr>
                                <w:sz w:val="28"/>
                              </w:rPr>
                              <w:t>The Senior Vice President for Health Sciences will consider the appeal and response to the appeal and will make a final determination. The decision of</w:t>
                            </w:r>
                            <w:r>
                              <w:rPr>
                                <w:spacing w:val="80"/>
                                <w:sz w:val="28"/>
                              </w:rPr>
                              <w:t xml:space="preserve"> </w:t>
                            </w:r>
                            <w:r>
                              <w:rPr>
                                <w:sz w:val="28"/>
                              </w:rPr>
                              <w:t>the</w:t>
                            </w:r>
                            <w:r>
                              <w:rPr>
                                <w:spacing w:val="-16"/>
                                <w:sz w:val="28"/>
                              </w:rPr>
                              <w:t xml:space="preserve"> </w:t>
                            </w:r>
                            <w:r>
                              <w:rPr>
                                <w:sz w:val="28"/>
                              </w:rPr>
                              <w:t>Senior</w:t>
                            </w:r>
                            <w:r>
                              <w:rPr>
                                <w:spacing w:val="-16"/>
                                <w:sz w:val="28"/>
                              </w:rPr>
                              <w:t xml:space="preserve"> </w:t>
                            </w:r>
                            <w:r>
                              <w:rPr>
                                <w:sz w:val="28"/>
                              </w:rPr>
                              <w:t>Vice</w:t>
                            </w:r>
                            <w:r>
                              <w:rPr>
                                <w:spacing w:val="-6"/>
                                <w:sz w:val="28"/>
                              </w:rPr>
                              <w:t xml:space="preserve"> </w:t>
                            </w:r>
                            <w:r>
                              <w:rPr>
                                <w:sz w:val="28"/>
                              </w:rPr>
                              <w:t>President</w:t>
                            </w:r>
                            <w:r>
                              <w:rPr>
                                <w:spacing w:val="-3"/>
                                <w:sz w:val="28"/>
                              </w:rPr>
                              <w:t xml:space="preserve"> </w:t>
                            </w:r>
                            <w:r>
                              <w:rPr>
                                <w:sz w:val="28"/>
                              </w:rPr>
                              <w:t>for</w:t>
                            </w:r>
                            <w:r>
                              <w:rPr>
                                <w:spacing w:val="-1"/>
                                <w:sz w:val="28"/>
                              </w:rPr>
                              <w:t xml:space="preserve"> </w:t>
                            </w:r>
                            <w:r>
                              <w:rPr>
                                <w:sz w:val="28"/>
                              </w:rPr>
                              <w:t>Health</w:t>
                            </w:r>
                            <w:r>
                              <w:rPr>
                                <w:spacing w:val="-3"/>
                                <w:sz w:val="28"/>
                              </w:rPr>
                              <w:t xml:space="preserve"> </w:t>
                            </w:r>
                            <w:r>
                              <w:rPr>
                                <w:sz w:val="28"/>
                              </w:rPr>
                              <w:t>Sciences</w:t>
                            </w:r>
                            <w:r>
                              <w:rPr>
                                <w:spacing w:val="-1"/>
                                <w:sz w:val="28"/>
                              </w:rPr>
                              <w:t xml:space="preserve"> </w:t>
                            </w:r>
                            <w:r>
                              <w:rPr>
                                <w:sz w:val="28"/>
                              </w:rPr>
                              <w:t>is</w:t>
                            </w:r>
                            <w:r>
                              <w:rPr>
                                <w:spacing w:val="-4"/>
                                <w:sz w:val="28"/>
                              </w:rPr>
                              <w:t xml:space="preserve"> </w:t>
                            </w:r>
                            <w:r>
                              <w:rPr>
                                <w:sz w:val="28"/>
                              </w:rPr>
                              <w:t>final.</w:t>
                            </w:r>
                            <w:r>
                              <w:rPr>
                                <w:spacing w:val="-3"/>
                                <w:sz w:val="28"/>
                              </w:rPr>
                              <w:t xml:space="preserve"> </w:t>
                            </w:r>
                            <w:r>
                              <w:rPr>
                                <w:sz w:val="28"/>
                              </w:rPr>
                              <w:t>Written</w:t>
                            </w:r>
                            <w:r>
                              <w:rPr>
                                <w:spacing w:val="-3"/>
                                <w:sz w:val="28"/>
                              </w:rPr>
                              <w:t xml:space="preserve"> </w:t>
                            </w:r>
                            <w:r>
                              <w:rPr>
                                <w:sz w:val="28"/>
                              </w:rPr>
                              <w:t>notification</w:t>
                            </w:r>
                            <w:r>
                              <w:rPr>
                                <w:spacing w:val="-3"/>
                                <w:sz w:val="28"/>
                              </w:rPr>
                              <w:t xml:space="preserve"> </w:t>
                            </w:r>
                            <w:r>
                              <w:rPr>
                                <w:sz w:val="28"/>
                              </w:rPr>
                              <w:t>of</w:t>
                            </w:r>
                            <w:r>
                              <w:rPr>
                                <w:spacing w:val="-1"/>
                                <w:sz w:val="28"/>
                              </w:rPr>
                              <w:t xml:space="preserve"> </w:t>
                            </w:r>
                            <w:r>
                              <w:rPr>
                                <w:sz w:val="28"/>
                              </w:rPr>
                              <w:t>the decision shall be communicated to the parties, to the Academic Appeals Committee</w:t>
                            </w:r>
                            <w:r>
                              <w:rPr>
                                <w:spacing w:val="-3"/>
                                <w:sz w:val="28"/>
                              </w:rPr>
                              <w:t xml:space="preserve"> </w:t>
                            </w:r>
                            <w:r>
                              <w:rPr>
                                <w:sz w:val="28"/>
                              </w:rPr>
                              <w:t>chair,</w:t>
                            </w:r>
                            <w:r>
                              <w:rPr>
                                <w:spacing w:val="-3"/>
                                <w:sz w:val="28"/>
                              </w:rPr>
                              <w:t xml:space="preserve"> </w:t>
                            </w:r>
                            <w:r>
                              <w:rPr>
                                <w:sz w:val="28"/>
                              </w:rPr>
                              <w:t>and</w:t>
                            </w:r>
                            <w:r>
                              <w:rPr>
                                <w:spacing w:val="-4"/>
                                <w:sz w:val="28"/>
                              </w:rPr>
                              <w:t xml:space="preserve"> </w:t>
                            </w:r>
                            <w:r>
                              <w:rPr>
                                <w:sz w:val="28"/>
                              </w:rPr>
                              <w:t>to</w:t>
                            </w:r>
                            <w:r>
                              <w:rPr>
                                <w:spacing w:val="-2"/>
                                <w:sz w:val="28"/>
                              </w:rPr>
                              <w:t xml:space="preserve"> </w:t>
                            </w:r>
                            <w:r>
                              <w:rPr>
                                <w:sz w:val="28"/>
                              </w:rPr>
                              <w:t>the</w:t>
                            </w:r>
                            <w:r>
                              <w:rPr>
                                <w:spacing w:val="-3"/>
                                <w:sz w:val="28"/>
                              </w:rPr>
                              <w:t xml:space="preserve"> </w:t>
                            </w:r>
                            <w:r>
                              <w:rPr>
                                <w:sz w:val="28"/>
                              </w:rPr>
                              <w:t>Dean</w:t>
                            </w:r>
                            <w:r>
                              <w:rPr>
                                <w:spacing w:val="-1"/>
                                <w:sz w:val="28"/>
                              </w:rPr>
                              <w:t xml:space="preserve"> </w:t>
                            </w:r>
                            <w:r>
                              <w:rPr>
                                <w:sz w:val="28"/>
                              </w:rPr>
                              <w:t>within</w:t>
                            </w:r>
                            <w:r>
                              <w:rPr>
                                <w:spacing w:val="-1"/>
                                <w:sz w:val="28"/>
                              </w:rPr>
                              <w:t xml:space="preserve"> </w:t>
                            </w:r>
                            <w:r>
                              <w:rPr>
                                <w:sz w:val="28"/>
                              </w:rPr>
                              <w:t>ten</w:t>
                            </w:r>
                            <w:r>
                              <w:rPr>
                                <w:spacing w:val="-3"/>
                                <w:sz w:val="28"/>
                              </w:rPr>
                              <w:t xml:space="preserve"> </w:t>
                            </w:r>
                            <w:r>
                              <w:rPr>
                                <w:sz w:val="28"/>
                              </w:rPr>
                              <w:t>(10)</w:t>
                            </w:r>
                            <w:r>
                              <w:rPr>
                                <w:spacing w:val="-1"/>
                                <w:sz w:val="28"/>
                              </w:rPr>
                              <w:t xml:space="preserve"> </w:t>
                            </w:r>
                            <w:r>
                              <w:rPr>
                                <w:sz w:val="28"/>
                              </w:rPr>
                              <w:t>business</w:t>
                            </w:r>
                            <w:r>
                              <w:rPr>
                                <w:spacing w:val="-2"/>
                                <w:sz w:val="28"/>
                              </w:rPr>
                              <w:t xml:space="preserve"> </w:t>
                            </w:r>
                            <w:r>
                              <w:rPr>
                                <w:sz w:val="28"/>
                              </w:rPr>
                              <w:t>days</w:t>
                            </w:r>
                            <w:r>
                              <w:rPr>
                                <w:spacing w:val="-2"/>
                                <w:sz w:val="28"/>
                              </w:rPr>
                              <w:t xml:space="preserve"> </w:t>
                            </w:r>
                            <w:r>
                              <w:rPr>
                                <w:sz w:val="28"/>
                              </w:rPr>
                              <w:t>after</w:t>
                            </w:r>
                            <w:r>
                              <w:rPr>
                                <w:spacing w:val="-2"/>
                                <w:sz w:val="28"/>
                              </w:rPr>
                              <w:t xml:space="preserve"> </w:t>
                            </w:r>
                            <w:r>
                              <w:rPr>
                                <w:sz w:val="28"/>
                              </w:rPr>
                              <w:t>receipt</w:t>
                            </w:r>
                            <w:r>
                              <w:rPr>
                                <w:spacing w:val="-3"/>
                                <w:sz w:val="28"/>
                              </w:rPr>
                              <w:t xml:space="preserve"> </w:t>
                            </w:r>
                            <w:r>
                              <w:rPr>
                                <w:sz w:val="28"/>
                              </w:rPr>
                              <w:t xml:space="preserve">of the appeal. The Dean shall take appropriate action to implement the final </w:t>
                            </w:r>
                            <w:r>
                              <w:rPr>
                                <w:spacing w:val="-2"/>
                                <w:sz w:val="28"/>
                              </w:rPr>
                              <w:t>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894B" id="docshape47" o:spid="_x0000_s1046" type="#_x0000_t202" style="position:absolute;margin-left:35.95pt;margin-top:50.4pt;width:464.6pt;height:145.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" filled="f" strokecolor="#c00000" strokeweight="3.48pt">
                <v:textbox inset="0,0,0,0">
                  <w:txbxContent>
                    <w:p w14:paraId="49E8125B" w14:textId="77777777" w:rsidR="00142CAF" w:rsidRDefault="00142CAF">
                      <w:pPr>
                        <w:spacing w:before="38" w:line="384" w:lineRule="exact"/>
                        <w:ind w:left="2524"/>
                        <w:jc w:val="both"/>
                        <w:rPr>
                          <w:b/>
                          <w:sz w:val="32"/>
                        </w:rPr>
                      </w:pPr>
                      <w:r>
                        <w:rPr>
                          <w:b/>
                          <w:sz w:val="32"/>
                        </w:rPr>
                        <w:t>SVP</w:t>
                      </w:r>
                      <w:r>
                        <w:rPr>
                          <w:b/>
                          <w:spacing w:val="-16"/>
                          <w:sz w:val="32"/>
                        </w:rPr>
                        <w:t xml:space="preserve"> </w:t>
                      </w:r>
                      <w:r>
                        <w:rPr>
                          <w:b/>
                          <w:sz w:val="32"/>
                        </w:rPr>
                        <w:t>Makes</w:t>
                      </w:r>
                      <w:r>
                        <w:rPr>
                          <w:b/>
                          <w:spacing w:val="-18"/>
                          <w:sz w:val="32"/>
                        </w:rPr>
                        <w:t xml:space="preserve"> </w:t>
                      </w:r>
                      <w:r>
                        <w:rPr>
                          <w:b/>
                          <w:sz w:val="32"/>
                        </w:rPr>
                        <w:t>Final</w:t>
                      </w:r>
                      <w:r>
                        <w:rPr>
                          <w:b/>
                          <w:spacing w:val="-18"/>
                          <w:sz w:val="32"/>
                        </w:rPr>
                        <w:t xml:space="preserve"> </w:t>
                      </w:r>
                      <w:r>
                        <w:rPr>
                          <w:b/>
                          <w:spacing w:val="-2"/>
                          <w:sz w:val="32"/>
                        </w:rPr>
                        <w:t>Determination</w:t>
                      </w:r>
                    </w:p>
                    <w:p w14:paraId="6714FD61" w14:textId="77777777" w:rsidR="00142CAF" w:rsidRDefault="00142CAF">
                      <w:pPr>
                        <w:spacing w:line="235" w:lineRule="auto"/>
                        <w:ind w:left="107" w:right="107"/>
                        <w:jc w:val="both"/>
                        <w:rPr>
                          <w:sz w:val="28"/>
                        </w:rPr>
                      </w:pPr>
                      <w:r>
                        <w:rPr>
                          <w:sz w:val="28"/>
                        </w:rPr>
                        <w:t>The Senior Vice President for Health Sciences will consider the appeal and response to the appeal and will make a final determination. The decision of</w:t>
                      </w:r>
                      <w:r>
                        <w:rPr>
                          <w:spacing w:val="80"/>
                          <w:sz w:val="28"/>
                        </w:rPr>
                        <w:t xml:space="preserve"> </w:t>
                      </w:r>
                      <w:r>
                        <w:rPr>
                          <w:sz w:val="28"/>
                        </w:rPr>
                        <w:t>the</w:t>
                      </w:r>
                      <w:r>
                        <w:rPr>
                          <w:spacing w:val="-16"/>
                          <w:sz w:val="28"/>
                        </w:rPr>
                        <w:t xml:space="preserve"> </w:t>
                      </w:r>
                      <w:r>
                        <w:rPr>
                          <w:sz w:val="28"/>
                        </w:rPr>
                        <w:t>Senior</w:t>
                      </w:r>
                      <w:r>
                        <w:rPr>
                          <w:spacing w:val="-16"/>
                          <w:sz w:val="28"/>
                        </w:rPr>
                        <w:t xml:space="preserve"> </w:t>
                      </w:r>
                      <w:r>
                        <w:rPr>
                          <w:sz w:val="28"/>
                        </w:rPr>
                        <w:t>Vice</w:t>
                      </w:r>
                      <w:r>
                        <w:rPr>
                          <w:spacing w:val="-6"/>
                          <w:sz w:val="28"/>
                        </w:rPr>
                        <w:t xml:space="preserve"> </w:t>
                      </w:r>
                      <w:r>
                        <w:rPr>
                          <w:sz w:val="28"/>
                        </w:rPr>
                        <w:t>President</w:t>
                      </w:r>
                      <w:r>
                        <w:rPr>
                          <w:spacing w:val="-3"/>
                          <w:sz w:val="28"/>
                        </w:rPr>
                        <w:t xml:space="preserve"> </w:t>
                      </w:r>
                      <w:r>
                        <w:rPr>
                          <w:sz w:val="28"/>
                        </w:rPr>
                        <w:t>for</w:t>
                      </w:r>
                      <w:r>
                        <w:rPr>
                          <w:spacing w:val="-1"/>
                          <w:sz w:val="28"/>
                        </w:rPr>
                        <w:t xml:space="preserve"> </w:t>
                      </w:r>
                      <w:r>
                        <w:rPr>
                          <w:sz w:val="28"/>
                        </w:rPr>
                        <w:t>Health</w:t>
                      </w:r>
                      <w:r>
                        <w:rPr>
                          <w:spacing w:val="-3"/>
                          <w:sz w:val="28"/>
                        </w:rPr>
                        <w:t xml:space="preserve"> </w:t>
                      </w:r>
                      <w:r>
                        <w:rPr>
                          <w:sz w:val="28"/>
                        </w:rPr>
                        <w:t>Sciences</w:t>
                      </w:r>
                      <w:r>
                        <w:rPr>
                          <w:spacing w:val="-1"/>
                          <w:sz w:val="28"/>
                        </w:rPr>
                        <w:t xml:space="preserve"> </w:t>
                      </w:r>
                      <w:r>
                        <w:rPr>
                          <w:sz w:val="28"/>
                        </w:rPr>
                        <w:t>is</w:t>
                      </w:r>
                      <w:r>
                        <w:rPr>
                          <w:spacing w:val="-4"/>
                          <w:sz w:val="28"/>
                        </w:rPr>
                        <w:t xml:space="preserve"> </w:t>
                      </w:r>
                      <w:r>
                        <w:rPr>
                          <w:sz w:val="28"/>
                        </w:rPr>
                        <w:t>final.</w:t>
                      </w:r>
                      <w:r>
                        <w:rPr>
                          <w:spacing w:val="-3"/>
                          <w:sz w:val="28"/>
                        </w:rPr>
                        <w:t xml:space="preserve"> </w:t>
                      </w:r>
                      <w:r>
                        <w:rPr>
                          <w:sz w:val="28"/>
                        </w:rPr>
                        <w:t>Written</w:t>
                      </w:r>
                      <w:r>
                        <w:rPr>
                          <w:spacing w:val="-3"/>
                          <w:sz w:val="28"/>
                        </w:rPr>
                        <w:t xml:space="preserve"> </w:t>
                      </w:r>
                      <w:r>
                        <w:rPr>
                          <w:sz w:val="28"/>
                        </w:rPr>
                        <w:t>notification</w:t>
                      </w:r>
                      <w:r>
                        <w:rPr>
                          <w:spacing w:val="-3"/>
                          <w:sz w:val="28"/>
                        </w:rPr>
                        <w:t xml:space="preserve"> </w:t>
                      </w:r>
                      <w:r>
                        <w:rPr>
                          <w:sz w:val="28"/>
                        </w:rPr>
                        <w:t>of</w:t>
                      </w:r>
                      <w:r>
                        <w:rPr>
                          <w:spacing w:val="-1"/>
                          <w:sz w:val="28"/>
                        </w:rPr>
                        <w:t xml:space="preserve"> </w:t>
                      </w:r>
                      <w:r>
                        <w:rPr>
                          <w:sz w:val="28"/>
                        </w:rPr>
                        <w:t>the decision shall be communicated to the parties, to the Academic Appeals Committee</w:t>
                      </w:r>
                      <w:r>
                        <w:rPr>
                          <w:spacing w:val="-3"/>
                          <w:sz w:val="28"/>
                        </w:rPr>
                        <w:t xml:space="preserve"> </w:t>
                      </w:r>
                      <w:r>
                        <w:rPr>
                          <w:sz w:val="28"/>
                        </w:rPr>
                        <w:t>chair,</w:t>
                      </w:r>
                      <w:r>
                        <w:rPr>
                          <w:spacing w:val="-3"/>
                          <w:sz w:val="28"/>
                        </w:rPr>
                        <w:t xml:space="preserve"> </w:t>
                      </w:r>
                      <w:r>
                        <w:rPr>
                          <w:sz w:val="28"/>
                        </w:rPr>
                        <w:t>and</w:t>
                      </w:r>
                      <w:r>
                        <w:rPr>
                          <w:spacing w:val="-4"/>
                          <w:sz w:val="28"/>
                        </w:rPr>
                        <w:t xml:space="preserve"> </w:t>
                      </w:r>
                      <w:r>
                        <w:rPr>
                          <w:sz w:val="28"/>
                        </w:rPr>
                        <w:t>to</w:t>
                      </w:r>
                      <w:r>
                        <w:rPr>
                          <w:spacing w:val="-2"/>
                          <w:sz w:val="28"/>
                        </w:rPr>
                        <w:t xml:space="preserve"> </w:t>
                      </w:r>
                      <w:r>
                        <w:rPr>
                          <w:sz w:val="28"/>
                        </w:rPr>
                        <w:t>the</w:t>
                      </w:r>
                      <w:r>
                        <w:rPr>
                          <w:spacing w:val="-3"/>
                          <w:sz w:val="28"/>
                        </w:rPr>
                        <w:t xml:space="preserve"> </w:t>
                      </w:r>
                      <w:r>
                        <w:rPr>
                          <w:sz w:val="28"/>
                        </w:rPr>
                        <w:t>Dean</w:t>
                      </w:r>
                      <w:r>
                        <w:rPr>
                          <w:spacing w:val="-1"/>
                          <w:sz w:val="28"/>
                        </w:rPr>
                        <w:t xml:space="preserve"> </w:t>
                      </w:r>
                      <w:r>
                        <w:rPr>
                          <w:sz w:val="28"/>
                        </w:rPr>
                        <w:t>within</w:t>
                      </w:r>
                      <w:r>
                        <w:rPr>
                          <w:spacing w:val="-1"/>
                          <w:sz w:val="28"/>
                        </w:rPr>
                        <w:t xml:space="preserve"> </w:t>
                      </w:r>
                      <w:r>
                        <w:rPr>
                          <w:sz w:val="28"/>
                        </w:rPr>
                        <w:t>ten</w:t>
                      </w:r>
                      <w:r>
                        <w:rPr>
                          <w:spacing w:val="-3"/>
                          <w:sz w:val="28"/>
                        </w:rPr>
                        <w:t xml:space="preserve"> </w:t>
                      </w:r>
                      <w:r>
                        <w:rPr>
                          <w:sz w:val="28"/>
                        </w:rPr>
                        <w:t>(10)</w:t>
                      </w:r>
                      <w:r>
                        <w:rPr>
                          <w:spacing w:val="-1"/>
                          <w:sz w:val="28"/>
                        </w:rPr>
                        <w:t xml:space="preserve"> </w:t>
                      </w:r>
                      <w:r>
                        <w:rPr>
                          <w:sz w:val="28"/>
                        </w:rPr>
                        <w:t>business</w:t>
                      </w:r>
                      <w:r>
                        <w:rPr>
                          <w:spacing w:val="-2"/>
                          <w:sz w:val="28"/>
                        </w:rPr>
                        <w:t xml:space="preserve"> </w:t>
                      </w:r>
                      <w:r>
                        <w:rPr>
                          <w:sz w:val="28"/>
                        </w:rPr>
                        <w:t>days</w:t>
                      </w:r>
                      <w:r>
                        <w:rPr>
                          <w:spacing w:val="-2"/>
                          <w:sz w:val="28"/>
                        </w:rPr>
                        <w:t xml:space="preserve"> </w:t>
                      </w:r>
                      <w:r>
                        <w:rPr>
                          <w:sz w:val="28"/>
                        </w:rPr>
                        <w:t>after</w:t>
                      </w:r>
                      <w:r>
                        <w:rPr>
                          <w:spacing w:val="-2"/>
                          <w:sz w:val="28"/>
                        </w:rPr>
                        <w:t xml:space="preserve"> </w:t>
                      </w:r>
                      <w:r>
                        <w:rPr>
                          <w:sz w:val="28"/>
                        </w:rPr>
                        <w:t>receipt</w:t>
                      </w:r>
                      <w:r>
                        <w:rPr>
                          <w:spacing w:val="-3"/>
                          <w:sz w:val="28"/>
                        </w:rPr>
                        <w:t xml:space="preserve"> </w:t>
                      </w:r>
                      <w:r>
                        <w:rPr>
                          <w:sz w:val="28"/>
                        </w:rPr>
                        <w:t xml:space="preserve">of the appeal. The Dean shall take appropriate action to implement the final </w:t>
                      </w:r>
                      <w:r>
                        <w:rPr>
                          <w:spacing w:val="-2"/>
                          <w:sz w:val="28"/>
                        </w:rPr>
                        <w:t>decision.</w:t>
                      </w:r>
                    </w:p>
                  </w:txbxContent>
                </v:textbox>
                <w10:wrap type="topAndBottom" anchorx="page"/>
              </v:shape>
            </w:pict>
          </mc:Fallback>
        </mc:AlternateContent>
      </w:r>
    </w:p>
    <w:p w14:paraId="6D675149" w14:textId="77777777" w:rsidR="002D5B8C" w:rsidRDefault="002D5B8C">
      <w:pPr>
        <w:pStyle w:val="BodyText"/>
        <w:spacing w:before="9"/>
        <w:rPr>
          <w:sz w:val="7"/>
        </w:rPr>
      </w:pPr>
    </w:p>
    <w:p w14:paraId="2FA65841" w14:textId="77777777" w:rsidR="002D5B8C" w:rsidRDefault="002D5B8C">
      <w:pPr>
        <w:rPr>
          <w:sz w:val="7"/>
        </w:rPr>
        <w:sectPr w:rsidR="002D5B8C" w:rsidSect="00061022">
          <w:footerReference w:type="default" r:id="rId112"/>
          <w:pgSz w:w="10800" w:h="14400"/>
          <w:pgMar w:top="500" w:right="480" w:bottom="280" w:left="480" w:header="0" w:footer="0" w:gutter="0"/>
          <w:cols w:space="720"/>
        </w:sectPr>
      </w:pPr>
    </w:p>
    <w:p w14:paraId="1B947D79" w14:textId="77777777" w:rsidR="002D5B8C" w:rsidRDefault="004C1788">
      <w:pPr>
        <w:spacing w:before="1" w:line="235" w:lineRule="auto"/>
        <w:ind w:left="225" w:firstLine="384"/>
        <w:rPr>
          <w:sz w:val="48"/>
        </w:rPr>
      </w:pPr>
      <w:r>
        <w:rPr>
          <w:noProof/>
        </w:rPr>
        <w:drawing>
          <wp:anchor distT="0" distB="0" distL="0" distR="0" simplePos="0" relativeHeight="486824960" behindDoc="1" locked="0" layoutInCell="1" allowOverlap="1" wp14:anchorId="7BB75962" wp14:editId="43ECF691">
            <wp:simplePos x="0" y="0"/>
            <wp:positionH relativeFrom="page">
              <wp:posOffset>681355</wp:posOffset>
            </wp:positionH>
            <wp:positionV relativeFrom="paragraph">
              <wp:posOffset>65462</wp:posOffset>
            </wp:positionV>
            <wp:extent cx="1487942" cy="291463"/>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13" cstate="print"/>
                    <a:stretch>
                      <a:fillRect/>
                    </a:stretch>
                  </pic:blipFill>
                  <pic:spPr>
                    <a:xfrm>
                      <a:off x="0" y="0"/>
                      <a:ext cx="1487942" cy="291463"/>
                    </a:xfrm>
                    <a:prstGeom prst="rect">
                      <a:avLst/>
                    </a:prstGeom>
                  </pic:spPr>
                </pic:pic>
              </a:graphicData>
            </a:graphic>
          </wp:anchor>
        </w:drawing>
      </w:r>
      <w:r>
        <w:rPr>
          <w:color w:val="4470C4"/>
          <w:sz w:val="48"/>
        </w:rPr>
        <w:t>Appendix B: Appealing Recommendation for Dismissal</w:t>
      </w:r>
      <w:r>
        <w:rPr>
          <w:color w:val="4470C4"/>
          <w:spacing w:val="-28"/>
          <w:sz w:val="48"/>
        </w:rPr>
        <w:t xml:space="preserve"> </w:t>
      </w:r>
      <w:r>
        <w:rPr>
          <w:color w:val="4470C4"/>
          <w:sz w:val="48"/>
        </w:rPr>
        <w:t>for</w:t>
      </w:r>
      <w:r>
        <w:rPr>
          <w:color w:val="4470C4"/>
          <w:spacing w:val="-27"/>
          <w:sz w:val="48"/>
        </w:rPr>
        <w:t xml:space="preserve"> </w:t>
      </w:r>
      <w:r>
        <w:rPr>
          <w:color w:val="4470C4"/>
          <w:sz w:val="48"/>
        </w:rPr>
        <w:t>Professional/Academic</w:t>
      </w:r>
      <w:r>
        <w:rPr>
          <w:color w:val="4470C4"/>
          <w:spacing w:val="-27"/>
          <w:sz w:val="48"/>
        </w:rPr>
        <w:t xml:space="preserve"> </w:t>
      </w:r>
      <w:r>
        <w:rPr>
          <w:color w:val="4470C4"/>
          <w:sz w:val="48"/>
        </w:rPr>
        <w:t>Misconduct</w:t>
      </w:r>
    </w:p>
    <w:p w14:paraId="2A9E45DA" w14:textId="77777777" w:rsidR="002D5B8C" w:rsidRDefault="004341F2">
      <w:pPr>
        <w:pStyle w:val="BodyText"/>
        <w:spacing w:before="2"/>
        <w:rPr>
          <w:sz w:val="15"/>
        </w:rPr>
      </w:pPr>
      <w:r>
        <w:rPr>
          <w:noProof/>
        </w:rPr>
        <mc:AlternateContent>
          <mc:Choice Requires="wps">
            <w:drawing>
              <wp:anchor distT="0" distB="0" distL="0" distR="0" simplePos="0" relativeHeight="487598080" behindDoc="1" locked="0" layoutInCell="1" allowOverlap="1" wp14:anchorId="74BBFD27" wp14:editId="6AEBB142">
                <wp:simplePos x="0" y="0"/>
                <wp:positionH relativeFrom="page">
                  <wp:posOffset>502285</wp:posOffset>
                </wp:positionH>
                <wp:positionV relativeFrom="paragraph">
                  <wp:posOffset>155575</wp:posOffset>
                </wp:positionV>
                <wp:extent cx="5900420" cy="2277745"/>
                <wp:effectExtent l="0" t="0" r="0" b="0"/>
                <wp:wrapTopAndBottom/>
                <wp:docPr id="41"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277745"/>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A3D59" w14:textId="77777777" w:rsidR="00142CAF" w:rsidRDefault="00142CAF">
                            <w:pPr>
                              <w:spacing w:before="37" w:line="384" w:lineRule="exact"/>
                              <w:ind w:left="2939"/>
                              <w:rPr>
                                <w:b/>
                                <w:sz w:val="32"/>
                              </w:rPr>
                            </w:pPr>
                            <w:r>
                              <w:rPr>
                                <w:b/>
                                <w:sz w:val="32"/>
                              </w:rPr>
                              <w:t>Complaint</w:t>
                            </w:r>
                            <w:r>
                              <w:rPr>
                                <w:b/>
                                <w:spacing w:val="-16"/>
                                <w:sz w:val="32"/>
                              </w:rPr>
                              <w:t xml:space="preserve"> </w:t>
                            </w:r>
                            <w:r>
                              <w:rPr>
                                <w:b/>
                                <w:sz w:val="32"/>
                              </w:rPr>
                              <w:t>of</w:t>
                            </w:r>
                            <w:r>
                              <w:rPr>
                                <w:b/>
                                <w:spacing w:val="-9"/>
                                <w:sz w:val="32"/>
                              </w:rPr>
                              <w:t xml:space="preserve"> </w:t>
                            </w:r>
                            <w:r>
                              <w:rPr>
                                <w:b/>
                                <w:spacing w:val="-2"/>
                                <w:sz w:val="32"/>
                              </w:rPr>
                              <w:t>Misconduct</w:t>
                            </w:r>
                          </w:p>
                          <w:p w14:paraId="1BB04458" w14:textId="77777777" w:rsidR="00142CAF" w:rsidRDefault="00142CAF">
                            <w:pPr>
                              <w:spacing w:line="235" w:lineRule="auto"/>
                              <w:ind w:left="107"/>
                              <w:rPr>
                                <w:sz w:val="28"/>
                              </w:rPr>
                            </w:pPr>
                            <w:r>
                              <w:rPr>
                                <w:sz w:val="28"/>
                              </w:rPr>
                              <w:t>Upon receipt of a complaint or discovery of professional or academic misconduct,</w:t>
                            </w:r>
                            <w:r>
                              <w:rPr>
                                <w:spacing w:val="-10"/>
                                <w:sz w:val="28"/>
                              </w:rPr>
                              <w:t xml:space="preserve"> </w:t>
                            </w:r>
                            <w:r>
                              <w:rPr>
                                <w:sz w:val="28"/>
                              </w:rPr>
                              <w:t>the</w:t>
                            </w:r>
                            <w:r>
                              <w:rPr>
                                <w:spacing w:val="-8"/>
                                <w:sz w:val="28"/>
                              </w:rPr>
                              <w:t xml:space="preserve"> </w:t>
                            </w:r>
                            <w:r>
                              <w:rPr>
                                <w:sz w:val="28"/>
                              </w:rPr>
                              <w:t>faculty</w:t>
                            </w:r>
                            <w:r>
                              <w:rPr>
                                <w:spacing w:val="-10"/>
                                <w:sz w:val="28"/>
                              </w:rPr>
                              <w:t xml:space="preserve"> </w:t>
                            </w:r>
                            <w:r>
                              <w:rPr>
                                <w:sz w:val="28"/>
                              </w:rPr>
                              <w:t>member</w:t>
                            </w:r>
                            <w:r>
                              <w:rPr>
                                <w:spacing w:val="-9"/>
                                <w:sz w:val="28"/>
                              </w:rPr>
                              <w:t xml:space="preserve"> </w:t>
                            </w:r>
                            <w:r>
                              <w:rPr>
                                <w:sz w:val="28"/>
                              </w:rPr>
                              <w:t>shall</w:t>
                            </w:r>
                            <w:r>
                              <w:rPr>
                                <w:spacing w:val="-10"/>
                                <w:sz w:val="28"/>
                              </w:rPr>
                              <w:t xml:space="preserve"> </w:t>
                            </w:r>
                            <w:r>
                              <w:rPr>
                                <w:sz w:val="28"/>
                              </w:rPr>
                              <w:t>make</w:t>
                            </w:r>
                            <w:r>
                              <w:rPr>
                                <w:spacing w:val="-13"/>
                                <w:sz w:val="28"/>
                              </w:rPr>
                              <w:t xml:space="preserve"> </w:t>
                            </w:r>
                            <w:r>
                              <w:rPr>
                                <w:sz w:val="28"/>
                              </w:rPr>
                              <w:t>reasonable</w:t>
                            </w:r>
                            <w:r>
                              <w:rPr>
                                <w:spacing w:val="-8"/>
                                <w:sz w:val="28"/>
                              </w:rPr>
                              <w:t xml:space="preserve"> </w:t>
                            </w:r>
                            <w:r>
                              <w:rPr>
                                <w:sz w:val="28"/>
                              </w:rPr>
                              <w:t>efforts</w:t>
                            </w:r>
                            <w:r>
                              <w:rPr>
                                <w:spacing w:val="-12"/>
                                <w:sz w:val="28"/>
                              </w:rPr>
                              <w:t xml:space="preserve"> </w:t>
                            </w:r>
                            <w:r>
                              <w:rPr>
                                <w:sz w:val="28"/>
                              </w:rPr>
                              <w:t>to</w:t>
                            </w:r>
                            <w:r>
                              <w:rPr>
                                <w:spacing w:val="-12"/>
                                <w:sz w:val="28"/>
                              </w:rPr>
                              <w:t xml:space="preserve"> </w:t>
                            </w:r>
                            <w:r>
                              <w:rPr>
                                <w:sz w:val="28"/>
                              </w:rPr>
                              <w:t>discuss</w:t>
                            </w:r>
                            <w:r>
                              <w:rPr>
                                <w:spacing w:val="-12"/>
                                <w:sz w:val="28"/>
                              </w:rPr>
                              <w:t xml:space="preserve"> </w:t>
                            </w:r>
                            <w:r>
                              <w:rPr>
                                <w:sz w:val="28"/>
                              </w:rPr>
                              <w:t>the alleged</w:t>
                            </w:r>
                            <w:r>
                              <w:rPr>
                                <w:spacing w:val="-10"/>
                                <w:sz w:val="28"/>
                              </w:rPr>
                              <w:t xml:space="preserve"> </w:t>
                            </w:r>
                            <w:r>
                              <w:rPr>
                                <w:sz w:val="28"/>
                              </w:rPr>
                              <w:t>academic</w:t>
                            </w:r>
                            <w:r>
                              <w:rPr>
                                <w:spacing w:val="-12"/>
                                <w:sz w:val="28"/>
                              </w:rPr>
                              <w:t xml:space="preserve"> </w:t>
                            </w:r>
                            <w:r>
                              <w:rPr>
                                <w:sz w:val="28"/>
                              </w:rPr>
                              <w:t>misconduct</w:t>
                            </w:r>
                            <w:r>
                              <w:rPr>
                                <w:spacing w:val="-6"/>
                                <w:sz w:val="28"/>
                              </w:rPr>
                              <w:t xml:space="preserve"> </w:t>
                            </w:r>
                            <w:r>
                              <w:rPr>
                                <w:sz w:val="28"/>
                              </w:rPr>
                              <w:t>with</w:t>
                            </w:r>
                            <w:r>
                              <w:rPr>
                                <w:spacing w:val="-10"/>
                                <w:sz w:val="28"/>
                              </w:rPr>
                              <w:t xml:space="preserve"> </w:t>
                            </w:r>
                            <w:r>
                              <w:rPr>
                                <w:sz w:val="28"/>
                              </w:rPr>
                              <w:t>the</w:t>
                            </w:r>
                            <w:r>
                              <w:rPr>
                                <w:spacing w:val="-8"/>
                                <w:sz w:val="28"/>
                              </w:rPr>
                              <w:t xml:space="preserve"> </w:t>
                            </w:r>
                            <w:r>
                              <w:rPr>
                                <w:sz w:val="28"/>
                              </w:rPr>
                              <w:t>accused</w:t>
                            </w:r>
                            <w:r>
                              <w:rPr>
                                <w:spacing w:val="-12"/>
                                <w:sz w:val="28"/>
                              </w:rPr>
                              <w:t xml:space="preserve"> </w:t>
                            </w:r>
                            <w:r>
                              <w:rPr>
                                <w:sz w:val="28"/>
                              </w:rPr>
                              <w:t>student</w:t>
                            </w:r>
                            <w:r>
                              <w:rPr>
                                <w:spacing w:val="-5"/>
                                <w:sz w:val="28"/>
                              </w:rPr>
                              <w:t xml:space="preserve"> </w:t>
                            </w:r>
                            <w:r>
                              <w:rPr>
                                <w:sz w:val="28"/>
                              </w:rPr>
                              <w:t>no</w:t>
                            </w:r>
                            <w:r>
                              <w:rPr>
                                <w:spacing w:val="-9"/>
                                <w:sz w:val="28"/>
                              </w:rPr>
                              <w:t xml:space="preserve"> </w:t>
                            </w:r>
                            <w:r>
                              <w:rPr>
                                <w:sz w:val="28"/>
                              </w:rPr>
                              <w:t>later</w:t>
                            </w:r>
                            <w:r>
                              <w:rPr>
                                <w:spacing w:val="-8"/>
                                <w:sz w:val="28"/>
                              </w:rPr>
                              <w:t xml:space="preserve"> </w:t>
                            </w:r>
                            <w:r>
                              <w:rPr>
                                <w:sz w:val="28"/>
                              </w:rPr>
                              <w:t>than</w:t>
                            </w:r>
                            <w:r>
                              <w:rPr>
                                <w:spacing w:val="-6"/>
                                <w:sz w:val="28"/>
                              </w:rPr>
                              <w:t xml:space="preserve"> </w:t>
                            </w:r>
                            <w:r>
                              <w:rPr>
                                <w:spacing w:val="-2"/>
                                <w:sz w:val="28"/>
                              </w:rPr>
                              <w:t>twenty</w:t>
                            </w:r>
                          </w:p>
                          <w:p w14:paraId="543AA29C" w14:textId="77777777" w:rsidR="00142CAF" w:rsidRDefault="00142CAF">
                            <w:pPr>
                              <w:spacing w:before="2" w:line="235" w:lineRule="auto"/>
                              <w:ind w:left="107" w:right="159" w:firstLine="1"/>
                              <w:rPr>
                                <w:sz w:val="28"/>
                              </w:rPr>
                            </w:pPr>
                            <w:r>
                              <w:rPr>
                                <w:sz w:val="28"/>
                              </w:rPr>
                              <w:t>(20) business days after receipt of the complaint, and give the student an opportunity to respond. Within ten (10) business days thereafter, the faculty member</w:t>
                            </w:r>
                            <w:r>
                              <w:rPr>
                                <w:spacing w:val="-10"/>
                                <w:sz w:val="28"/>
                              </w:rPr>
                              <w:t xml:space="preserve"> </w:t>
                            </w:r>
                            <w:r>
                              <w:rPr>
                                <w:sz w:val="28"/>
                              </w:rPr>
                              <w:t>shall</w:t>
                            </w:r>
                            <w:r>
                              <w:rPr>
                                <w:spacing w:val="-5"/>
                                <w:sz w:val="28"/>
                              </w:rPr>
                              <w:t xml:space="preserve"> </w:t>
                            </w:r>
                            <w:r>
                              <w:rPr>
                                <w:sz w:val="28"/>
                              </w:rPr>
                              <w:t>give</w:t>
                            </w:r>
                            <w:r>
                              <w:rPr>
                                <w:spacing w:val="-9"/>
                                <w:sz w:val="28"/>
                              </w:rPr>
                              <w:t xml:space="preserve"> </w:t>
                            </w:r>
                            <w:r>
                              <w:rPr>
                                <w:sz w:val="28"/>
                              </w:rPr>
                              <w:t>the</w:t>
                            </w:r>
                            <w:r>
                              <w:rPr>
                                <w:spacing w:val="-9"/>
                                <w:sz w:val="28"/>
                              </w:rPr>
                              <w:t xml:space="preserve"> </w:t>
                            </w:r>
                            <w:r>
                              <w:rPr>
                                <w:sz w:val="28"/>
                              </w:rPr>
                              <w:t>student</w:t>
                            </w:r>
                            <w:r>
                              <w:rPr>
                                <w:spacing w:val="-6"/>
                                <w:sz w:val="28"/>
                              </w:rPr>
                              <w:t xml:space="preserve"> </w:t>
                            </w:r>
                            <w:r>
                              <w:rPr>
                                <w:sz w:val="28"/>
                              </w:rPr>
                              <w:t>written</w:t>
                            </w:r>
                            <w:r>
                              <w:rPr>
                                <w:spacing w:val="-7"/>
                                <w:sz w:val="28"/>
                              </w:rPr>
                              <w:t xml:space="preserve"> </w:t>
                            </w:r>
                            <w:r>
                              <w:rPr>
                                <w:sz w:val="28"/>
                              </w:rPr>
                              <w:t>notice</w:t>
                            </w:r>
                            <w:r>
                              <w:rPr>
                                <w:spacing w:val="-6"/>
                                <w:sz w:val="28"/>
                              </w:rPr>
                              <w:t xml:space="preserve"> </w:t>
                            </w:r>
                            <w:r>
                              <w:rPr>
                                <w:sz w:val="28"/>
                              </w:rPr>
                              <w:t>of</w:t>
                            </w:r>
                            <w:r>
                              <w:rPr>
                                <w:spacing w:val="-10"/>
                                <w:sz w:val="28"/>
                              </w:rPr>
                              <w:t xml:space="preserve"> </w:t>
                            </w:r>
                            <w:r>
                              <w:rPr>
                                <w:sz w:val="28"/>
                              </w:rPr>
                              <w:t>the</w:t>
                            </w:r>
                            <w:r>
                              <w:rPr>
                                <w:spacing w:val="-9"/>
                                <w:sz w:val="28"/>
                              </w:rPr>
                              <w:t xml:space="preserve"> </w:t>
                            </w:r>
                            <w:r>
                              <w:rPr>
                                <w:sz w:val="28"/>
                              </w:rPr>
                              <w:t>academic</w:t>
                            </w:r>
                            <w:r>
                              <w:rPr>
                                <w:spacing w:val="-9"/>
                                <w:sz w:val="28"/>
                              </w:rPr>
                              <w:t xml:space="preserve"> </w:t>
                            </w:r>
                            <w:r>
                              <w:rPr>
                                <w:sz w:val="28"/>
                              </w:rPr>
                              <w:t>sanction,</w:t>
                            </w:r>
                            <w:r>
                              <w:rPr>
                                <w:spacing w:val="-8"/>
                                <w:sz w:val="28"/>
                              </w:rPr>
                              <w:t xml:space="preserve"> </w:t>
                            </w:r>
                            <w:r>
                              <w:rPr>
                                <w:sz w:val="28"/>
                              </w:rPr>
                              <w:t>if</w:t>
                            </w:r>
                            <w:r>
                              <w:rPr>
                                <w:spacing w:val="-10"/>
                                <w:sz w:val="28"/>
                              </w:rPr>
                              <w:t xml:space="preserve"> </w:t>
                            </w:r>
                            <w:r>
                              <w:rPr>
                                <w:sz w:val="28"/>
                              </w:rPr>
                              <w:t xml:space="preserve">any, to be taken and the student's right to appeal the academic sanction. The </w:t>
                            </w:r>
                            <w:hyperlink r:id="rId114">
                              <w:r>
                                <w:rPr>
                                  <w:sz w:val="28"/>
                                </w:rPr>
                                <w:t xml:space="preserve">appeals process follows Sections IV and V outlined in the </w:t>
                              </w:r>
                              <w:r>
                                <w:rPr>
                                  <w:color w:val="0461C1"/>
                                  <w:sz w:val="28"/>
                                  <w:u w:val="single" w:color="0461C1"/>
                                </w:rPr>
                                <w:t>“Student Code” –</w:t>
                              </w:r>
                            </w:hyperlink>
                            <w:r>
                              <w:rPr>
                                <w:color w:val="0461C1"/>
                                <w:sz w:val="28"/>
                              </w:rPr>
                              <w:t xml:space="preserve"> </w:t>
                            </w:r>
                            <w:hyperlink r:id="rId115">
                              <w:r>
                                <w:rPr>
                                  <w:color w:val="0461C1"/>
                                  <w:sz w:val="28"/>
                                  <w:u w:val="single" w:color="0461C1"/>
                                </w:rPr>
                                <w:t>Policy 6-400</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BFD27" id="docshape48" o:spid="_x0000_s1047" type="#_x0000_t202" style="position:absolute;margin-left:39.55pt;margin-top:12.25pt;width:464.6pt;height:179.3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" filled="f" strokecolor="#c00000" strokeweight="3.48pt">
                <v:textbox inset="0,0,0,0">
                  <w:txbxContent>
                    <w:p w14:paraId="3A1A3D59" w14:textId="77777777" w:rsidR="00142CAF" w:rsidRDefault="00142CAF">
                      <w:pPr>
                        <w:spacing w:before="37" w:line="384" w:lineRule="exact"/>
                        <w:ind w:left="2939"/>
                        <w:rPr>
                          <w:b/>
                          <w:sz w:val="32"/>
                        </w:rPr>
                      </w:pPr>
                      <w:r>
                        <w:rPr>
                          <w:b/>
                          <w:sz w:val="32"/>
                        </w:rPr>
                        <w:t>Complaint</w:t>
                      </w:r>
                      <w:r>
                        <w:rPr>
                          <w:b/>
                          <w:spacing w:val="-16"/>
                          <w:sz w:val="32"/>
                        </w:rPr>
                        <w:t xml:space="preserve"> </w:t>
                      </w:r>
                      <w:r>
                        <w:rPr>
                          <w:b/>
                          <w:sz w:val="32"/>
                        </w:rPr>
                        <w:t>of</w:t>
                      </w:r>
                      <w:r>
                        <w:rPr>
                          <w:b/>
                          <w:spacing w:val="-9"/>
                          <w:sz w:val="32"/>
                        </w:rPr>
                        <w:t xml:space="preserve"> </w:t>
                      </w:r>
                      <w:r>
                        <w:rPr>
                          <w:b/>
                          <w:spacing w:val="-2"/>
                          <w:sz w:val="32"/>
                        </w:rPr>
                        <w:t>Misconduct</w:t>
                      </w:r>
                    </w:p>
                    <w:p w14:paraId="1BB04458" w14:textId="77777777" w:rsidR="00142CAF" w:rsidRDefault="00142CAF">
                      <w:pPr>
                        <w:spacing w:line="235" w:lineRule="auto"/>
                        <w:ind w:left="107"/>
                        <w:rPr>
                          <w:sz w:val="28"/>
                        </w:rPr>
                      </w:pPr>
                      <w:r>
                        <w:rPr>
                          <w:sz w:val="28"/>
                        </w:rPr>
                        <w:t>Upon receipt of a complaint or discovery of professional or academic misconduct,</w:t>
                      </w:r>
                      <w:r>
                        <w:rPr>
                          <w:spacing w:val="-10"/>
                          <w:sz w:val="28"/>
                        </w:rPr>
                        <w:t xml:space="preserve"> </w:t>
                      </w:r>
                      <w:r>
                        <w:rPr>
                          <w:sz w:val="28"/>
                        </w:rPr>
                        <w:t>the</w:t>
                      </w:r>
                      <w:r>
                        <w:rPr>
                          <w:spacing w:val="-8"/>
                          <w:sz w:val="28"/>
                        </w:rPr>
                        <w:t xml:space="preserve"> </w:t>
                      </w:r>
                      <w:r>
                        <w:rPr>
                          <w:sz w:val="28"/>
                        </w:rPr>
                        <w:t>faculty</w:t>
                      </w:r>
                      <w:r>
                        <w:rPr>
                          <w:spacing w:val="-10"/>
                          <w:sz w:val="28"/>
                        </w:rPr>
                        <w:t xml:space="preserve"> </w:t>
                      </w:r>
                      <w:r>
                        <w:rPr>
                          <w:sz w:val="28"/>
                        </w:rPr>
                        <w:t>member</w:t>
                      </w:r>
                      <w:r>
                        <w:rPr>
                          <w:spacing w:val="-9"/>
                          <w:sz w:val="28"/>
                        </w:rPr>
                        <w:t xml:space="preserve"> </w:t>
                      </w:r>
                      <w:r>
                        <w:rPr>
                          <w:sz w:val="28"/>
                        </w:rPr>
                        <w:t>shall</w:t>
                      </w:r>
                      <w:r>
                        <w:rPr>
                          <w:spacing w:val="-10"/>
                          <w:sz w:val="28"/>
                        </w:rPr>
                        <w:t xml:space="preserve"> </w:t>
                      </w:r>
                      <w:r>
                        <w:rPr>
                          <w:sz w:val="28"/>
                        </w:rPr>
                        <w:t>make</w:t>
                      </w:r>
                      <w:r>
                        <w:rPr>
                          <w:spacing w:val="-13"/>
                          <w:sz w:val="28"/>
                        </w:rPr>
                        <w:t xml:space="preserve"> </w:t>
                      </w:r>
                      <w:r>
                        <w:rPr>
                          <w:sz w:val="28"/>
                        </w:rPr>
                        <w:t>reasonable</w:t>
                      </w:r>
                      <w:r>
                        <w:rPr>
                          <w:spacing w:val="-8"/>
                          <w:sz w:val="28"/>
                        </w:rPr>
                        <w:t xml:space="preserve"> </w:t>
                      </w:r>
                      <w:r>
                        <w:rPr>
                          <w:sz w:val="28"/>
                        </w:rPr>
                        <w:t>efforts</w:t>
                      </w:r>
                      <w:r>
                        <w:rPr>
                          <w:spacing w:val="-12"/>
                          <w:sz w:val="28"/>
                        </w:rPr>
                        <w:t xml:space="preserve"> </w:t>
                      </w:r>
                      <w:r>
                        <w:rPr>
                          <w:sz w:val="28"/>
                        </w:rPr>
                        <w:t>to</w:t>
                      </w:r>
                      <w:r>
                        <w:rPr>
                          <w:spacing w:val="-12"/>
                          <w:sz w:val="28"/>
                        </w:rPr>
                        <w:t xml:space="preserve"> </w:t>
                      </w:r>
                      <w:r>
                        <w:rPr>
                          <w:sz w:val="28"/>
                        </w:rPr>
                        <w:t>discuss</w:t>
                      </w:r>
                      <w:r>
                        <w:rPr>
                          <w:spacing w:val="-12"/>
                          <w:sz w:val="28"/>
                        </w:rPr>
                        <w:t xml:space="preserve"> </w:t>
                      </w:r>
                      <w:r>
                        <w:rPr>
                          <w:sz w:val="28"/>
                        </w:rPr>
                        <w:t>the alleged</w:t>
                      </w:r>
                      <w:r>
                        <w:rPr>
                          <w:spacing w:val="-10"/>
                          <w:sz w:val="28"/>
                        </w:rPr>
                        <w:t xml:space="preserve"> </w:t>
                      </w:r>
                      <w:r>
                        <w:rPr>
                          <w:sz w:val="28"/>
                        </w:rPr>
                        <w:t>academic</w:t>
                      </w:r>
                      <w:r>
                        <w:rPr>
                          <w:spacing w:val="-12"/>
                          <w:sz w:val="28"/>
                        </w:rPr>
                        <w:t xml:space="preserve"> </w:t>
                      </w:r>
                      <w:r>
                        <w:rPr>
                          <w:sz w:val="28"/>
                        </w:rPr>
                        <w:t>misconduct</w:t>
                      </w:r>
                      <w:r>
                        <w:rPr>
                          <w:spacing w:val="-6"/>
                          <w:sz w:val="28"/>
                        </w:rPr>
                        <w:t xml:space="preserve"> </w:t>
                      </w:r>
                      <w:r>
                        <w:rPr>
                          <w:sz w:val="28"/>
                        </w:rPr>
                        <w:t>with</w:t>
                      </w:r>
                      <w:r>
                        <w:rPr>
                          <w:spacing w:val="-10"/>
                          <w:sz w:val="28"/>
                        </w:rPr>
                        <w:t xml:space="preserve"> </w:t>
                      </w:r>
                      <w:r>
                        <w:rPr>
                          <w:sz w:val="28"/>
                        </w:rPr>
                        <w:t>the</w:t>
                      </w:r>
                      <w:r>
                        <w:rPr>
                          <w:spacing w:val="-8"/>
                          <w:sz w:val="28"/>
                        </w:rPr>
                        <w:t xml:space="preserve"> </w:t>
                      </w:r>
                      <w:r>
                        <w:rPr>
                          <w:sz w:val="28"/>
                        </w:rPr>
                        <w:t>accused</w:t>
                      </w:r>
                      <w:r>
                        <w:rPr>
                          <w:spacing w:val="-12"/>
                          <w:sz w:val="28"/>
                        </w:rPr>
                        <w:t xml:space="preserve"> </w:t>
                      </w:r>
                      <w:r>
                        <w:rPr>
                          <w:sz w:val="28"/>
                        </w:rPr>
                        <w:t>student</w:t>
                      </w:r>
                      <w:r>
                        <w:rPr>
                          <w:spacing w:val="-5"/>
                          <w:sz w:val="28"/>
                        </w:rPr>
                        <w:t xml:space="preserve"> </w:t>
                      </w:r>
                      <w:r>
                        <w:rPr>
                          <w:sz w:val="28"/>
                        </w:rPr>
                        <w:t>no</w:t>
                      </w:r>
                      <w:r>
                        <w:rPr>
                          <w:spacing w:val="-9"/>
                          <w:sz w:val="28"/>
                        </w:rPr>
                        <w:t xml:space="preserve"> </w:t>
                      </w:r>
                      <w:r>
                        <w:rPr>
                          <w:sz w:val="28"/>
                        </w:rPr>
                        <w:t>later</w:t>
                      </w:r>
                      <w:r>
                        <w:rPr>
                          <w:spacing w:val="-8"/>
                          <w:sz w:val="28"/>
                        </w:rPr>
                        <w:t xml:space="preserve"> </w:t>
                      </w:r>
                      <w:r>
                        <w:rPr>
                          <w:sz w:val="28"/>
                        </w:rPr>
                        <w:t>than</w:t>
                      </w:r>
                      <w:r>
                        <w:rPr>
                          <w:spacing w:val="-6"/>
                          <w:sz w:val="28"/>
                        </w:rPr>
                        <w:t xml:space="preserve"> </w:t>
                      </w:r>
                      <w:r>
                        <w:rPr>
                          <w:spacing w:val="-2"/>
                          <w:sz w:val="28"/>
                        </w:rPr>
                        <w:t>twenty</w:t>
                      </w:r>
                    </w:p>
                    <w:p w14:paraId="543AA29C" w14:textId="77777777" w:rsidR="00142CAF" w:rsidRDefault="00142CAF">
                      <w:pPr>
                        <w:spacing w:before="2" w:line="235" w:lineRule="auto"/>
                        <w:ind w:left="107" w:right="159" w:firstLine="1"/>
                        <w:rPr>
                          <w:sz w:val="28"/>
                        </w:rPr>
                      </w:pPr>
                      <w:r>
                        <w:rPr>
                          <w:sz w:val="28"/>
                        </w:rPr>
                        <w:t>(20) business days after receipt of the complaint, and give the student an opportunity to respond. Within ten (10) business days thereafter, the faculty member</w:t>
                      </w:r>
                      <w:r>
                        <w:rPr>
                          <w:spacing w:val="-10"/>
                          <w:sz w:val="28"/>
                        </w:rPr>
                        <w:t xml:space="preserve"> </w:t>
                      </w:r>
                      <w:r>
                        <w:rPr>
                          <w:sz w:val="28"/>
                        </w:rPr>
                        <w:t>shall</w:t>
                      </w:r>
                      <w:r>
                        <w:rPr>
                          <w:spacing w:val="-5"/>
                          <w:sz w:val="28"/>
                        </w:rPr>
                        <w:t xml:space="preserve"> </w:t>
                      </w:r>
                      <w:r>
                        <w:rPr>
                          <w:sz w:val="28"/>
                        </w:rPr>
                        <w:t>give</w:t>
                      </w:r>
                      <w:r>
                        <w:rPr>
                          <w:spacing w:val="-9"/>
                          <w:sz w:val="28"/>
                        </w:rPr>
                        <w:t xml:space="preserve"> </w:t>
                      </w:r>
                      <w:r>
                        <w:rPr>
                          <w:sz w:val="28"/>
                        </w:rPr>
                        <w:t>the</w:t>
                      </w:r>
                      <w:r>
                        <w:rPr>
                          <w:spacing w:val="-9"/>
                          <w:sz w:val="28"/>
                        </w:rPr>
                        <w:t xml:space="preserve"> </w:t>
                      </w:r>
                      <w:r>
                        <w:rPr>
                          <w:sz w:val="28"/>
                        </w:rPr>
                        <w:t>student</w:t>
                      </w:r>
                      <w:r>
                        <w:rPr>
                          <w:spacing w:val="-6"/>
                          <w:sz w:val="28"/>
                        </w:rPr>
                        <w:t xml:space="preserve"> </w:t>
                      </w:r>
                      <w:r>
                        <w:rPr>
                          <w:sz w:val="28"/>
                        </w:rPr>
                        <w:t>written</w:t>
                      </w:r>
                      <w:r>
                        <w:rPr>
                          <w:spacing w:val="-7"/>
                          <w:sz w:val="28"/>
                        </w:rPr>
                        <w:t xml:space="preserve"> </w:t>
                      </w:r>
                      <w:r>
                        <w:rPr>
                          <w:sz w:val="28"/>
                        </w:rPr>
                        <w:t>notice</w:t>
                      </w:r>
                      <w:r>
                        <w:rPr>
                          <w:spacing w:val="-6"/>
                          <w:sz w:val="28"/>
                        </w:rPr>
                        <w:t xml:space="preserve"> </w:t>
                      </w:r>
                      <w:r>
                        <w:rPr>
                          <w:sz w:val="28"/>
                        </w:rPr>
                        <w:t>of</w:t>
                      </w:r>
                      <w:r>
                        <w:rPr>
                          <w:spacing w:val="-10"/>
                          <w:sz w:val="28"/>
                        </w:rPr>
                        <w:t xml:space="preserve"> </w:t>
                      </w:r>
                      <w:r>
                        <w:rPr>
                          <w:sz w:val="28"/>
                        </w:rPr>
                        <w:t>the</w:t>
                      </w:r>
                      <w:r>
                        <w:rPr>
                          <w:spacing w:val="-9"/>
                          <w:sz w:val="28"/>
                        </w:rPr>
                        <w:t xml:space="preserve"> </w:t>
                      </w:r>
                      <w:r>
                        <w:rPr>
                          <w:sz w:val="28"/>
                        </w:rPr>
                        <w:t>academic</w:t>
                      </w:r>
                      <w:r>
                        <w:rPr>
                          <w:spacing w:val="-9"/>
                          <w:sz w:val="28"/>
                        </w:rPr>
                        <w:t xml:space="preserve"> </w:t>
                      </w:r>
                      <w:r>
                        <w:rPr>
                          <w:sz w:val="28"/>
                        </w:rPr>
                        <w:t>sanction,</w:t>
                      </w:r>
                      <w:r>
                        <w:rPr>
                          <w:spacing w:val="-8"/>
                          <w:sz w:val="28"/>
                        </w:rPr>
                        <w:t xml:space="preserve"> </w:t>
                      </w:r>
                      <w:r>
                        <w:rPr>
                          <w:sz w:val="28"/>
                        </w:rPr>
                        <w:t>if</w:t>
                      </w:r>
                      <w:r>
                        <w:rPr>
                          <w:spacing w:val="-10"/>
                          <w:sz w:val="28"/>
                        </w:rPr>
                        <w:t xml:space="preserve"> </w:t>
                      </w:r>
                      <w:r>
                        <w:rPr>
                          <w:sz w:val="28"/>
                        </w:rPr>
                        <w:t xml:space="preserve">any, to be taken and the student's right to appeal the academic sanction. The </w:t>
                      </w:r>
                      <w:hyperlink r:id="rId116">
                        <w:r>
                          <w:rPr>
                            <w:sz w:val="28"/>
                          </w:rPr>
                          <w:t xml:space="preserve">appeals process follows Sections IV and V outlined in the </w:t>
                        </w:r>
                        <w:r>
                          <w:rPr>
                            <w:color w:val="0461C1"/>
                            <w:sz w:val="28"/>
                            <w:u w:val="single" w:color="0461C1"/>
                          </w:rPr>
                          <w:t>“Student Code” –</w:t>
                        </w:r>
                      </w:hyperlink>
                      <w:r>
                        <w:rPr>
                          <w:color w:val="0461C1"/>
                          <w:sz w:val="28"/>
                        </w:rPr>
                        <w:t xml:space="preserve"> </w:t>
                      </w:r>
                      <w:hyperlink r:id="rId117">
                        <w:r>
                          <w:rPr>
                            <w:color w:val="0461C1"/>
                            <w:sz w:val="28"/>
                            <w:u w:val="single" w:color="0461C1"/>
                          </w:rPr>
                          <w:t>Policy 6-400</w:t>
                        </w:r>
                      </w:hyperlink>
                    </w:p>
                  </w:txbxContent>
                </v:textbox>
                <w10:wrap type="topAndBottom" anchorx="page"/>
              </v:shape>
            </w:pict>
          </mc:Fallback>
        </mc:AlternateContent>
      </w:r>
      <w:r>
        <w:rPr>
          <w:noProof/>
        </w:rPr>
        <mc:AlternateContent>
          <mc:Choice Requires="wpg">
            <w:drawing>
              <wp:anchor distT="0" distB="0" distL="0" distR="0" simplePos="0" relativeHeight="487598592" behindDoc="1" locked="0" layoutInCell="1" allowOverlap="1" wp14:anchorId="6EFC26FC" wp14:editId="5A70950B">
                <wp:simplePos x="0" y="0"/>
                <wp:positionH relativeFrom="page">
                  <wp:posOffset>3331210</wp:posOffset>
                </wp:positionH>
                <wp:positionV relativeFrom="paragraph">
                  <wp:posOffset>2480945</wp:posOffset>
                </wp:positionV>
                <wp:extent cx="102870" cy="295910"/>
                <wp:effectExtent l="0" t="0" r="0" b="0"/>
                <wp:wrapTopAndBottom/>
                <wp:docPr id="38"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295910"/>
                          <a:chOff x="5246" y="3907"/>
                          <a:chExt cx="162" cy="466"/>
                        </a:xfrm>
                      </wpg:grpSpPr>
                      <wps:wsp>
                        <wps:cNvPr id="39" name="docshape50"/>
                        <wps:cNvSpPr>
                          <a:spLocks/>
                        </wps:cNvSpPr>
                        <wps:spPr bwMode="auto">
                          <a:xfrm>
                            <a:off x="5291" y="3951"/>
                            <a:ext cx="72" cy="376"/>
                          </a:xfrm>
                          <a:custGeom>
                            <a:avLst/>
                            <a:gdLst>
                              <a:gd name="T0" fmla="+- 0 5345 5291"/>
                              <a:gd name="T1" fmla="*/ T0 w 72"/>
                              <a:gd name="T2" fmla="+- 0 3952 3952"/>
                              <a:gd name="T3" fmla="*/ 3952 h 376"/>
                              <a:gd name="T4" fmla="+- 0 5309 5291"/>
                              <a:gd name="T5" fmla="*/ T4 w 72"/>
                              <a:gd name="T6" fmla="+- 0 3952 3952"/>
                              <a:gd name="T7" fmla="*/ 3952 h 376"/>
                              <a:gd name="T8" fmla="+- 0 5309 5291"/>
                              <a:gd name="T9" fmla="*/ T8 w 72"/>
                              <a:gd name="T10" fmla="+- 0 4292 3952"/>
                              <a:gd name="T11" fmla="*/ 4292 h 376"/>
                              <a:gd name="T12" fmla="+- 0 5291 5291"/>
                              <a:gd name="T13" fmla="*/ T12 w 72"/>
                              <a:gd name="T14" fmla="+- 0 4292 3952"/>
                              <a:gd name="T15" fmla="*/ 4292 h 376"/>
                              <a:gd name="T16" fmla="+- 0 5327 5291"/>
                              <a:gd name="T17" fmla="*/ T16 w 72"/>
                              <a:gd name="T18" fmla="+- 0 4328 3952"/>
                              <a:gd name="T19" fmla="*/ 4328 h 376"/>
                              <a:gd name="T20" fmla="+- 0 5363 5291"/>
                              <a:gd name="T21" fmla="*/ T20 w 72"/>
                              <a:gd name="T22" fmla="+- 0 4292 3952"/>
                              <a:gd name="T23" fmla="*/ 4292 h 376"/>
                              <a:gd name="T24" fmla="+- 0 5345 5291"/>
                              <a:gd name="T25" fmla="*/ T24 w 72"/>
                              <a:gd name="T26" fmla="+- 0 4292 3952"/>
                              <a:gd name="T27" fmla="*/ 4292 h 376"/>
                              <a:gd name="T28" fmla="+- 0 5345 5291"/>
                              <a:gd name="T29" fmla="*/ T28 w 72"/>
                              <a:gd name="T30" fmla="+- 0 3952 3952"/>
                              <a:gd name="T31" fmla="*/ 3952 h 3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376">
                                <a:moveTo>
                                  <a:pt x="54" y="0"/>
                                </a:moveTo>
                                <a:lnTo>
                                  <a:pt x="18" y="0"/>
                                </a:lnTo>
                                <a:lnTo>
                                  <a:pt x="18" y="340"/>
                                </a:lnTo>
                                <a:lnTo>
                                  <a:pt x="0" y="340"/>
                                </a:lnTo>
                                <a:lnTo>
                                  <a:pt x="36" y="376"/>
                                </a:lnTo>
                                <a:lnTo>
                                  <a:pt x="72" y="340"/>
                                </a:lnTo>
                                <a:lnTo>
                                  <a:pt x="54" y="340"/>
                                </a:lnTo>
                                <a:lnTo>
                                  <a:pt x="54"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51"/>
                        <wps:cNvSpPr>
                          <a:spLocks/>
                        </wps:cNvSpPr>
                        <wps:spPr bwMode="auto">
                          <a:xfrm>
                            <a:off x="5291" y="3951"/>
                            <a:ext cx="72" cy="376"/>
                          </a:xfrm>
                          <a:custGeom>
                            <a:avLst/>
                            <a:gdLst>
                              <a:gd name="T0" fmla="+- 0 5291 5291"/>
                              <a:gd name="T1" fmla="*/ T0 w 72"/>
                              <a:gd name="T2" fmla="+- 0 4292 3952"/>
                              <a:gd name="T3" fmla="*/ 4292 h 376"/>
                              <a:gd name="T4" fmla="+- 0 5309 5291"/>
                              <a:gd name="T5" fmla="*/ T4 w 72"/>
                              <a:gd name="T6" fmla="+- 0 4292 3952"/>
                              <a:gd name="T7" fmla="*/ 4292 h 376"/>
                              <a:gd name="T8" fmla="+- 0 5309 5291"/>
                              <a:gd name="T9" fmla="*/ T8 w 72"/>
                              <a:gd name="T10" fmla="+- 0 3952 3952"/>
                              <a:gd name="T11" fmla="*/ 3952 h 376"/>
                              <a:gd name="T12" fmla="+- 0 5345 5291"/>
                              <a:gd name="T13" fmla="*/ T12 w 72"/>
                              <a:gd name="T14" fmla="+- 0 3952 3952"/>
                              <a:gd name="T15" fmla="*/ 3952 h 376"/>
                              <a:gd name="T16" fmla="+- 0 5345 5291"/>
                              <a:gd name="T17" fmla="*/ T16 w 72"/>
                              <a:gd name="T18" fmla="+- 0 4292 3952"/>
                              <a:gd name="T19" fmla="*/ 4292 h 376"/>
                              <a:gd name="T20" fmla="+- 0 5363 5291"/>
                              <a:gd name="T21" fmla="*/ T20 w 72"/>
                              <a:gd name="T22" fmla="+- 0 4292 3952"/>
                              <a:gd name="T23" fmla="*/ 4292 h 376"/>
                              <a:gd name="T24" fmla="+- 0 5327 5291"/>
                              <a:gd name="T25" fmla="*/ T24 w 72"/>
                              <a:gd name="T26" fmla="+- 0 4328 3952"/>
                              <a:gd name="T27" fmla="*/ 4328 h 376"/>
                              <a:gd name="T28" fmla="+- 0 5291 5291"/>
                              <a:gd name="T29" fmla="*/ T28 w 72"/>
                              <a:gd name="T30" fmla="+- 0 4292 3952"/>
                              <a:gd name="T31" fmla="*/ 4292 h 3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376">
                                <a:moveTo>
                                  <a:pt x="0" y="340"/>
                                </a:moveTo>
                                <a:lnTo>
                                  <a:pt x="18" y="340"/>
                                </a:lnTo>
                                <a:lnTo>
                                  <a:pt x="18" y="0"/>
                                </a:lnTo>
                                <a:lnTo>
                                  <a:pt x="54" y="0"/>
                                </a:lnTo>
                                <a:lnTo>
                                  <a:pt x="54" y="340"/>
                                </a:lnTo>
                                <a:lnTo>
                                  <a:pt x="72" y="340"/>
                                </a:lnTo>
                                <a:lnTo>
                                  <a:pt x="36" y="376"/>
                                </a:lnTo>
                                <a:lnTo>
                                  <a:pt x="0" y="340"/>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E494B0">
              <v:group id="docshapegroup49" style="position:absolute;margin-left:262.3pt;margin-top:195.35pt;width:8.1pt;height:23.3pt;z-index:-15717888;mso-wrap-distance-left:0;mso-wrap-distance-right:0;mso-position-horizontal-relative:page" coordsize="162,466" coordorigin="5246,3907" o:spid="_x0000_s1026" w14:anchorId="40998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">
                <v:shape id="docshape50" style="position:absolute;left:5291;top:3951;width:72;height:376;visibility:visible;mso-wrap-style:square;v-text-anchor:top" coordsize="72,376" o:spid="_x0000_s1027" fillcolor="#4470c4" stroked="f" path="m54,l18,r,340l,340r36,36l72,340r-18,l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">
                  <v:path arrowok="t" o:connecttype="custom" o:connectlocs="54,3952;18,3952;18,4292;0,4292;36,4328;72,4292;54,4292;54,3952" o:connectangles="0,0,0,0,0,0,0,0"/>
                </v:shape>
                <v:shape id="docshape51" style="position:absolute;left:5291;top:3951;width:72;height:376;visibility:visible;mso-wrap-style:square;v-text-anchor:top" coordsize="72,376" o:spid="_x0000_s1028" filled="f" strokecolor="#242424" strokeweight="4.5pt" path="m,340r18,l18,,54,r,340l72,340,36,376,,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">
                  <v:path arrowok="t" o:connecttype="custom" o:connectlocs="0,4292;18,4292;18,3952;54,3952;54,4292;72,4292;36,4328;0,4292" o:connectangles="0,0,0,0,0,0,0,0"/>
                </v:shape>
                <w10:wrap type="topAndBottom" anchorx="page"/>
              </v:group>
            </w:pict>
          </mc:Fallback>
        </mc:AlternateContent>
      </w:r>
    </w:p>
    <w:p w14:paraId="14EA8D32" w14:textId="77777777" w:rsidR="002D5B8C" w:rsidRDefault="002D5B8C">
      <w:pPr>
        <w:pStyle w:val="BodyText"/>
        <w:spacing w:before="2"/>
        <w:rPr>
          <w:sz w:val="4"/>
        </w:rPr>
      </w:pPr>
    </w:p>
    <w:p w14:paraId="05377835" w14:textId="77777777" w:rsidR="002D5B8C" w:rsidRDefault="004341F2">
      <w:pPr>
        <w:pStyle w:val="BodyText"/>
        <w:ind w:left="285"/>
        <w:rPr>
          <w:sz w:val="20"/>
        </w:rPr>
      </w:pPr>
      <w:r>
        <w:rPr>
          <w:noProof/>
          <w:sz w:val="20"/>
        </w:rPr>
        <mc:AlternateContent>
          <mc:Choice Requires="wps">
            <w:drawing>
              <wp:inline distT="0" distB="0" distL="0" distR="0" wp14:anchorId="2C12BECF" wp14:editId="662ECFAF">
                <wp:extent cx="5900420" cy="2277745"/>
                <wp:effectExtent l="28575" t="29210" r="24130" b="26670"/>
                <wp:docPr id="37"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277745"/>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AE4118" w14:textId="77777777" w:rsidR="00142CAF" w:rsidRDefault="00142CAF">
                            <w:pPr>
                              <w:spacing w:before="39" w:line="235" w:lineRule="auto"/>
                              <w:ind w:left="108" w:right="159" w:firstLine="1365"/>
                              <w:rPr>
                                <w:sz w:val="28"/>
                              </w:rPr>
                            </w:pPr>
                            <w:r>
                              <w:rPr>
                                <w:b/>
                                <w:sz w:val="32"/>
                              </w:rPr>
                              <w:t xml:space="preserve">Recommendation for Dismissal from a Program </w:t>
                            </w:r>
                            <w:r>
                              <w:rPr>
                                <w:sz w:val="28"/>
                              </w:rPr>
                              <w:t>Recommendation</w:t>
                            </w:r>
                            <w:r>
                              <w:rPr>
                                <w:spacing w:val="-8"/>
                                <w:sz w:val="28"/>
                              </w:rPr>
                              <w:t xml:space="preserve"> </w:t>
                            </w:r>
                            <w:r>
                              <w:rPr>
                                <w:sz w:val="28"/>
                              </w:rPr>
                              <w:t>for</w:t>
                            </w:r>
                            <w:r>
                              <w:rPr>
                                <w:spacing w:val="-9"/>
                                <w:sz w:val="28"/>
                              </w:rPr>
                              <w:t xml:space="preserve"> </w:t>
                            </w:r>
                            <w:r>
                              <w:rPr>
                                <w:sz w:val="28"/>
                              </w:rPr>
                              <w:t>probation,</w:t>
                            </w:r>
                            <w:r>
                              <w:rPr>
                                <w:spacing w:val="-6"/>
                                <w:sz w:val="28"/>
                              </w:rPr>
                              <w:t xml:space="preserve"> </w:t>
                            </w:r>
                            <w:r>
                              <w:rPr>
                                <w:sz w:val="28"/>
                              </w:rPr>
                              <w:t>suspension,</w:t>
                            </w:r>
                            <w:r>
                              <w:rPr>
                                <w:spacing w:val="-4"/>
                                <w:sz w:val="28"/>
                              </w:rPr>
                              <w:t xml:space="preserve"> </w:t>
                            </w:r>
                            <w:r>
                              <w:rPr>
                                <w:sz w:val="28"/>
                              </w:rPr>
                              <w:t>or</w:t>
                            </w:r>
                            <w:r>
                              <w:rPr>
                                <w:spacing w:val="-9"/>
                                <w:sz w:val="28"/>
                              </w:rPr>
                              <w:t xml:space="preserve"> </w:t>
                            </w:r>
                            <w:r>
                              <w:rPr>
                                <w:sz w:val="28"/>
                              </w:rPr>
                              <w:t>dismissal</w:t>
                            </w:r>
                            <w:r>
                              <w:rPr>
                                <w:spacing w:val="-6"/>
                                <w:sz w:val="28"/>
                              </w:rPr>
                              <w:t xml:space="preserve"> </w:t>
                            </w:r>
                            <w:r>
                              <w:rPr>
                                <w:sz w:val="28"/>
                              </w:rPr>
                              <w:t>from</w:t>
                            </w:r>
                            <w:r>
                              <w:rPr>
                                <w:spacing w:val="-10"/>
                                <w:sz w:val="28"/>
                              </w:rPr>
                              <w:t xml:space="preserve"> </w:t>
                            </w:r>
                            <w:r>
                              <w:rPr>
                                <w:sz w:val="28"/>
                              </w:rPr>
                              <w:t>a</w:t>
                            </w:r>
                            <w:r>
                              <w:rPr>
                                <w:spacing w:val="-9"/>
                                <w:sz w:val="28"/>
                              </w:rPr>
                              <w:t xml:space="preserve"> </w:t>
                            </w:r>
                            <w:r>
                              <w:rPr>
                                <w:sz w:val="28"/>
                              </w:rPr>
                              <w:t>program</w:t>
                            </w:r>
                            <w:r>
                              <w:rPr>
                                <w:spacing w:val="-8"/>
                                <w:sz w:val="28"/>
                              </w:rPr>
                              <w:t xml:space="preserve"> </w:t>
                            </w:r>
                            <w:r>
                              <w:rPr>
                                <w:sz w:val="28"/>
                              </w:rPr>
                              <w:t>must be submitted in writing within thirty (30) business days of the misconduct, to the appropriate faculty committee authorized to evaluate the recommendation;</w:t>
                            </w:r>
                            <w:r>
                              <w:rPr>
                                <w:spacing w:val="-12"/>
                                <w:sz w:val="28"/>
                              </w:rPr>
                              <w:t xml:space="preserve"> </w:t>
                            </w:r>
                            <w:r>
                              <w:rPr>
                                <w:sz w:val="28"/>
                              </w:rPr>
                              <w:t>the</w:t>
                            </w:r>
                            <w:r>
                              <w:rPr>
                                <w:spacing w:val="-15"/>
                                <w:sz w:val="28"/>
                              </w:rPr>
                              <w:t xml:space="preserve"> </w:t>
                            </w:r>
                            <w:r>
                              <w:rPr>
                                <w:sz w:val="28"/>
                              </w:rPr>
                              <w:t>Baccalaureate</w:t>
                            </w:r>
                            <w:r>
                              <w:rPr>
                                <w:spacing w:val="-13"/>
                                <w:sz w:val="28"/>
                              </w:rPr>
                              <w:t xml:space="preserve"> </w:t>
                            </w:r>
                            <w:r>
                              <w:rPr>
                                <w:sz w:val="28"/>
                              </w:rPr>
                              <w:t>Admissions</w:t>
                            </w:r>
                            <w:r>
                              <w:rPr>
                                <w:spacing w:val="-11"/>
                                <w:sz w:val="28"/>
                              </w:rPr>
                              <w:t xml:space="preserve"> </w:t>
                            </w:r>
                            <w:r>
                              <w:rPr>
                                <w:sz w:val="28"/>
                              </w:rPr>
                              <w:t>and</w:t>
                            </w:r>
                            <w:r>
                              <w:rPr>
                                <w:spacing w:val="-15"/>
                                <w:sz w:val="28"/>
                              </w:rPr>
                              <w:t xml:space="preserve"> </w:t>
                            </w:r>
                            <w:r>
                              <w:rPr>
                                <w:sz w:val="28"/>
                              </w:rPr>
                              <w:t>Advancement</w:t>
                            </w:r>
                            <w:r>
                              <w:rPr>
                                <w:spacing w:val="-11"/>
                                <w:sz w:val="28"/>
                              </w:rPr>
                              <w:t xml:space="preserve"> </w:t>
                            </w:r>
                            <w:r>
                              <w:rPr>
                                <w:sz w:val="28"/>
                              </w:rPr>
                              <w:t>Committee for</w:t>
                            </w:r>
                            <w:r>
                              <w:rPr>
                                <w:spacing w:val="-3"/>
                                <w:sz w:val="28"/>
                              </w:rPr>
                              <w:t xml:space="preserve"> </w:t>
                            </w:r>
                            <w:r>
                              <w:rPr>
                                <w:sz w:val="28"/>
                              </w:rPr>
                              <w:t>BSN</w:t>
                            </w:r>
                            <w:r>
                              <w:rPr>
                                <w:spacing w:val="-2"/>
                                <w:sz w:val="28"/>
                              </w:rPr>
                              <w:t xml:space="preserve"> </w:t>
                            </w:r>
                            <w:r>
                              <w:rPr>
                                <w:sz w:val="28"/>
                              </w:rPr>
                              <w:t>students;</w:t>
                            </w:r>
                            <w:r>
                              <w:rPr>
                                <w:spacing w:val="-4"/>
                                <w:sz w:val="28"/>
                              </w:rPr>
                              <w:t xml:space="preserve"> </w:t>
                            </w:r>
                            <w:r>
                              <w:rPr>
                                <w:sz w:val="28"/>
                              </w:rPr>
                              <w:t>MS,</w:t>
                            </w:r>
                            <w:r>
                              <w:rPr>
                                <w:spacing w:val="-4"/>
                                <w:sz w:val="28"/>
                              </w:rPr>
                              <w:t xml:space="preserve"> </w:t>
                            </w:r>
                            <w:r>
                              <w:rPr>
                                <w:sz w:val="28"/>
                              </w:rPr>
                              <w:t>DNP</w:t>
                            </w:r>
                            <w:r>
                              <w:rPr>
                                <w:spacing w:val="-4"/>
                                <w:sz w:val="28"/>
                              </w:rPr>
                              <w:t xml:space="preserve"> </w:t>
                            </w:r>
                            <w:r>
                              <w:rPr>
                                <w:sz w:val="28"/>
                              </w:rPr>
                              <w:t>or</w:t>
                            </w:r>
                            <w:r>
                              <w:rPr>
                                <w:spacing w:val="-3"/>
                                <w:sz w:val="28"/>
                              </w:rPr>
                              <w:t xml:space="preserve"> </w:t>
                            </w:r>
                            <w:r>
                              <w:rPr>
                                <w:sz w:val="28"/>
                              </w:rPr>
                              <w:t>PhD</w:t>
                            </w:r>
                            <w:r>
                              <w:rPr>
                                <w:spacing w:val="-3"/>
                                <w:sz w:val="28"/>
                              </w:rPr>
                              <w:t xml:space="preserve"> </w:t>
                            </w:r>
                            <w:r>
                              <w:rPr>
                                <w:sz w:val="28"/>
                              </w:rPr>
                              <w:t>program</w:t>
                            </w:r>
                            <w:r>
                              <w:rPr>
                                <w:spacing w:val="-4"/>
                                <w:sz w:val="28"/>
                              </w:rPr>
                              <w:t xml:space="preserve"> </w:t>
                            </w:r>
                            <w:r>
                              <w:rPr>
                                <w:sz w:val="28"/>
                              </w:rPr>
                              <w:t>committees</w:t>
                            </w:r>
                            <w:r>
                              <w:rPr>
                                <w:spacing w:val="-3"/>
                                <w:sz w:val="28"/>
                              </w:rPr>
                              <w:t xml:space="preserve"> </w:t>
                            </w:r>
                            <w:r>
                              <w:rPr>
                                <w:sz w:val="28"/>
                              </w:rPr>
                              <w:t>for</w:t>
                            </w:r>
                            <w:r>
                              <w:rPr>
                                <w:spacing w:val="-3"/>
                                <w:sz w:val="28"/>
                              </w:rPr>
                              <w:t xml:space="preserve"> </w:t>
                            </w:r>
                            <w:r>
                              <w:rPr>
                                <w:sz w:val="28"/>
                              </w:rPr>
                              <w:t>graduate</w:t>
                            </w:r>
                            <w:r>
                              <w:rPr>
                                <w:spacing w:val="-4"/>
                                <w:sz w:val="28"/>
                              </w:rPr>
                              <w:t xml:space="preserve"> </w:t>
                            </w:r>
                            <w:r>
                              <w:rPr>
                                <w:sz w:val="28"/>
                              </w:rPr>
                              <w:t>students. Supporting documentation and rationale must be included in the written recommendation. The committee evaluates the complaint and forwards a written recommendation for action, if any, to the Dean within ten (10) business</w:t>
                            </w:r>
                            <w:r>
                              <w:rPr>
                                <w:spacing w:val="-3"/>
                                <w:sz w:val="28"/>
                              </w:rPr>
                              <w:t xml:space="preserve"> </w:t>
                            </w:r>
                            <w:r>
                              <w:rPr>
                                <w:sz w:val="28"/>
                              </w:rPr>
                              <w:t>days,</w:t>
                            </w:r>
                            <w:r>
                              <w:rPr>
                                <w:spacing w:val="-7"/>
                                <w:sz w:val="28"/>
                              </w:rPr>
                              <w:t xml:space="preserve"> </w:t>
                            </w:r>
                            <w:r>
                              <w:rPr>
                                <w:sz w:val="28"/>
                              </w:rPr>
                              <w:t>and</w:t>
                            </w:r>
                            <w:r>
                              <w:rPr>
                                <w:spacing w:val="-7"/>
                                <w:sz w:val="28"/>
                              </w:rPr>
                              <w:t xml:space="preserve"> </w:t>
                            </w:r>
                            <w:r>
                              <w:rPr>
                                <w:sz w:val="28"/>
                              </w:rPr>
                              <w:t>notifies</w:t>
                            </w:r>
                            <w:r>
                              <w:rPr>
                                <w:spacing w:val="-3"/>
                                <w:sz w:val="28"/>
                              </w:rPr>
                              <w:t xml:space="preserve"> </w:t>
                            </w:r>
                            <w:r>
                              <w:rPr>
                                <w:sz w:val="28"/>
                              </w:rPr>
                              <w:t>the</w:t>
                            </w:r>
                            <w:r>
                              <w:rPr>
                                <w:spacing w:val="-7"/>
                                <w:sz w:val="28"/>
                              </w:rPr>
                              <w:t xml:space="preserve"> </w:t>
                            </w:r>
                            <w:r>
                              <w:rPr>
                                <w:sz w:val="28"/>
                              </w:rPr>
                              <w:t>student of</w:t>
                            </w:r>
                            <w:r>
                              <w:rPr>
                                <w:spacing w:val="-7"/>
                                <w:sz w:val="28"/>
                              </w:rPr>
                              <w:t xml:space="preserve"> </w:t>
                            </w:r>
                            <w:r>
                              <w:rPr>
                                <w:sz w:val="28"/>
                              </w:rPr>
                              <w:t>the</w:t>
                            </w:r>
                            <w:r>
                              <w:rPr>
                                <w:spacing w:val="-7"/>
                                <w:sz w:val="28"/>
                              </w:rPr>
                              <w:t xml:space="preserve"> </w:t>
                            </w:r>
                            <w:r>
                              <w:rPr>
                                <w:sz w:val="28"/>
                              </w:rPr>
                              <w:t>complaint</w:t>
                            </w:r>
                            <w:r>
                              <w:rPr>
                                <w:spacing w:val="-5"/>
                                <w:sz w:val="28"/>
                              </w:rPr>
                              <w:t xml:space="preserve"> </w:t>
                            </w:r>
                            <w:r>
                              <w:rPr>
                                <w:sz w:val="28"/>
                              </w:rPr>
                              <w:t>and</w:t>
                            </w:r>
                            <w:r>
                              <w:rPr>
                                <w:spacing w:val="-5"/>
                                <w:sz w:val="28"/>
                              </w:rPr>
                              <w:t xml:space="preserve"> </w:t>
                            </w:r>
                            <w:r>
                              <w:rPr>
                                <w:sz w:val="28"/>
                              </w:rPr>
                              <w:t>recommendation.</w:t>
                            </w:r>
                          </w:p>
                        </w:txbxContent>
                      </wps:txbx>
                      <wps:bodyPr rot="0" vert="horz" wrap="square" lIns="0" tIns="0" rIns="0" bIns="0" anchor="t" anchorCtr="0" upright="1">
                        <a:noAutofit/>
                      </wps:bodyPr>
                    </wps:wsp>
                  </a:graphicData>
                </a:graphic>
              </wp:inline>
            </w:drawing>
          </mc:Choice>
          <mc:Fallback>
            <w:pict>
              <v:shape w14:anchorId="2C12BECF" id="docshape52" o:spid="_x0000_s1048" type="#_x0000_t202" style="width:464.6pt;height:1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" filled="f" strokecolor="#c00000" strokeweight="3.48pt">
                <v:textbox inset="0,0,0,0">
                  <w:txbxContent>
                    <w:p w14:paraId="20AE4118" w14:textId="77777777" w:rsidR="00142CAF" w:rsidRDefault="00142CAF">
                      <w:pPr>
                        <w:spacing w:before="39" w:line="235" w:lineRule="auto"/>
                        <w:ind w:left="108" w:right="159" w:firstLine="1365"/>
                        <w:rPr>
                          <w:sz w:val="28"/>
                        </w:rPr>
                      </w:pPr>
                      <w:r>
                        <w:rPr>
                          <w:b/>
                          <w:sz w:val="32"/>
                        </w:rPr>
                        <w:t xml:space="preserve">Recommendation for Dismissal from a Program </w:t>
                      </w:r>
                      <w:r>
                        <w:rPr>
                          <w:sz w:val="28"/>
                        </w:rPr>
                        <w:t>Recommendation</w:t>
                      </w:r>
                      <w:r>
                        <w:rPr>
                          <w:spacing w:val="-8"/>
                          <w:sz w:val="28"/>
                        </w:rPr>
                        <w:t xml:space="preserve"> </w:t>
                      </w:r>
                      <w:r>
                        <w:rPr>
                          <w:sz w:val="28"/>
                        </w:rPr>
                        <w:t>for</w:t>
                      </w:r>
                      <w:r>
                        <w:rPr>
                          <w:spacing w:val="-9"/>
                          <w:sz w:val="28"/>
                        </w:rPr>
                        <w:t xml:space="preserve"> </w:t>
                      </w:r>
                      <w:r>
                        <w:rPr>
                          <w:sz w:val="28"/>
                        </w:rPr>
                        <w:t>probation,</w:t>
                      </w:r>
                      <w:r>
                        <w:rPr>
                          <w:spacing w:val="-6"/>
                          <w:sz w:val="28"/>
                        </w:rPr>
                        <w:t xml:space="preserve"> </w:t>
                      </w:r>
                      <w:r>
                        <w:rPr>
                          <w:sz w:val="28"/>
                        </w:rPr>
                        <w:t>suspension,</w:t>
                      </w:r>
                      <w:r>
                        <w:rPr>
                          <w:spacing w:val="-4"/>
                          <w:sz w:val="28"/>
                        </w:rPr>
                        <w:t xml:space="preserve"> </w:t>
                      </w:r>
                      <w:r>
                        <w:rPr>
                          <w:sz w:val="28"/>
                        </w:rPr>
                        <w:t>or</w:t>
                      </w:r>
                      <w:r>
                        <w:rPr>
                          <w:spacing w:val="-9"/>
                          <w:sz w:val="28"/>
                        </w:rPr>
                        <w:t xml:space="preserve"> </w:t>
                      </w:r>
                      <w:r>
                        <w:rPr>
                          <w:sz w:val="28"/>
                        </w:rPr>
                        <w:t>dismissal</w:t>
                      </w:r>
                      <w:r>
                        <w:rPr>
                          <w:spacing w:val="-6"/>
                          <w:sz w:val="28"/>
                        </w:rPr>
                        <w:t xml:space="preserve"> </w:t>
                      </w:r>
                      <w:r>
                        <w:rPr>
                          <w:sz w:val="28"/>
                        </w:rPr>
                        <w:t>from</w:t>
                      </w:r>
                      <w:r>
                        <w:rPr>
                          <w:spacing w:val="-10"/>
                          <w:sz w:val="28"/>
                        </w:rPr>
                        <w:t xml:space="preserve"> </w:t>
                      </w:r>
                      <w:r>
                        <w:rPr>
                          <w:sz w:val="28"/>
                        </w:rPr>
                        <w:t>a</w:t>
                      </w:r>
                      <w:r>
                        <w:rPr>
                          <w:spacing w:val="-9"/>
                          <w:sz w:val="28"/>
                        </w:rPr>
                        <w:t xml:space="preserve"> </w:t>
                      </w:r>
                      <w:r>
                        <w:rPr>
                          <w:sz w:val="28"/>
                        </w:rPr>
                        <w:t>program</w:t>
                      </w:r>
                      <w:r>
                        <w:rPr>
                          <w:spacing w:val="-8"/>
                          <w:sz w:val="28"/>
                        </w:rPr>
                        <w:t xml:space="preserve"> </w:t>
                      </w:r>
                      <w:r>
                        <w:rPr>
                          <w:sz w:val="28"/>
                        </w:rPr>
                        <w:t>must be submitted in writing within thirty (30) business days of the misconduct, to the appropriate faculty committee authorized to evaluate the recommendation;</w:t>
                      </w:r>
                      <w:r>
                        <w:rPr>
                          <w:spacing w:val="-12"/>
                          <w:sz w:val="28"/>
                        </w:rPr>
                        <w:t xml:space="preserve"> </w:t>
                      </w:r>
                      <w:r>
                        <w:rPr>
                          <w:sz w:val="28"/>
                        </w:rPr>
                        <w:t>the</w:t>
                      </w:r>
                      <w:r>
                        <w:rPr>
                          <w:spacing w:val="-15"/>
                          <w:sz w:val="28"/>
                        </w:rPr>
                        <w:t xml:space="preserve"> </w:t>
                      </w:r>
                      <w:r>
                        <w:rPr>
                          <w:sz w:val="28"/>
                        </w:rPr>
                        <w:t>Baccalaureate</w:t>
                      </w:r>
                      <w:r>
                        <w:rPr>
                          <w:spacing w:val="-13"/>
                          <w:sz w:val="28"/>
                        </w:rPr>
                        <w:t xml:space="preserve"> </w:t>
                      </w:r>
                      <w:r>
                        <w:rPr>
                          <w:sz w:val="28"/>
                        </w:rPr>
                        <w:t>Admissions</w:t>
                      </w:r>
                      <w:r>
                        <w:rPr>
                          <w:spacing w:val="-11"/>
                          <w:sz w:val="28"/>
                        </w:rPr>
                        <w:t xml:space="preserve"> </w:t>
                      </w:r>
                      <w:r>
                        <w:rPr>
                          <w:sz w:val="28"/>
                        </w:rPr>
                        <w:t>and</w:t>
                      </w:r>
                      <w:r>
                        <w:rPr>
                          <w:spacing w:val="-15"/>
                          <w:sz w:val="28"/>
                        </w:rPr>
                        <w:t xml:space="preserve"> </w:t>
                      </w:r>
                      <w:r>
                        <w:rPr>
                          <w:sz w:val="28"/>
                        </w:rPr>
                        <w:t>Advancement</w:t>
                      </w:r>
                      <w:r>
                        <w:rPr>
                          <w:spacing w:val="-11"/>
                          <w:sz w:val="28"/>
                        </w:rPr>
                        <w:t xml:space="preserve"> </w:t>
                      </w:r>
                      <w:r>
                        <w:rPr>
                          <w:sz w:val="28"/>
                        </w:rPr>
                        <w:t>Committee for</w:t>
                      </w:r>
                      <w:r>
                        <w:rPr>
                          <w:spacing w:val="-3"/>
                          <w:sz w:val="28"/>
                        </w:rPr>
                        <w:t xml:space="preserve"> </w:t>
                      </w:r>
                      <w:r>
                        <w:rPr>
                          <w:sz w:val="28"/>
                        </w:rPr>
                        <w:t>BSN</w:t>
                      </w:r>
                      <w:r>
                        <w:rPr>
                          <w:spacing w:val="-2"/>
                          <w:sz w:val="28"/>
                        </w:rPr>
                        <w:t xml:space="preserve"> </w:t>
                      </w:r>
                      <w:r>
                        <w:rPr>
                          <w:sz w:val="28"/>
                        </w:rPr>
                        <w:t>students;</w:t>
                      </w:r>
                      <w:r>
                        <w:rPr>
                          <w:spacing w:val="-4"/>
                          <w:sz w:val="28"/>
                        </w:rPr>
                        <w:t xml:space="preserve"> </w:t>
                      </w:r>
                      <w:r>
                        <w:rPr>
                          <w:sz w:val="28"/>
                        </w:rPr>
                        <w:t>MS,</w:t>
                      </w:r>
                      <w:r>
                        <w:rPr>
                          <w:spacing w:val="-4"/>
                          <w:sz w:val="28"/>
                        </w:rPr>
                        <w:t xml:space="preserve"> </w:t>
                      </w:r>
                      <w:r>
                        <w:rPr>
                          <w:sz w:val="28"/>
                        </w:rPr>
                        <w:t>DNP</w:t>
                      </w:r>
                      <w:r>
                        <w:rPr>
                          <w:spacing w:val="-4"/>
                          <w:sz w:val="28"/>
                        </w:rPr>
                        <w:t xml:space="preserve"> </w:t>
                      </w:r>
                      <w:r>
                        <w:rPr>
                          <w:sz w:val="28"/>
                        </w:rPr>
                        <w:t>or</w:t>
                      </w:r>
                      <w:r>
                        <w:rPr>
                          <w:spacing w:val="-3"/>
                          <w:sz w:val="28"/>
                        </w:rPr>
                        <w:t xml:space="preserve"> </w:t>
                      </w:r>
                      <w:r>
                        <w:rPr>
                          <w:sz w:val="28"/>
                        </w:rPr>
                        <w:t>PhD</w:t>
                      </w:r>
                      <w:r>
                        <w:rPr>
                          <w:spacing w:val="-3"/>
                          <w:sz w:val="28"/>
                        </w:rPr>
                        <w:t xml:space="preserve"> </w:t>
                      </w:r>
                      <w:r>
                        <w:rPr>
                          <w:sz w:val="28"/>
                        </w:rPr>
                        <w:t>program</w:t>
                      </w:r>
                      <w:r>
                        <w:rPr>
                          <w:spacing w:val="-4"/>
                          <w:sz w:val="28"/>
                        </w:rPr>
                        <w:t xml:space="preserve"> </w:t>
                      </w:r>
                      <w:r>
                        <w:rPr>
                          <w:sz w:val="28"/>
                        </w:rPr>
                        <w:t>committees</w:t>
                      </w:r>
                      <w:r>
                        <w:rPr>
                          <w:spacing w:val="-3"/>
                          <w:sz w:val="28"/>
                        </w:rPr>
                        <w:t xml:space="preserve"> </w:t>
                      </w:r>
                      <w:r>
                        <w:rPr>
                          <w:sz w:val="28"/>
                        </w:rPr>
                        <w:t>for</w:t>
                      </w:r>
                      <w:r>
                        <w:rPr>
                          <w:spacing w:val="-3"/>
                          <w:sz w:val="28"/>
                        </w:rPr>
                        <w:t xml:space="preserve"> </w:t>
                      </w:r>
                      <w:r>
                        <w:rPr>
                          <w:sz w:val="28"/>
                        </w:rPr>
                        <w:t>graduate</w:t>
                      </w:r>
                      <w:r>
                        <w:rPr>
                          <w:spacing w:val="-4"/>
                          <w:sz w:val="28"/>
                        </w:rPr>
                        <w:t xml:space="preserve"> </w:t>
                      </w:r>
                      <w:r>
                        <w:rPr>
                          <w:sz w:val="28"/>
                        </w:rPr>
                        <w:t>students. Supporting documentation and rationale must be included in the written recommendation. The committee evaluates the complaint and forwards a written recommendation for action, if any, to the Dean within ten (10) business</w:t>
                      </w:r>
                      <w:r>
                        <w:rPr>
                          <w:spacing w:val="-3"/>
                          <w:sz w:val="28"/>
                        </w:rPr>
                        <w:t xml:space="preserve"> </w:t>
                      </w:r>
                      <w:r>
                        <w:rPr>
                          <w:sz w:val="28"/>
                        </w:rPr>
                        <w:t>days,</w:t>
                      </w:r>
                      <w:r>
                        <w:rPr>
                          <w:spacing w:val="-7"/>
                          <w:sz w:val="28"/>
                        </w:rPr>
                        <w:t xml:space="preserve"> </w:t>
                      </w:r>
                      <w:r>
                        <w:rPr>
                          <w:sz w:val="28"/>
                        </w:rPr>
                        <w:t>and</w:t>
                      </w:r>
                      <w:r>
                        <w:rPr>
                          <w:spacing w:val="-7"/>
                          <w:sz w:val="28"/>
                        </w:rPr>
                        <w:t xml:space="preserve"> </w:t>
                      </w:r>
                      <w:r>
                        <w:rPr>
                          <w:sz w:val="28"/>
                        </w:rPr>
                        <w:t>notifies</w:t>
                      </w:r>
                      <w:r>
                        <w:rPr>
                          <w:spacing w:val="-3"/>
                          <w:sz w:val="28"/>
                        </w:rPr>
                        <w:t xml:space="preserve"> </w:t>
                      </w:r>
                      <w:r>
                        <w:rPr>
                          <w:sz w:val="28"/>
                        </w:rPr>
                        <w:t>the</w:t>
                      </w:r>
                      <w:r>
                        <w:rPr>
                          <w:spacing w:val="-7"/>
                          <w:sz w:val="28"/>
                        </w:rPr>
                        <w:t xml:space="preserve"> </w:t>
                      </w:r>
                      <w:r>
                        <w:rPr>
                          <w:sz w:val="28"/>
                        </w:rPr>
                        <w:t>student of</w:t>
                      </w:r>
                      <w:r>
                        <w:rPr>
                          <w:spacing w:val="-7"/>
                          <w:sz w:val="28"/>
                        </w:rPr>
                        <w:t xml:space="preserve"> </w:t>
                      </w:r>
                      <w:r>
                        <w:rPr>
                          <w:sz w:val="28"/>
                        </w:rPr>
                        <w:t>the</w:t>
                      </w:r>
                      <w:r>
                        <w:rPr>
                          <w:spacing w:val="-7"/>
                          <w:sz w:val="28"/>
                        </w:rPr>
                        <w:t xml:space="preserve"> </w:t>
                      </w:r>
                      <w:r>
                        <w:rPr>
                          <w:sz w:val="28"/>
                        </w:rPr>
                        <w:t>complaint</w:t>
                      </w:r>
                      <w:r>
                        <w:rPr>
                          <w:spacing w:val="-5"/>
                          <w:sz w:val="28"/>
                        </w:rPr>
                        <w:t xml:space="preserve"> </w:t>
                      </w:r>
                      <w:r>
                        <w:rPr>
                          <w:sz w:val="28"/>
                        </w:rPr>
                        <w:t>and</w:t>
                      </w:r>
                      <w:r>
                        <w:rPr>
                          <w:spacing w:val="-5"/>
                          <w:sz w:val="28"/>
                        </w:rPr>
                        <w:t xml:space="preserve"> </w:t>
                      </w:r>
                      <w:r>
                        <w:rPr>
                          <w:sz w:val="28"/>
                        </w:rPr>
                        <w:t>recommendation.</w:t>
                      </w:r>
                    </w:p>
                  </w:txbxContent>
                </v:textbox>
                <w10:anchorlock/>
              </v:shape>
            </w:pict>
          </mc:Fallback>
        </mc:AlternateContent>
      </w:r>
    </w:p>
    <w:p w14:paraId="3C0B2FD8" w14:textId="77777777" w:rsidR="002D5B8C" w:rsidRDefault="002D5B8C">
      <w:pPr>
        <w:pStyle w:val="BodyText"/>
        <w:spacing w:before="5"/>
        <w:rPr>
          <w:sz w:val="4"/>
        </w:rPr>
      </w:pPr>
    </w:p>
    <w:p w14:paraId="143739DA" w14:textId="77777777" w:rsidR="002D5B8C" w:rsidRDefault="004341F2">
      <w:pPr>
        <w:pStyle w:val="BodyText"/>
        <w:ind w:left="4886"/>
        <w:rPr>
          <w:sz w:val="20"/>
        </w:rPr>
      </w:pPr>
      <w:r>
        <w:rPr>
          <w:noProof/>
          <w:sz w:val="20"/>
        </w:rPr>
        <mc:AlternateContent>
          <mc:Choice Requires="wpg">
            <w:drawing>
              <wp:inline distT="0" distB="0" distL="0" distR="0" wp14:anchorId="2CE2472A" wp14:editId="7FD0E0E2">
                <wp:extent cx="102870" cy="309245"/>
                <wp:effectExtent l="73660" t="6350" r="71120" b="46355"/>
                <wp:docPr id="34"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309245"/>
                          <a:chOff x="0" y="0"/>
                          <a:chExt cx="162" cy="487"/>
                        </a:xfrm>
                      </wpg:grpSpPr>
                      <wps:wsp>
                        <wps:cNvPr id="35" name="docshape54"/>
                        <wps:cNvSpPr>
                          <a:spLocks/>
                        </wps:cNvSpPr>
                        <wps:spPr bwMode="auto">
                          <a:xfrm>
                            <a:off x="45" y="45"/>
                            <a:ext cx="72" cy="397"/>
                          </a:xfrm>
                          <a:custGeom>
                            <a:avLst/>
                            <a:gdLst>
                              <a:gd name="T0" fmla="+- 0 99 45"/>
                              <a:gd name="T1" fmla="*/ T0 w 72"/>
                              <a:gd name="T2" fmla="+- 0 45 45"/>
                              <a:gd name="T3" fmla="*/ 45 h 397"/>
                              <a:gd name="T4" fmla="+- 0 63 45"/>
                              <a:gd name="T5" fmla="*/ T4 w 72"/>
                              <a:gd name="T6" fmla="+- 0 45 45"/>
                              <a:gd name="T7" fmla="*/ 45 h 397"/>
                              <a:gd name="T8" fmla="+- 0 63 45"/>
                              <a:gd name="T9" fmla="*/ T8 w 72"/>
                              <a:gd name="T10" fmla="+- 0 406 45"/>
                              <a:gd name="T11" fmla="*/ 406 h 397"/>
                              <a:gd name="T12" fmla="+- 0 45 45"/>
                              <a:gd name="T13" fmla="*/ T12 w 72"/>
                              <a:gd name="T14" fmla="+- 0 406 45"/>
                              <a:gd name="T15" fmla="*/ 406 h 397"/>
                              <a:gd name="T16" fmla="+- 0 81 45"/>
                              <a:gd name="T17" fmla="*/ T16 w 72"/>
                              <a:gd name="T18" fmla="+- 0 442 45"/>
                              <a:gd name="T19" fmla="*/ 442 h 397"/>
                              <a:gd name="T20" fmla="+- 0 117 45"/>
                              <a:gd name="T21" fmla="*/ T20 w 72"/>
                              <a:gd name="T22" fmla="+- 0 406 45"/>
                              <a:gd name="T23" fmla="*/ 406 h 397"/>
                              <a:gd name="T24" fmla="+- 0 99 45"/>
                              <a:gd name="T25" fmla="*/ T24 w 72"/>
                              <a:gd name="T26" fmla="+- 0 406 45"/>
                              <a:gd name="T27" fmla="*/ 406 h 397"/>
                              <a:gd name="T28" fmla="+- 0 99 45"/>
                              <a:gd name="T29" fmla="*/ T28 w 72"/>
                              <a:gd name="T30" fmla="+- 0 45 45"/>
                              <a:gd name="T31" fmla="*/ 45 h 3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397">
                                <a:moveTo>
                                  <a:pt x="54" y="0"/>
                                </a:moveTo>
                                <a:lnTo>
                                  <a:pt x="18" y="0"/>
                                </a:lnTo>
                                <a:lnTo>
                                  <a:pt x="18" y="361"/>
                                </a:lnTo>
                                <a:lnTo>
                                  <a:pt x="0" y="361"/>
                                </a:lnTo>
                                <a:lnTo>
                                  <a:pt x="36" y="397"/>
                                </a:lnTo>
                                <a:lnTo>
                                  <a:pt x="72" y="361"/>
                                </a:lnTo>
                                <a:lnTo>
                                  <a:pt x="54" y="361"/>
                                </a:lnTo>
                                <a:lnTo>
                                  <a:pt x="54"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55"/>
                        <wps:cNvSpPr>
                          <a:spLocks/>
                        </wps:cNvSpPr>
                        <wps:spPr bwMode="auto">
                          <a:xfrm>
                            <a:off x="45" y="45"/>
                            <a:ext cx="72" cy="397"/>
                          </a:xfrm>
                          <a:custGeom>
                            <a:avLst/>
                            <a:gdLst>
                              <a:gd name="T0" fmla="+- 0 45 45"/>
                              <a:gd name="T1" fmla="*/ T0 w 72"/>
                              <a:gd name="T2" fmla="+- 0 406 45"/>
                              <a:gd name="T3" fmla="*/ 406 h 397"/>
                              <a:gd name="T4" fmla="+- 0 63 45"/>
                              <a:gd name="T5" fmla="*/ T4 w 72"/>
                              <a:gd name="T6" fmla="+- 0 406 45"/>
                              <a:gd name="T7" fmla="*/ 406 h 397"/>
                              <a:gd name="T8" fmla="+- 0 63 45"/>
                              <a:gd name="T9" fmla="*/ T8 w 72"/>
                              <a:gd name="T10" fmla="+- 0 45 45"/>
                              <a:gd name="T11" fmla="*/ 45 h 397"/>
                              <a:gd name="T12" fmla="+- 0 99 45"/>
                              <a:gd name="T13" fmla="*/ T12 w 72"/>
                              <a:gd name="T14" fmla="+- 0 45 45"/>
                              <a:gd name="T15" fmla="*/ 45 h 397"/>
                              <a:gd name="T16" fmla="+- 0 99 45"/>
                              <a:gd name="T17" fmla="*/ T16 w 72"/>
                              <a:gd name="T18" fmla="+- 0 406 45"/>
                              <a:gd name="T19" fmla="*/ 406 h 397"/>
                              <a:gd name="T20" fmla="+- 0 117 45"/>
                              <a:gd name="T21" fmla="*/ T20 w 72"/>
                              <a:gd name="T22" fmla="+- 0 406 45"/>
                              <a:gd name="T23" fmla="*/ 406 h 397"/>
                              <a:gd name="T24" fmla="+- 0 81 45"/>
                              <a:gd name="T25" fmla="*/ T24 w 72"/>
                              <a:gd name="T26" fmla="+- 0 442 45"/>
                              <a:gd name="T27" fmla="*/ 442 h 397"/>
                              <a:gd name="T28" fmla="+- 0 45 45"/>
                              <a:gd name="T29" fmla="*/ T28 w 72"/>
                              <a:gd name="T30" fmla="+- 0 406 45"/>
                              <a:gd name="T31" fmla="*/ 406 h 3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397">
                                <a:moveTo>
                                  <a:pt x="0" y="361"/>
                                </a:moveTo>
                                <a:lnTo>
                                  <a:pt x="18" y="361"/>
                                </a:lnTo>
                                <a:lnTo>
                                  <a:pt x="18" y="0"/>
                                </a:lnTo>
                                <a:lnTo>
                                  <a:pt x="54" y="0"/>
                                </a:lnTo>
                                <a:lnTo>
                                  <a:pt x="54" y="361"/>
                                </a:lnTo>
                                <a:lnTo>
                                  <a:pt x="72" y="361"/>
                                </a:lnTo>
                                <a:lnTo>
                                  <a:pt x="36" y="397"/>
                                </a:lnTo>
                                <a:lnTo>
                                  <a:pt x="0" y="361"/>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w:pict w14:anchorId="6B64F94C">
              <v:group id="docshapegroup53" style="width:8.1pt;height:24.35pt;mso-position-horizontal-relative:char;mso-position-vertical-relative:line" coordsize="162,487" o:spid="_x0000_s1026" w14:anchorId="676EC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">
                <v:shape id="docshape54" style="position:absolute;left:45;top:45;width:72;height:397;visibility:visible;mso-wrap-style:square;v-text-anchor:top" coordsize="72,397" o:spid="_x0000_s1027" fillcolor="#4470c4" stroked="f" path="m54,l18,r,361l,361r36,36l72,361r-18,l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">
                  <v:path arrowok="t" o:connecttype="custom" o:connectlocs="54,45;18,45;18,406;0,406;36,442;72,406;54,406;54,45" o:connectangles="0,0,0,0,0,0,0,0"/>
                </v:shape>
                <v:shape id="docshape55" style="position:absolute;left:45;top:45;width:72;height:397;visibility:visible;mso-wrap-style:square;v-text-anchor:top" coordsize="72,397" o:spid="_x0000_s1028" filled="f" strokecolor="#242424" strokeweight="4.5pt" path="m,361r18,l18,,54,r,361l72,361,36,397,,3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">
                  <v:path arrowok="t" o:connecttype="custom" o:connectlocs="0,406;18,406;18,45;54,45;54,406;72,406;36,442;0,406" o:connectangles="0,0,0,0,0,0,0,0"/>
                </v:shape>
                <w10:anchorlock/>
              </v:group>
            </w:pict>
          </mc:Fallback>
        </mc:AlternateContent>
      </w:r>
    </w:p>
    <w:p w14:paraId="25B32582" w14:textId="77777777" w:rsidR="002D5B8C" w:rsidRDefault="004341F2">
      <w:pPr>
        <w:pStyle w:val="BodyText"/>
        <w:spacing w:before="4"/>
        <w:rPr>
          <w:sz w:val="6"/>
        </w:rPr>
      </w:pPr>
      <w:r>
        <w:rPr>
          <w:noProof/>
        </w:rPr>
        <mc:AlternateContent>
          <mc:Choice Requires="wps">
            <w:drawing>
              <wp:anchor distT="0" distB="0" distL="0" distR="0" simplePos="0" relativeHeight="487600128" behindDoc="1" locked="0" layoutInCell="1" allowOverlap="1" wp14:anchorId="0B503B03" wp14:editId="1FF48DC6">
                <wp:simplePos x="0" y="0"/>
                <wp:positionH relativeFrom="page">
                  <wp:posOffset>508000</wp:posOffset>
                </wp:positionH>
                <wp:positionV relativeFrom="paragraph">
                  <wp:posOffset>86360</wp:posOffset>
                </wp:positionV>
                <wp:extent cx="5900420" cy="2062480"/>
                <wp:effectExtent l="0" t="0" r="0" b="0"/>
                <wp:wrapTopAndBottom/>
                <wp:docPr id="33"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062480"/>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F62AC0" w14:textId="77777777" w:rsidR="00142CAF" w:rsidRDefault="00142CAF">
                            <w:pPr>
                              <w:spacing w:before="39" w:line="384" w:lineRule="exact"/>
                              <w:ind w:left="2388"/>
                              <w:jc w:val="both"/>
                              <w:rPr>
                                <w:b/>
                                <w:sz w:val="32"/>
                              </w:rPr>
                            </w:pPr>
                            <w:r>
                              <w:rPr>
                                <w:b/>
                                <w:w w:val="95"/>
                                <w:sz w:val="32"/>
                              </w:rPr>
                              <w:t>Dean</w:t>
                            </w:r>
                            <w:r>
                              <w:rPr>
                                <w:b/>
                                <w:spacing w:val="24"/>
                                <w:sz w:val="32"/>
                              </w:rPr>
                              <w:t xml:space="preserve"> </w:t>
                            </w:r>
                            <w:r>
                              <w:rPr>
                                <w:b/>
                                <w:w w:val="95"/>
                                <w:sz w:val="32"/>
                              </w:rPr>
                              <w:t>Evaluates</w:t>
                            </w:r>
                            <w:r>
                              <w:rPr>
                                <w:b/>
                                <w:spacing w:val="25"/>
                                <w:sz w:val="32"/>
                              </w:rPr>
                              <w:t xml:space="preserve"> </w:t>
                            </w:r>
                            <w:r>
                              <w:rPr>
                                <w:b/>
                                <w:spacing w:val="-2"/>
                                <w:w w:val="95"/>
                                <w:sz w:val="32"/>
                              </w:rPr>
                              <w:t>Recommendation</w:t>
                            </w:r>
                          </w:p>
                          <w:p w14:paraId="63D2D29A" w14:textId="77777777" w:rsidR="00142CAF" w:rsidRDefault="00142CAF">
                            <w:pPr>
                              <w:spacing w:line="235" w:lineRule="auto"/>
                              <w:ind w:left="108" w:right="99"/>
                              <w:jc w:val="both"/>
                              <w:rPr>
                                <w:sz w:val="28"/>
                              </w:rPr>
                            </w:pPr>
                            <w:r>
                              <w:rPr>
                                <w:sz w:val="28"/>
                              </w:rPr>
                              <w:t>Upon receipt of a recommendation, the Dean will within a reasonable time, discuss the alleged misconduct with the accused student, giving the student the opportunity to respond. The Dean, or the Dean’s designee, may interview the complaining party and any other persons believed to have</w:t>
                            </w:r>
                            <w:r>
                              <w:rPr>
                                <w:spacing w:val="40"/>
                                <w:sz w:val="28"/>
                              </w:rPr>
                              <w:t xml:space="preserve"> </w:t>
                            </w:r>
                            <w:r>
                              <w:rPr>
                                <w:sz w:val="28"/>
                              </w:rPr>
                              <w:t xml:space="preserve">pertinent factual knowledge of the allegations. The Dean may also review any other relevant evidence. The Dean shall determine if there is a reasonable basis to believe the student engaged in academic, behavioral or professional </w:t>
                            </w:r>
                            <w:r>
                              <w:rPr>
                                <w:spacing w:val="-2"/>
                                <w:sz w:val="28"/>
                              </w:rPr>
                              <w:t>misconduct.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3B03" id="docshape56" o:spid="_x0000_s1049" type="#_x0000_t202" style="position:absolute;margin-left:40pt;margin-top:6.8pt;width:464.6pt;height:162.4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" filled="f" strokecolor="#c00000" strokeweight="3.48pt">
                <v:textbox inset="0,0,0,0">
                  <w:txbxContent>
                    <w:p w14:paraId="29F62AC0" w14:textId="77777777" w:rsidR="00142CAF" w:rsidRDefault="00142CAF">
                      <w:pPr>
                        <w:spacing w:before="39" w:line="384" w:lineRule="exact"/>
                        <w:ind w:left="2388"/>
                        <w:jc w:val="both"/>
                        <w:rPr>
                          <w:b/>
                          <w:sz w:val="32"/>
                        </w:rPr>
                      </w:pPr>
                      <w:r>
                        <w:rPr>
                          <w:b/>
                          <w:w w:val="95"/>
                          <w:sz w:val="32"/>
                        </w:rPr>
                        <w:t>Dean</w:t>
                      </w:r>
                      <w:r>
                        <w:rPr>
                          <w:b/>
                          <w:spacing w:val="24"/>
                          <w:sz w:val="32"/>
                        </w:rPr>
                        <w:t xml:space="preserve"> </w:t>
                      </w:r>
                      <w:r>
                        <w:rPr>
                          <w:b/>
                          <w:w w:val="95"/>
                          <w:sz w:val="32"/>
                        </w:rPr>
                        <w:t>Evaluates</w:t>
                      </w:r>
                      <w:r>
                        <w:rPr>
                          <w:b/>
                          <w:spacing w:val="25"/>
                          <w:sz w:val="32"/>
                        </w:rPr>
                        <w:t xml:space="preserve"> </w:t>
                      </w:r>
                      <w:r>
                        <w:rPr>
                          <w:b/>
                          <w:spacing w:val="-2"/>
                          <w:w w:val="95"/>
                          <w:sz w:val="32"/>
                        </w:rPr>
                        <w:t>Recommendation</w:t>
                      </w:r>
                    </w:p>
                    <w:p w14:paraId="63D2D29A" w14:textId="77777777" w:rsidR="00142CAF" w:rsidRDefault="00142CAF">
                      <w:pPr>
                        <w:spacing w:line="235" w:lineRule="auto"/>
                        <w:ind w:left="108" w:right="99"/>
                        <w:jc w:val="both"/>
                        <w:rPr>
                          <w:sz w:val="28"/>
                        </w:rPr>
                      </w:pPr>
                      <w:r>
                        <w:rPr>
                          <w:sz w:val="28"/>
                        </w:rPr>
                        <w:t>Upon receipt of a recommendation, the Dean will within a reasonable time, discuss the alleged misconduct with the accused student, giving the student the opportunity to respond. The Dean, or the Dean’s designee, may interview the complaining party and any other persons believed to have</w:t>
                      </w:r>
                      <w:r>
                        <w:rPr>
                          <w:spacing w:val="40"/>
                          <w:sz w:val="28"/>
                        </w:rPr>
                        <w:t xml:space="preserve"> </w:t>
                      </w:r>
                      <w:r>
                        <w:rPr>
                          <w:sz w:val="28"/>
                        </w:rPr>
                        <w:t xml:space="preserve">pertinent factual knowledge of the allegations. The Dean may also review any other relevant evidence. The Dean shall determine if there is a reasonable basis to believe the student engaged in academic, behavioral or professional </w:t>
                      </w:r>
                      <w:r>
                        <w:rPr>
                          <w:spacing w:val="-2"/>
                          <w:sz w:val="28"/>
                        </w:rPr>
                        <w:t>misconduct.</w:t>
                      </w:r>
                    </w:p>
                  </w:txbxContent>
                </v:textbox>
                <w10:wrap type="topAndBottom" anchorx="page"/>
              </v:shape>
            </w:pict>
          </mc:Fallback>
        </mc:AlternateContent>
      </w:r>
    </w:p>
    <w:p w14:paraId="64B2A060" w14:textId="77777777" w:rsidR="002D5B8C" w:rsidRDefault="002D5B8C">
      <w:pPr>
        <w:rPr>
          <w:sz w:val="6"/>
        </w:rPr>
        <w:sectPr w:rsidR="002D5B8C" w:rsidSect="00061022">
          <w:footerReference w:type="default" r:id="rId118"/>
          <w:pgSz w:w="10800" w:h="14400"/>
          <w:pgMar w:top="360" w:right="480" w:bottom="280" w:left="480" w:header="0" w:footer="0" w:gutter="0"/>
          <w:cols w:space="720"/>
        </w:sectPr>
      </w:pPr>
    </w:p>
    <w:p w14:paraId="33BF6CE6" w14:textId="77777777" w:rsidR="002D5B8C" w:rsidRDefault="004341F2">
      <w:pPr>
        <w:tabs>
          <w:tab w:val="left" w:pos="7105"/>
        </w:tabs>
        <w:ind w:left="2382"/>
        <w:rPr>
          <w:sz w:val="20"/>
        </w:rPr>
      </w:pPr>
      <w:r>
        <w:rPr>
          <w:noProof/>
        </w:rPr>
        <mc:AlternateContent>
          <mc:Choice Requires="wpg">
            <w:drawing>
              <wp:anchor distT="0" distB="0" distL="114300" distR="114300" simplePos="0" relativeHeight="15745536" behindDoc="0" locked="0" layoutInCell="1" allowOverlap="1" wp14:anchorId="03EFBACD" wp14:editId="1EDE0418">
                <wp:simplePos x="0" y="0"/>
                <wp:positionH relativeFrom="page">
                  <wp:posOffset>4762500</wp:posOffset>
                </wp:positionH>
                <wp:positionV relativeFrom="page">
                  <wp:posOffset>3312795</wp:posOffset>
                </wp:positionV>
                <wp:extent cx="102870" cy="762635"/>
                <wp:effectExtent l="0" t="0" r="0" b="0"/>
                <wp:wrapNone/>
                <wp:docPr id="30"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762635"/>
                          <a:chOff x="7500" y="5217"/>
                          <a:chExt cx="162" cy="1201"/>
                        </a:xfrm>
                      </wpg:grpSpPr>
                      <wps:wsp>
                        <wps:cNvPr id="31" name="docshape58"/>
                        <wps:cNvSpPr>
                          <a:spLocks/>
                        </wps:cNvSpPr>
                        <wps:spPr bwMode="auto">
                          <a:xfrm>
                            <a:off x="7545" y="5262"/>
                            <a:ext cx="72" cy="1111"/>
                          </a:xfrm>
                          <a:custGeom>
                            <a:avLst/>
                            <a:gdLst>
                              <a:gd name="T0" fmla="+- 0 7599 7545"/>
                              <a:gd name="T1" fmla="*/ T0 w 72"/>
                              <a:gd name="T2" fmla="+- 0 5262 5262"/>
                              <a:gd name="T3" fmla="*/ 5262 h 1111"/>
                              <a:gd name="T4" fmla="+- 0 7563 7545"/>
                              <a:gd name="T5" fmla="*/ T4 w 72"/>
                              <a:gd name="T6" fmla="+- 0 5262 5262"/>
                              <a:gd name="T7" fmla="*/ 5262 h 1111"/>
                              <a:gd name="T8" fmla="+- 0 7563 7545"/>
                              <a:gd name="T9" fmla="*/ T8 w 72"/>
                              <a:gd name="T10" fmla="+- 0 6337 5262"/>
                              <a:gd name="T11" fmla="*/ 6337 h 1111"/>
                              <a:gd name="T12" fmla="+- 0 7545 7545"/>
                              <a:gd name="T13" fmla="*/ T12 w 72"/>
                              <a:gd name="T14" fmla="+- 0 6337 5262"/>
                              <a:gd name="T15" fmla="*/ 6337 h 1111"/>
                              <a:gd name="T16" fmla="+- 0 7581 7545"/>
                              <a:gd name="T17" fmla="*/ T16 w 72"/>
                              <a:gd name="T18" fmla="+- 0 6373 5262"/>
                              <a:gd name="T19" fmla="*/ 6373 h 1111"/>
                              <a:gd name="T20" fmla="+- 0 7617 7545"/>
                              <a:gd name="T21" fmla="*/ T20 w 72"/>
                              <a:gd name="T22" fmla="+- 0 6337 5262"/>
                              <a:gd name="T23" fmla="*/ 6337 h 1111"/>
                              <a:gd name="T24" fmla="+- 0 7599 7545"/>
                              <a:gd name="T25" fmla="*/ T24 w 72"/>
                              <a:gd name="T26" fmla="+- 0 6337 5262"/>
                              <a:gd name="T27" fmla="*/ 6337 h 1111"/>
                              <a:gd name="T28" fmla="+- 0 7599 7545"/>
                              <a:gd name="T29" fmla="*/ T28 w 72"/>
                              <a:gd name="T30" fmla="+- 0 5262 5262"/>
                              <a:gd name="T31" fmla="*/ 5262 h 11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1111">
                                <a:moveTo>
                                  <a:pt x="54" y="0"/>
                                </a:moveTo>
                                <a:lnTo>
                                  <a:pt x="18" y="0"/>
                                </a:lnTo>
                                <a:lnTo>
                                  <a:pt x="18" y="1075"/>
                                </a:lnTo>
                                <a:lnTo>
                                  <a:pt x="0" y="1075"/>
                                </a:lnTo>
                                <a:lnTo>
                                  <a:pt x="36" y="1111"/>
                                </a:lnTo>
                                <a:lnTo>
                                  <a:pt x="72" y="1075"/>
                                </a:lnTo>
                                <a:lnTo>
                                  <a:pt x="54" y="1075"/>
                                </a:lnTo>
                                <a:lnTo>
                                  <a:pt x="54"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59"/>
                        <wps:cNvSpPr>
                          <a:spLocks/>
                        </wps:cNvSpPr>
                        <wps:spPr bwMode="auto">
                          <a:xfrm>
                            <a:off x="7545" y="5262"/>
                            <a:ext cx="72" cy="1111"/>
                          </a:xfrm>
                          <a:custGeom>
                            <a:avLst/>
                            <a:gdLst>
                              <a:gd name="T0" fmla="+- 0 7545 7545"/>
                              <a:gd name="T1" fmla="*/ T0 w 72"/>
                              <a:gd name="T2" fmla="+- 0 6337 5262"/>
                              <a:gd name="T3" fmla="*/ 6337 h 1111"/>
                              <a:gd name="T4" fmla="+- 0 7563 7545"/>
                              <a:gd name="T5" fmla="*/ T4 w 72"/>
                              <a:gd name="T6" fmla="+- 0 6337 5262"/>
                              <a:gd name="T7" fmla="*/ 6337 h 1111"/>
                              <a:gd name="T8" fmla="+- 0 7563 7545"/>
                              <a:gd name="T9" fmla="*/ T8 w 72"/>
                              <a:gd name="T10" fmla="+- 0 5262 5262"/>
                              <a:gd name="T11" fmla="*/ 5262 h 1111"/>
                              <a:gd name="T12" fmla="+- 0 7599 7545"/>
                              <a:gd name="T13" fmla="*/ T12 w 72"/>
                              <a:gd name="T14" fmla="+- 0 5262 5262"/>
                              <a:gd name="T15" fmla="*/ 5262 h 1111"/>
                              <a:gd name="T16" fmla="+- 0 7599 7545"/>
                              <a:gd name="T17" fmla="*/ T16 w 72"/>
                              <a:gd name="T18" fmla="+- 0 6337 5262"/>
                              <a:gd name="T19" fmla="*/ 6337 h 1111"/>
                              <a:gd name="T20" fmla="+- 0 7617 7545"/>
                              <a:gd name="T21" fmla="*/ T20 w 72"/>
                              <a:gd name="T22" fmla="+- 0 6337 5262"/>
                              <a:gd name="T23" fmla="*/ 6337 h 1111"/>
                              <a:gd name="T24" fmla="+- 0 7581 7545"/>
                              <a:gd name="T25" fmla="*/ T24 w 72"/>
                              <a:gd name="T26" fmla="+- 0 6373 5262"/>
                              <a:gd name="T27" fmla="*/ 6373 h 1111"/>
                              <a:gd name="T28" fmla="+- 0 7545 7545"/>
                              <a:gd name="T29" fmla="*/ T28 w 72"/>
                              <a:gd name="T30" fmla="+- 0 6337 5262"/>
                              <a:gd name="T31" fmla="*/ 6337 h 11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1111">
                                <a:moveTo>
                                  <a:pt x="0" y="1075"/>
                                </a:moveTo>
                                <a:lnTo>
                                  <a:pt x="18" y="1075"/>
                                </a:lnTo>
                                <a:lnTo>
                                  <a:pt x="18" y="0"/>
                                </a:lnTo>
                                <a:lnTo>
                                  <a:pt x="54" y="0"/>
                                </a:lnTo>
                                <a:lnTo>
                                  <a:pt x="54" y="1075"/>
                                </a:lnTo>
                                <a:lnTo>
                                  <a:pt x="72" y="1075"/>
                                </a:lnTo>
                                <a:lnTo>
                                  <a:pt x="36" y="1111"/>
                                </a:lnTo>
                                <a:lnTo>
                                  <a:pt x="0" y="1075"/>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2EF3DD">
              <v:group id="docshapegroup57" style="position:absolute;margin-left:375pt;margin-top:260.85pt;width:8.1pt;height:60.05pt;z-index:15745536;mso-position-horizontal-relative:page;mso-position-vertical-relative:page" coordsize="162,1201" coordorigin="7500,5217" o:spid="_x0000_s1026" w14:anchorId="4C48B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">
                <v:shape id="docshape58" style="position:absolute;left:7545;top:5262;width:72;height:1111;visibility:visible;mso-wrap-style:square;v-text-anchor:top" coordsize="72,1111" o:spid="_x0000_s1027" fillcolor="#4470c4" stroked="f" path="m54,l18,r,1075l,1075r36,36l72,1075r-18,l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">
                  <v:path arrowok="t" o:connecttype="custom" o:connectlocs="54,5262;18,5262;18,6337;0,6337;36,6373;72,6337;54,6337;54,5262" o:connectangles="0,0,0,0,0,0,0,0"/>
                </v:shape>
                <v:shape id="docshape59" style="position:absolute;left:7545;top:5262;width:72;height:1111;visibility:visible;mso-wrap-style:square;v-text-anchor:top" coordsize="72,1111" o:spid="_x0000_s1028" filled="f" strokecolor="#242424" strokeweight="4.5pt" path="m,1075r18,l18,,54,r,1075l72,1075r-36,36l,1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">
                  <v:path arrowok="t" o:connecttype="custom" o:connectlocs="0,6337;18,6337;18,5262;54,5262;54,6337;72,6337;36,6373;0,6337" o:connectangles="0,0,0,0,0,0,0,0"/>
                </v:shape>
                <w10:wrap anchorx="page" anchory="page"/>
              </v:group>
            </w:pict>
          </mc:Fallback>
        </mc:AlternateContent>
      </w:r>
      <w:r>
        <w:rPr>
          <w:noProof/>
          <w:sz w:val="20"/>
        </w:rPr>
        <mc:AlternateContent>
          <mc:Choice Requires="wpg">
            <w:drawing>
              <wp:inline distT="0" distB="0" distL="0" distR="0" wp14:anchorId="464FDA58" wp14:editId="007842B5">
                <wp:extent cx="102235" cy="400050"/>
                <wp:effectExtent l="74295" t="0" r="71120" b="47625"/>
                <wp:docPr id="27"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400050"/>
                          <a:chOff x="0" y="0"/>
                          <a:chExt cx="161" cy="630"/>
                        </a:xfrm>
                      </wpg:grpSpPr>
                      <wps:wsp>
                        <wps:cNvPr id="28" name="docshape61"/>
                        <wps:cNvSpPr>
                          <a:spLocks/>
                        </wps:cNvSpPr>
                        <wps:spPr bwMode="auto">
                          <a:xfrm>
                            <a:off x="45" y="45"/>
                            <a:ext cx="71" cy="540"/>
                          </a:xfrm>
                          <a:custGeom>
                            <a:avLst/>
                            <a:gdLst>
                              <a:gd name="T0" fmla="+- 0 98 45"/>
                              <a:gd name="T1" fmla="*/ T0 w 71"/>
                              <a:gd name="T2" fmla="+- 0 45 45"/>
                              <a:gd name="T3" fmla="*/ 45 h 540"/>
                              <a:gd name="T4" fmla="+- 0 63 45"/>
                              <a:gd name="T5" fmla="*/ T4 w 71"/>
                              <a:gd name="T6" fmla="+- 0 45 45"/>
                              <a:gd name="T7" fmla="*/ 45 h 540"/>
                              <a:gd name="T8" fmla="+- 0 63 45"/>
                              <a:gd name="T9" fmla="*/ T8 w 71"/>
                              <a:gd name="T10" fmla="+- 0 550 45"/>
                              <a:gd name="T11" fmla="*/ 550 h 540"/>
                              <a:gd name="T12" fmla="+- 0 45 45"/>
                              <a:gd name="T13" fmla="*/ T12 w 71"/>
                              <a:gd name="T14" fmla="+- 0 550 45"/>
                              <a:gd name="T15" fmla="*/ 550 h 540"/>
                              <a:gd name="T16" fmla="+- 0 80 45"/>
                              <a:gd name="T17" fmla="*/ T16 w 71"/>
                              <a:gd name="T18" fmla="+- 0 585 45"/>
                              <a:gd name="T19" fmla="*/ 585 h 540"/>
                              <a:gd name="T20" fmla="+- 0 116 45"/>
                              <a:gd name="T21" fmla="*/ T20 w 71"/>
                              <a:gd name="T22" fmla="+- 0 550 45"/>
                              <a:gd name="T23" fmla="*/ 550 h 540"/>
                              <a:gd name="T24" fmla="+- 0 98 45"/>
                              <a:gd name="T25" fmla="*/ T24 w 71"/>
                              <a:gd name="T26" fmla="+- 0 550 45"/>
                              <a:gd name="T27" fmla="*/ 550 h 540"/>
                              <a:gd name="T28" fmla="+- 0 98 45"/>
                              <a:gd name="T29" fmla="*/ T28 w 71"/>
                              <a:gd name="T30" fmla="+- 0 45 45"/>
                              <a:gd name="T31" fmla="*/ 45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53" y="0"/>
                                </a:moveTo>
                                <a:lnTo>
                                  <a:pt x="18" y="0"/>
                                </a:lnTo>
                                <a:lnTo>
                                  <a:pt x="18" y="505"/>
                                </a:lnTo>
                                <a:lnTo>
                                  <a:pt x="0" y="505"/>
                                </a:lnTo>
                                <a:lnTo>
                                  <a:pt x="35" y="540"/>
                                </a:lnTo>
                                <a:lnTo>
                                  <a:pt x="71" y="505"/>
                                </a:lnTo>
                                <a:lnTo>
                                  <a:pt x="53" y="505"/>
                                </a:lnTo>
                                <a:lnTo>
                                  <a:pt x="53"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62"/>
                        <wps:cNvSpPr>
                          <a:spLocks/>
                        </wps:cNvSpPr>
                        <wps:spPr bwMode="auto">
                          <a:xfrm>
                            <a:off x="45" y="45"/>
                            <a:ext cx="71" cy="540"/>
                          </a:xfrm>
                          <a:custGeom>
                            <a:avLst/>
                            <a:gdLst>
                              <a:gd name="T0" fmla="+- 0 45 45"/>
                              <a:gd name="T1" fmla="*/ T0 w 71"/>
                              <a:gd name="T2" fmla="+- 0 550 45"/>
                              <a:gd name="T3" fmla="*/ 550 h 540"/>
                              <a:gd name="T4" fmla="+- 0 63 45"/>
                              <a:gd name="T5" fmla="*/ T4 w 71"/>
                              <a:gd name="T6" fmla="+- 0 550 45"/>
                              <a:gd name="T7" fmla="*/ 550 h 540"/>
                              <a:gd name="T8" fmla="+- 0 63 45"/>
                              <a:gd name="T9" fmla="*/ T8 w 71"/>
                              <a:gd name="T10" fmla="+- 0 45 45"/>
                              <a:gd name="T11" fmla="*/ 45 h 540"/>
                              <a:gd name="T12" fmla="+- 0 98 45"/>
                              <a:gd name="T13" fmla="*/ T12 w 71"/>
                              <a:gd name="T14" fmla="+- 0 45 45"/>
                              <a:gd name="T15" fmla="*/ 45 h 540"/>
                              <a:gd name="T16" fmla="+- 0 98 45"/>
                              <a:gd name="T17" fmla="*/ T16 w 71"/>
                              <a:gd name="T18" fmla="+- 0 550 45"/>
                              <a:gd name="T19" fmla="*/ 550 h 540"/>
                              <a:gd name="T20" fmla="+- 0 116 45"/>
                              <a:gd name="T21" fmla="*/ T20 w 71"/>
                              <a:gd name="T22" fmla="+- 0 550 45"/>
                              <a:gd name="T23" fmla="*/ 550 h 540"/>
                              <a:gd name="T24" fmla="+- 0 80 45"/>
                              <a:gd name="T25" fmla="*/ T24 w 71"/>
                              <a:gd name="T26" fmla="+- 0 585 45"/>
                              <a:gd name="T27" fmla="*/ 585 h 540"/>
                              <a:gd name="T28" fmla="+- 0 45 45"/>
                              <a:gd name="T29" fmla="*/ T28 w 71"/>
                              <a:gd name="T30" fmla="+- 0 550 45"/>
                              <a:gd name="T31" fmla="*/ 550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0" y="505"/>
                                </a:moveTo>
                                <a:lnTo>
                                  <a:pt x="18" y="505"/>
                                </a:lnTo>
                                <a:lnTo>
                                  <a:pt x="18" y="0"/>
                                </a:lnTo>
                                <a:lnTo>
                                  <a:pt x="53" y="0"/>
                                </a:lnTo>
                                <a:lnTo>
                                  <a:pt x="53" y="505"/>
                                </a:lnTo>
                                <a:lnTo>
                                  <a:pt x="71" y="505"/>
                                </a:lnTo>
                                <a:lnTo>
                                  <a:pt x="35" y="540"/>
                                </a:lnTo>
                                <a:lnTo>
                                  <a:pt x="0" y="505"/>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w:pict w14:anchorId="332AEBD7">
              <v:group id="docshapegroup60" style="width:8.05pt;height:31.5pt;mso-position-horizontal-relative:char;mso-position-vertical-relative:line" coordsize="161,630" o:spid="_x0000_s1026" w14:anchorId="58F5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">
                <v:shape id="docshape61" style="position:absolute;left:45;top:45;width:71;height:540;visibility:visible;mso-wrap-style:square;v-text-anchor:top" coordsize="71,540" o:spid="_x0000_s1027" fillcolor="#4470c4" stroked="f" path="m53,l18,r,505l,505r35,35l71,505r-18,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">
                  <v:path arrowok="t" o:connecttype="custom" o:connectlocs="53,45;18,45;18,550;0,550;35,585;71,550;53,550;53,45" o:connectangles="0,0,0,0,0,0,0,0"/>
                </v:shape>
                <v:shape id="docshape62" style="position:absolute;left:45;top:45;width:71;height:540;visibility:visible;mso-wrap-style:square;v-text-anchor:top" coordsize="71,540" o:spid="_x0000_s1028" filled="f" strokecolor="#242424" strokeweight="4.5pt" path="m,505r18,l18,,53,r,505l71,505,35,540,,5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">
                  <v:path arrowok="t" o:connecttype="custom" o:connectlocs="0,550;18,550;18,45;53,45;53,550;71,550;35,585;0,550" o:connectangles="0,0,0,0,0,0,0,0"/>
                </v:shape>
                <w10:anchorlock/>
              </v:group>
            </w:pict>
          </mc:Fallback>
        </mc:AlternateContent>
      </w:r>
      <w:r w:rsidR="004C1788">
        <w:rPr>
          <w:sz w:val="20"/>
        </w:rPr>
        <w:tab/>
      </w:r>
      <w:r>
        <w:rPr>
          <w:noProof/>
          <w:sz w:val="20"/>
        </w:rPr>
        <mc:AlternateContent>
          <mc:Choice Requires="wpg">
            <w:drawing>
              <wp:inline distT="0" distB="0" distL="0" distR="0" wp14:anchorId="20A3B9FA" wp14:editId="44226358">
                <wp:extent cx="102235" cy="400050"/>
                <wp:effectExtent l="73025" t="0" r="72390" b="47625"/>
                <wp:docPr id="24"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400050"/>
                          <a:chOff x="0" y="0"/>
                          <a:chExt cx="161" cy="630"/>
                        </a:xfrm>
                      </wpg:grpSpPr>
                      <wps:wsp>
                        <wps:cNvPr id="25" name="docshape64"/>
                        <wps:cNvSpPr>
                          <a:spLocks/>
                        </wps:cNvSpPr>
                        <wps:spPr bwMode="auto">
                          <a:xfrm>
                            <a:off x="45" y="45"/>
                            <a:ext cx="71" cy="540"/>
                          </a:xfrm>
                          <a:custGeom>
                            <a:avLst/>
                            <a:gdLst>
                              <a:gd name="T0" fmla="+- 0 98 45"/>
                              <a:gd name="T1" fmla="*/ T0 w 71"/>
                              <a:gd name="T2" fmla="+- 0 45 45"/>
                              <a:gd name="T3" fmla="*/ 45 h 540"/>
                              <a:gd name="T4" fmla="+- 0 63 45"/>
                              <a:gd name="T5" fmla="*/ T4 w 71"/>
                              <a:gd name="T6" fmla="+- 0 45 45"/>
                              <a:gd name="T7" fmla="*/ 45 h 540"/>
                              <a:gd name="T8" fmla="+- 0 63 45"/>
                              <a:gd name="T9" fmla="*/ T8 w 71"/>
                              <a:gd name="T10" fmla="+- 0 550 45"/>
                              <a:gd name="T11" fmla="*/ 550 h 540"/>
                              <a:gd name="T12" fmla="+- 0 45 45"/>
                              <a:gd name="T13" fmla="*/ T12 w 71"/>
                              <a:gd name="T14" fmla="+- 0 550 45"/>
                              <a:gd name="T15" fmla="*/ 550 h 540"/>
                              <a:gd name="T16" fmla="+- 0 80 45"/>
                              <a:gd name="T17" fmla="*/ T16 w 71"/>
                              <a:gd name="T18" fmla="+- 0 585 45"/>
                              <a:gd name="T19" fmla="*/ 585 h 540"/>
                              <a:gd name="T20" fmla="+- 0 116 45"/>
                              <a:gd name="T21" fmla="*/ T20 w 71"/>
                              <a:gd name="T22" fmla="+- 0 550 45"/>
                              <a:gd name="T23" fmla="*/ 550 h 540"/>
                              <a:gd name="T24" fmla="+- 0 98 45"/>
                              <a:gd name="T25" fmla="*/ T24 w 71"/>
                              <a:gd name="T26" fmla="+- 0 550 45"/>
                              <a:gd name="T27" fmla="*/ 550 h 540"/>
                              <a:gd name="T28" fmla="+- 0 98 45"/>
                              <a:gd name="T29" fmla="*/ T28 w 71"/>
                              <a:gd name="T30" fmla="+- 0 45 45"/>
                              <a:gd name="T31" fmla="*/ 45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53" y="0"/>
                                </a:moveTo>
                                <a:lnTo>
                                  <a:pt x="18" y="0"/>
                                </a:lnTo>
                                <a:lnTo>
                                  <a:pt x="18" y="505"/>
                                </a:lnTo>
                                <a:lnTo>
                                  <a:pt x="0" y="505"/>
                                </a:lnTo>
                                <a:lnTo>
                                  <a:pt x="35" y="540"/>
                                </a:lnTo>
                                <a:lnTo>
                                  <a:pt x="71" y="505"/>
                                </a:lnTo>
                                <a:lnTo>
                                  <a:pt x="53" y="505"/>
                                </a:lnTo>
                                <a:lnTo>
                                  <a:pt x="53"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65"/>
                        <wps:cNvSpPr>
                          <a:spLocks/>
                        </wps:cNvSpPr>
                        <wps:spPr bwMode="auto">
                          <a:xfrm>
                            <a:off x="45" y="45"/>
                            <a:ext cx="71" cy="540"/>
                          </a:xfrm>
                          <a:custGeom>
                            <a:avLst/>
                            <a:gdLst>
                              <a:gd name="T0" fmla="+- 0 45 45"/>
                              <a:gd name="T1" fmla="*/ T0 w 71"/>
                              <a:gd name="T2" fmla="+- 0 550 45"/>
                              <a:gd name="T3" fmla="*/ 550 h 540"/>
                              <a:gd name="T4" fmla="+- 0 63 45"/>
                              <a:gd name="T5" fmla="*/ T4 w 71"/>
                              <a:gd name="T6" fmla="+- 0 550 45"/>
                              <a:gd name="T7" fmla="*/ 550 h 540"/>
                              <a:gd name="T8" fmla="+- 0 63 45"/>
                              <a:gd name="T9" fmla="*/ T8 w 71"/>
                              <a:gd name="T10" fmla="+- 0 45 45"/>
                              <a:gd name="T11" fmla="*/ 45 h 540"/>
                              <a:gd name="T12" fmla="+- 0 98 45"/>
                              <a:gd name="T13" fmla="*/ T12 w 71"/>
                              <a:gd name="T14" fmla="+- 0 45 45"/>
                              <a:gd name="T15" fmla="*/ 45 h 540"/>
                              <a:gd name="T16" fmla="+- 0 98 45"/>
                              <a:gd name="T17" fmla="*/ T16 w 71"/>
                              <a:gd name="T18" fmla="+- 0 550 45"/>
                              <a:gd name="T19" fmla="*/ 550 h 540"/>
                              <a:gd name="T20" fmla="+- 0 116 45"/>
                              <a:gd name="T21" fmla="*/ T20 w 71"/>
                              <a:gd name="T22" fmla="+- 0 550 45"/>
                              <a:gd name="T23" fmla="*/ 550 h 540"/>
                              <a:gd name="T24" fmla="+- 0 80 45"/>
                              <a:gd name="T25" fmla="*/ T24 w 71"/>
                              <a:gd name="T26" fmla="+- 0 585 45"/>
                              <a:gd name="T27" fmla="*/ 585 h 540"/>
                              <a:gd name="T28" fmla="+- 0 45 45"/>
                              <a:gd name="T29" fmla="*/ T28 w 71"/>
                              <a:gd name="T30" fmla="+- 0 550 45"/>
                              <a:gd name="T31" fmla="*/ 550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540">
                                <a:moveTo>
                                  <a:pt x="0" y="505"/>
                                </a:moveTo>
                                <a:lnTo>
                                  <a:pt x="18" y="505"/>
                                </a:lnTo>
                                <a:lnTo>
                                  <a:pt x="18" y="0"/>
                                </a:lnTo>
                                <a:lnTo>
                                  <a:pt x="53" y="0"/>
                                </a:lnTo>
                                <a:lnTo>
                                  <a:pt x="53" y="505"/>
                                </a:lnTo>
                                <a:lnTo>
                                  <a:pt x="71" y="505"/>
                                </a:lnTo>
                                <a:lnTo>
                                  <a:pt x="35" y="540"/>
                                </a:lnTo>
                                <a:lnTo>
                                  <a:pt x="0" y="505"/>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w:pict w14:anchorId="7B507832">
              <v:group id="docshapegroup63" style="width:8.05pt;height:31.5pt;mso-position-horizontal-relative:char;mso-position-vertical-relative:line" coordsize="161,630" o:spid="_x0000_s1026" w14:anchorId="46AE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">
                <v:shape id="docshape64" style="position:absolute;left:45;top:45;width:71;height:540;visibility:visible;mso-wrap-style:square;v-text-anchor:top" coordsize="71,540" o:spid="_x0000_s1027" fillcolor="#4470c4" stroked="f" path="m53,l18,r,505l,505r35,35l71,505r-18,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">
                  <v:path arrowok="t" o:connecttype="custom" o:connectlocs="53,45;18,45;18,550;0,550;35,585;71,550;53,550;53,45" o:connectangles="0,0,0,0,0,0,0,0"/>
                </v:shape>
                <v:shape id="docshape65" style="position:absolute;left:45;top:45;width:71;height:540;visibility:visible;mso-wrap-style:square;v-text-anchor:top" coordsize="71,540" o:spid="_x0000_s1028" filled="f" strokecolor="#242424" strokeweight="4.5pt" path="m,505r18,l18,,53,r,505l71,505,35,540,,5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">
                  <v:path arrowok="t" o:connecttype="custom" o:connectlocs="0,550;18,550;18,45;53,45;53,550;71,550;35,585;0,550" o:connectangles="0,0,0,0,0,0,0,0"/>
                </v:shape>
                <w10:anchorlock/>
              </v:group>
            </w:pict>
          </mc:Fallback>
        </mc:AlternateContent>
      </w:r>
    </w:p>
    <w:p w14:paraId="51C18E38" w14:textId="77777777" w:rsidR="002D5B8C" w:rsidRDefault="004341F2">
      <w:pPr>
        <w:pStyle w:val="BodyText"/>
        <w:spacing w:before="9"/>
        <w:rPr>
          <w:sz w:val="8"/>
        </w:rPr>
      </w:pPr>
      <w:r>
        <w:rPr>
          <w:noProof/>
        </w:rPr>
        <mc:AlternateContent>
          <mc:Choice Requires="wps">
            <w:drawing>
              <wp:anchor distT="0" distB="0" distL="0" distR="0" simplePos="0" relativeHeight="487602176" behindDoc="1" locked="0" layoutInCell="1" allowOverlap="1" wp14:anchorId="7649FCCC" wp14:editId="0F740DC1">
                <wp:simplePos x="0" y="0"/>
                <wp:positionH relativeFrom="page">
                  <wp:posOffset>391160</wp:posOffset>
                </wp:positionH>
                <wp:positionV relativeFrom="paragraph">
                  <wp:posOffset>105410</wp:posOffset>
                </wp:positionV>
                <wp:extent cx="2849880" cy="2093595"/>
                <wp:effectExtent l="0" t="0" r="0" b="0"/>
                <wp:wrapTopAndBottom/>
                <wp:docPr id="23"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093595"/>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9A6D4E" w14:textId="77777777" w:rsidR="00142CAF" w:rsidRDefault="00142CAF">
                            <w:pPr>
                              <w:spacing w:before="46" w:line="235" w:lineRule="auto"/>
                              <w:ind w:left="1029" w:right="1024" w:firstLine="151"/>
                              <w:jc w:val="both"/>
                              <w:rPr>
                                <w:b/>
                                <w:sz w:val="32"/>
                              </w:rPr>
                            </w:pPr>
                            <w:r>
                              <w:rPr>
                                <w:b/>
                                <w:sz w:val="32"/>
                              </w:rPr>
                              <w:t xml:space="preserve">Dean Dismisses </w:t>
                            </w:r>
                            <w:r>
                              <w:rPr>
                                <w:b/>
                                <w:spacing w:val="-2"/>
                                <w:sz w:val="32"/>
                              </w:rPr>
                              <w:t>Recommendation</w:t>
                            </w:r>
                          </w:p>
                          <w:p w14:paraId="795FF2FE" w14:textId="77777777" w:rsidR="00142CAF" w:rsidRDefault="00142CAF">
                            <w:pPr>
                              <w:spacing w:line="235" w:lineRule="auto"/>
                              <w:ind w:left="107" w:right="101"/>
                              <w:jc w:val="both"/>
                              <w:rPr>
                                <w:sz w:val="28"/>
                              </w:rPr>
                            </w:pPr>
                            <w:r>
                              <w:rPr>
                                <w:sz w:val="28"/>
                              </w:rPr>
                              <w:t>If the Dean determines that there is no reasonable basis to believe the student has engaged in professional or academic misconduct, the Dean will notify the student within twenty</w:t>
                            </w:r>
                          </w:p>
                          <w:p w14:paraId="70F9FA2D" w14:textId="77777777" w:rsidR="00142CAF" w:rsidRDefault="00142CAF">
                            <w:pPr>
                              <w:spacing w:line="235" w:lineRule="auto"/>
                              <w:ind w:left="108" w:right="104"/>
                              <w:jc w:val="both"/>
                              <w:rPr>
                                <w:sz w:val="28"/>
                              </w:rPr>
                            </w:pPr>
                            <w:r>
                              <w:rPr>
                                <w:sz w:val="28"/>
                              </w:rPr>
                              <w:t>(20)</w:t>
                            </w:r>
                            <w:r>
                              <w:rPr>
                                <w:spacing w:val="-8"/>
                                <w:sz w:val="28"/>
                              </w:rPr>
                              <w:t xml:space="preserve"> </w:t>
                            </w:r>
                            <w:r>
                              <w:rPr>
                                <w:sz w:val="28"/>
                              </w:rPr>
                              <w:t>days</w:t>
                            </w:r>
                            <w:r>
                              <w:rPr>
                                <w:spacing w:val="-7"/>
                                <w:sz w:val="28"/>
                              </w:rPr>
                              <w:t xml:space="preserve"> </w:t>
                            </w:r>
                            <w:r>
                              <w:rPr>
                                <w:sz w:val="28"/>
                              </w:rPr>
                              <w:t>of</w:t>
                            </w:r>
                            <w:r>
                              <w:rPr>
                                <w:spacing w:val="-7"/>
                                <w:sz w:val="28"/>
                              </w:rPr>
                              <w:t xml:space="preserve"> </w:t>
                            </w:r>
                            <w:r>
                              <w:rPr>
                                <w:sz w:val="28"/>
                              </w:rPr>
                              <w:t>receipt</w:t>
                            </w:r>
                            <w:r>
                              <w:rPr>
                                <w:spacing w:val="-8"/>
                                <w:sz w:val="28"/>
                              </w:rPr>
                              <w:t xml:space="preserve"> </w:t>
                            </w:r>
                            <w:r>
                              <w:rPr>
                                <w:sz w:val="28"/>
                              </w:rPr>
                              <w:t>of</w:t>
                            </w:r>
                            <w:r>
                              <w:rPr>
                                <w:spacing w:val="-7"/>
                                <w:sz w:val="28"/>
                              </w:rPr>
                              <w:t xml:space="preserve"> </w:t>
                            </w:r>
                            <w:r>
                              <w:rPr>
                                <w:sz w:val="28"/>
                              </w:rPr>
                              <w:t>the</w:t>
                            </w:r>
                            <w:r>
                              <w:rPr>
                                <w:spacing w:val="-8"/>
                                <w:sz w:val="28"/>
                              </w:rPr>
                              <w:t xml:space="preserve"> </w:t>
                            </w:r>
                            <w:r>
                              <w:rPr>
                                <w:sz w:val="28"/>
                              </w:rPr>
                              <w:t>complaint, and the matter will be dismissed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9FCCC" id="docshape66" o:spid="_x0000_s1050" type="#_x0000_t202" style="position:absolute;margin-left:30.8pt;margin-top:8.3pt;width:224.4pt;height:164.8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" filled="f" strokecolor="#c00000" strokeweight="3.48pt">
                <v:textbox inset="0,0,0,0">
                  <w:txbxContent>
                    <w:p w14:paraId="029A6D4E" w14:textId="77777777" w:rsidR="00142CAF" w:rsidRDefault="00142CAF">
                      <w:pPr>
                        <w:spacing w:before="46" w:line="235" w:lineRule="auto"/>
                        <w:ind w:left="1029" w:right="1024" w:firstLine="151"/>
                        <w:jc w:val="both"/>
                        <w:rPr>
                          <w:b/>
                          <w:sz w:val="32"/>
                        </w:rPr>
                      </w:pPr>
                      <w:r>
                        <w:rPr>
                          <w:b/>
                          <w:sz w:val="32"/>
                        </w:rPr>
                        <w:t xml:space="preserve">Dean Dismisses </w:t>
                      </w:r>
                      <w:r>
                        <w:rPr>
                          <w:b/>
                          <w:spacing w:val="-2"/>
                          <w:sz w:val="32"/>
                        </w:rPr>
                        <w:t>Recommendation</w:t>
                      </w:r>
                    </w:p>
                    <w:p w14:paraId="795FF2FE" w14:textId="77777777" w:rsidR="00142CAF" w:rsidRDefault="00142CAF">
                      <w:pPr>
                        <w:spacing w:line="235" w:lineRule="auto"/>
                        <w:ind w:left="107" w:right="101"/>
                        <w:jc w:val="both"/>
                        <w:rPr>
                          <w:sz w:val="28"/>
                        </w:rPr>
                      </w:pPr>
                      <w:r>
                        <w:rPr>
                          <w:sz w:val="28"/>
                        </w:rPr>
                        <w:t>If the Dean determines that there is no reasonable basis to believe the student has engaged in professional or academic misconduct, the Dean will notify the student within twenty</w:t>
                      </w:r>
                    </w:p>
                    <w:p w14:paraId="70F9FA2D" w14:textId="77777777" w:rsidR="00142CAF" w:rsidRDefault="00142CAF">
                      <w:pPr>
                        <w:spacing w:line="235" w:lineRule="auto"/>
                        <w:ind w:left="108" w:right="104"/>
                        <w:jc w:val="both"/>
                        <w:rPr>
                          <w:sz w:val="28"/>
                        </w:rPr>
                      </w:pPr>
                      <w:r>
                        <w:rPr>
                          <w:sz w:val="28"/>
                        </w:rPr>
                        <w:t>(20)</w:t>
                      </w:r>
                      <w:r>
                        <w:rPr>
                          <w:spacing w:val="-8"/>
                          <w:sz w:val="28"/>
                        </w:rPr>
                        <w:t xml:space="preserve"> </w:t>
                      </w:r>
                      <w:r>
                        <w:rPr>
                          <w:sz w:val="28"/>
                        </w:rPr>
                        <w:t>days</w:t>
                      </w:r>
                      <w:r>
                        <w:rPr>
                          <w:spacing w:val="-7"/>
                          <w:sz w:val="28"/>
                        </w:rPr>
                        <w:t xml:space="preserve"> </w:t>
                      </w:r>
                      <w:r>
                        <w:rPr>
                          <w:sz w:val="28"/>
                        </w:rPr>
                        <w:t>of</w:t>
                      </w:r>
                      <w:r>
                        <w:rPr>
                          <w:spacing w:val="-7"/>
                          <w:sz w:val="28"/>
                        </w:rPr>
                        <w:t xml:space="preserve"> </w:t>
                      </w:r>
                      <w:r>
                        <w:rPr>
                          <w:sz w:val="28"/>
                        </w:rPr>
                        <w:t>receipt</w:t>
                      </w:r>
                      <w:r>
                        <w:rPr>
                          <w:spacing w:val="-8"/>
                          <w:sz w:val="28"/>
                        </w:rPr>
                        <w:t xml:space="preserve"> </w:t>
                      </w:r>
                      <w:r>
                        <w:rPr>
                          <w:sz w:val="28"/>
                        </w:rPr>
                        <w:t>of</w:t>
                      </w:r>
                      <w:r>
                        <w:rPr>
                          <w:spacing w:val="-7"/>
                          <w:sz w:val="28"/>
                        </w:rPr>
                        <w:t xml:space="preserve"> </w:t>
                      </w:r>
                      <w:r>
                        <w:rPr>
                          <w:sz w:val="28"/>
                        </w:rPr>
                        <w:t>the</w:t>
                      </w:r>
                      <w:r>
                        <w:rPr>
                          <w:spacing w:val="-8"/>
                          <w:sz w:val="28"/>
                        </w:rPr>
                        <w:t xml:space="preserve"> </w:t>
                      </w:r>
                      <w:r>
                        <w:rPr>
                          <w:sz w:val="28"/>
                        </w:rPr>
                        <w:t>complaint, and the matter will be dismissed</w:t>
                      </w:r>
                    </w:p>
                  </w:txbxContent>
                </v:textbox>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72407176" wp14:editId="2D4DBF98">
                <wp:simplePos x="0" y="0"/>
                <wp:positionH relativeFrom="page">
                  <wp:posOffset>3389630</wp:posOffset>
                </wp:positionH>
                <wp:positionV relativeFrom="paragraph">
                  <wp:posOffset>105410</wp:posOffset>
                </wp:positionV>
                <wp:extent cx="3077845" cy="2062480"/>
                <wp:effectExtent l="0" t="0" r="0" b="0"/>
                <wp:wrapTopAndBottom/>
                <wp:docPr id="22"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062480"/>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651979" w14:textId="77777777" w:rsidR="00142CAF" w:rsidRDefault="00142CAF">
                            <w:pPr>
                              <w:tabs>
                                <w:tab w:val="left" w:pos="763"/>
                                <w:tab w:val="left" w:pos="1311"/>
                                <w:tab w:val="left" w:pos="2208"/>
                                <w:tab w:val="left" w:pos="2712"/>
                                <w:tab w:val="left" w:pos="3324"/>
                                <w:tab w:val="left" w:pos="3432"/>
                                <w:tab w:val="left" w:pos="4440"/>
                              </w:tabs>
                              <w:spacing w:before="39" w:line="235" w:lineRule="auto"/>
                              <w:ind w:left="111" w:right="107" w:firstLine="163"/>
                              <w:rPr>
                                <w:sz w:val="28"/>
                              </w:rPr>
                            </w:pPr>
                            <w:r>
                              <w:rPr>
                                <w:b/>
                                <w:sz w:val="32"/>
                              </w:rPr>
                              <w:t xml:space="preserve">Dean Accepts Recommendation </w:t>
                            </w:r>
                            <w:r>
                              <w:rPr>
                                <w:sz w:val="28"/>
                              </w:rPr>
                              <w:t>If</w:t>
                            </w:r>
                            <w:r>
                              <w:rPr>
                                <w:spacing w:val="33"/>
                                <w:sz w:val="28"/>
                              </w:rPr>
                              <w:t xml:space="preserve"> </w:t>
                            </w:r>
                            <w:r>
                              <w:rPr>
                                <w:sz w:val="28"/>
                              </w:rPr>
                              <w:t>the</w:t>
                            </w:r>
                            <w:r>
                              <w:rPr>
                                <w:spacing w:val="37"/>
                                <w:sz w:val="28"/>
                              </w:rPr>
                              <w:t xml:space="preserve"> </w:t>
                            </w:r>
                            <w:r>
                              <w:rPr>
                                <w:sz w:val="28"/>
                              </w:rPr>
                              <w:t>Dean</w:t>
                            </w:r>
                            <w:r>
                              <w:rPr>
                                <w:spacing w:val="36"/>
                                <w:sz w:val="28"/>
                              </w:rPr>
                              <w:t xml:space="preserve"> </w:t>
                            </w:r>
                            <w:r>
                              <w:rPr>
                                <w:sz w:val="28"/>
                              </w:rPr>
                              <w:t>determines</w:t>
                            </w:r>
                            <w:r>
                              <w:rPr>
                                <w:spacing w:val="35"/>
                                <w:sz w:val="28"/>
                              </w:rPr>
                              <w:t xml:space="preserve"> </w:t>
                            </w:r>
                            <w:r>
                              <w:rPr>
                                <w:sz w:val="28"/>
                              </w:rPr>
                              <w:t>that</w:t>
                            </w:r>
                            <w:r>
                              <w:rPr>
                                <w:spacing w:val="37"/>
                                <w:sz w:val="28"/>
                              </w:rPr>
                              <w:t xml:space="preserve"> </w:t>
                            </w:r>
                            <w:r>
                              <w:rPr>
                                <w:sz w:val="28"/>
                              </w:rPr>
                              <w:t>there</w:t>
                            </w:r>
                            <w:r>
                              <w:rPr>
                                <w:spacing w:val="36"/>
                                <w:sz w:val="28"/>
                              </w:rPr>
                              <w:t xml:space="preserve"> </w:t>
                            </w:r>
                            <w:r>
                              <w:rPr>
                                <w:sz w:val="28"/>
                              </w:rPr>
                              <w:t>is</w:t>
                            </w:r>
                            <w:r>
                              <w:rPr>
                                <w:spacing w:val="35"/>
                                <w:sz w:val="28"/>
                              </w:rPr>
                              <w:t xml:space="preserve"> </w:t>
                            </w:r>
                            <w:r>
                              <w:rPr>
                                <w:sz w:val="28"/>
                              </w:rPr>
                              <w:t>a reasonable</w:t>
                            </w:r>
                            <w:r>
                              <w:rPr>
                                <w:spacing w:val="35"/>
                                <w:sz w:val="28"/>
                              </w:rPr>
                              <w:t xml:space="preserve"> </w:t>
                            </w:r>
                            <w:r>
                              <w:rPr>
                                <w:sz w:val="28"/>
                              </w:rPr>
                              <w:t>basis</w:t>
                            </w:r>
                            <w:r>
                              <w:rPr>
                                <w:spacing w:val="33"/>
                                <w:sz w:val="28"/>
                              </w:rPr>
                              <w:t xml:space="preserve"> </w:t>
                            </w:r>
                            <w:r>
                              <w:rPr>
                                <w:sz w:val="28"/>
                              </w:rPr>
                              <w:t>for</w:t>
                            </w:r>
                            <w:r>
                              <w:rPr>
                                <w:spacing w:val="33"/>
                                <w:sz w:val="28"/>
                              </w:rPr>
                              <w:t xml:space="preserve"> </w:t>
                            </w:r>
                            <w:r>
                              <w:rPr>
                                <w:sz w:val="28"/>
                              </w:rPr>
                              <w:t>believing</w:t>
                            </w:r>
                            <w:r>
                              <w:rPr>
                                <w:spacing w:val="34"/>
                                <w:sz w:val="28"/>
                              </w:rPr>
                              <w:t xml:space="preserve"> </w:t>
                            </w:r>
                            <w:r>
                              <w:rPr>
                                <w:sz w:val="28"/>
                              </w:rPr>
                              <w:t>that</w:t>
                            </w:r>
                            <w:r>
                              <w:rPr>
                                <w:spacing w:val="37"/>
                                <w:sz w:val="28"/>
                              </w:rPr>
                              <w:t xml:space="preserve"> </w:t>
                            </w:r>
                            <w:r>
                              <w:rPr>
                                <w:sz w:val="28"/>
                              </w:rPr>
                              <w:t xml:space="preserve">the student engaged in misconduct, he/she </w:t>
                            </w:r>
                            <w:r>
                              <w:rPr>
                                <w:spacing w:val="-4"/>
                                <w:sz w:val="28"/>
                              </w:rPr>
                              <w:t>will</w:t>
                            </w:r>
                            <w:r>
                              <w:rPr>
                                <w:sz w:val="28"/>
                              </w:rPr>
                              <w:tab/>
                            </w:r>
                            <w:r>
                              <w:rPr>
                                <w:spacing w:val="-2"/>
                                <w:sz w:val="28"/>
                              </w:rPr>
                              <w:t>determine</w:t>
                            </w:r>
                            <w:r>
                              <w:rPr>
                                <w:sz w:val="28"/>
                              </w:rPr>
                              <w:tab/>
                            </w:r>
                            <w:r>
                              <w:rPr>
                                <w:spacing w:val="-2"/>
                                <w:sz w:val="28"/>
                              </w:rPr>
                              <w:t>whether</w:t>
                            </w:r>
                            <w:r>
                              <w:rPr>
                                <w:sz w:val="28"/>
                              </w:rPr>
                              <w:tab/>
                            </w:r>
                            <w:r>
                              <w:rPr>
                                <w:sz w:val="28"/>
                              </w:rPr>
                              <w:tab/>
                            </w:r>
                            <w:r>
                              <w:rPr>
                                <w:spacing w:val="-2"/>
                                <w:sz w:val="28"/>
                              </w:rPr>
                              <w:t>efforts</w:t>
                            </w:r>
                            <w:r>
                              <w:rPr>
                                <w:sz w:val="28"/>
                              </w:rPr>
                              <w:tab/>
                            </w:r>
                            <w:r>
                              <w:rPr>
                                <w:spacing w:val="-6"/>
                                <w:sz w:val="28"/>
                              </w:rPr>
                              <w:t xml:space="preserve">at </w:t>
                            </w:r>
                            <w:r>
                              <w:rPr>
                                <w:spacing w:val="-2"/>
                                <w:sz w:val="28"/>
                              </w:rPr>
                              <w:t>informal</w:t>
                            </w:r>
                            <w:r>
                              <w:rPr>
                                <w:sz w:val="28"/>
                              </w:rPr>
                              <w:tab/>
                            </w:r>
                            <w:r>
                              <w:rPr>
                                <w:spacing w:val="-2"/>
                                <w:sz w:val="28"/>
                              </w:rPr>
                              <w:t>resolution</w:t>
                            </w:r>
                            <w:r>
                              <w:rPr>
                                <w:sz w:val="28"/>
                              </w:rPr>
                              <w:tab/>
                            </w:r>
                            <w:r>
                              <w:rPr>
                                <w:spacing w:val="-4"/>
                                <w:sz w:val="28"/>
                              </w:rPr>
                              <w:t>are</w:t>
                            </w:r>
                            <w:r>
                              <w:rPr>
                                <w:sz w:val="28"/>
                              </w:rPr>
                              <w:tab/>
                            </w:r>
                            <w:r>
                              <w:rPr>
                                <w:spacing w:val="-2"/>
                                <w:sz w:val="28"/>
                              </w:rPr>
                              <w:t xml:space="preserve">appropriate </w:t>
                            </w:r>
                            <w:r>
                              <w:rPr>
                                <w:sz w:val="28"/>
                              </w:rPr>
                              <w:t>and, if so, will take whatever steps are useful</w:t>
                            </w:r>
                            <w:r>
                              <w:rPr>
                                <w:spacing w:val="40"/>
                                <w:sz w:val="28"/>
                              </w:rPr>
                              <w:t xml:space="preserve"> </w:t>
                            </w:r>
                            <w:r>
                              <w:rPr>
                                <w:sz w:val="28"/>
                              </w:rPr>
                              <w:t>to</w:t>
                            </w:r>
                            <w:r>
                              <w:rPr>
                                <w:spacing w:val="40"/>
                                <w:sz w:val="28"/>
                              </w:rPr>
                              <w:t xml:space="preserve"> </w:t>
                            </w:r>
                            <w:r>
                              <w:rPr>
                                <w:sz w:val="28"/>
                              </w:rPr>
                              <w:t>that</w:t>
                            </w:r>
                            <w:r>
                              <w:rPr>
                                <w:spacing w:val="40"/>
                                <w:sz w:val="28"/>
                              </w:rPr>
                              <w:t xml:space="preserve"> </w:t>
                            </w:r>
                            <w:r>
                              <w:rPr>
                                <w:sz w:val="28"/>
                              </w:rPr>
                              <w:t>end</w:t>
                            </w:r>
                            <w:r>
                              <w:rPr>
                                <w:spacing w:val="40"/>
                                <w:sz w:val="28"/>
                              </w:rPr>
                              <w:t xml:space="preserve"> </w:t>
                            </w:r>
                            <w:r>
                              <w:rPr>
                                <w:sz w:val="28"/>
                              </w:rPr>
                              <w:t>within</w:t>
                            </w:r>
                            <w:r>
                              <w:rPr>
                                <w:spacing w:val="40"/>
                                <w:sz w:val="28"/>
                              </w:rPr>
                              <w:t xml:space="preserve"> </w:t>
                            </w:r>
                            <w:r>
                              <w:rPr>
                                <w:sz w:val="28"/>
                              </w:rPr>
                              <w:t>twenty</w:t>
                            </w:r>
                            <w:r>
                              <w:rPr>
                                <w:spacing w:val="40"/>
                                <w:sz w:val="28"/>
                              </w:rPr>
                              <w:t xml:space="preserve"> </w:t>
                            </w:r>
                            <w:r>
                              <w:rPr>
                                <w:sz w:val="28"/>
                              </w:rPr>
                              <w:t>(20) days of receipt of the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7176" id="docshape67" o:spid="_x0000_s1051" type="#_x0000_t202" style="position:absolute;margin-left:266.9pt;margin-top:8.3pt;width:242.35pt;height:162.4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" filled="f" strokecolor="#c00000" strokeweight="3.48pt">
                <v:textbox inset="0,0,0,0">
                  <w:txbxContent>
                    <w:p w14:paraId="25651979" w14:textId="77777777" w:rsidR="00142CAF" w:rsidRDefault="00142CAF">
                      <w:pPr>
                        <w:tabs>
                          <w:tab w:val="left" w:pos="763"/>
                          <w:tab w:val="left" w:pos="1311"/>
                          <w:tab w:val="left" w:pos="2208"/>
                          <w:tab w:val="left" w:pos="2712"/>
                          <w:tab w:val="left" w:pos="3324"/>
                          <w:tab w:val="left" w:pos="3432"/>
                          <w:tab w:val="left" w:pos="4440"/>
                        </w:tabs>
                        <w:spacing w:before="39" w:line="235" w:lineRule="auto"/>
                        <w:ind w:left="111" w:right="107" w:firstLine="163"/>
                        <w:rPr>
                          <w:sz w:val="28"/>
                        </w:rPr>
                      </w:pPr>
                      <w:r>
                        <w:rPr>
                          <w:b/>
                          <w:sz w:val="32"/>
                        </w:rPr>
                        <w:t xml:space="preserve">Dean Accepts Recommendation </w:t>
                      </w:r>
                      <w:r>
                        <w:rPr>
                          <w:sz w:val="28"/>
                        </w:rPr>
                        <w:t>If</w:t>
                      </w:r>
                      <w:r>
                        <w:rPr>
                          <w:spacing w:val="33"/>
                          <w:sz w:val="28"/>
                        </w:rPr>
                        <w:t xml:space="preserve"> </w:t>
                      </w:r>
                      <w:r>
                        <w:rPr>
                          <w:sz w:val="28"/>
                        </w:rPr>
                        <w:t>the</w:t>
                      </w:r>
                      <w:r>
                        <w:rPr>
                          <w:spacing w:val="37"/>
                          <w:sz w:val="28"/>
                        </w:rPr>
                        <w:t xml:space="preserve"> </w:t>
                      </w:r>
                      <w:r>
                        <w:rPr>
                          <w:sz w:val="28"/>
                        </w:rPr>
                        <w:t>Dean</w:t>
                      </w:r>
                      <w:r>
                        <w:rPr>
                          <w:spacing w:val="36"/>
                          <w:sz w:val="28"/>
                        </w:rPr>
                        <w:t xml:space="preserve"> </w:t>
                      </w:r>
                      <w:r>
                        <w:rPr>
                          <w:sz w:val="28"/>
                        </w:rPr>
                        <w:t>determines</w:t>
                      </w:r>
                      <w:r>
                        <w:rPr>
                          <w:spacing w:val="35"/>
                          <w:sz w:val="28"/>
                        </w:rPr>
                        <w:t xml:space="preserve"> </w:t>
                      </w:r>
                      <w:r>
                        <w:rPr>
                          <w:sz w:val="28"/>
                        </w:rPr>
                        <w:t>that</w:t>
                      </w:r>
                      <w:r>
                        <w:rPr>
                          <w:spacing w:val="37"/>
                          <w:sz w:val="28"/>
                        </w:rPr>
                        <w:t xml:space="preserve"> </w:t>
                      </w:r>
                      <w:r>
                        <w:rPr>
                          <w:sz w:val="28"/>
                        </w:rPr>
                        <w:t>there</w:t>
                      </w:r>
                      <w:r>
                        <w:rPr>
                          <w:spacing w:val="36"/>
                          <w:sz w:val="28"/>
                        </w:rPr>
                        <w:t xml:space="preserve"> </w:t>
                      </w:r>
                      <w:r>
                        <w:rPr>
                          <w:sz w:val="28"/>
                        </w:rPr>
                        <w:t>is</w:t>
                      </w:r>
                      <w:r>
                        <w:rPr>
                          <w:spacing w:val="35"/>
                          <w:sz w:val="28"/>
                        </w:rPr>
                        <w:t xml:space="preserve"> </w:t>
                      </w:r>
                      <w:r>
                        <w:rPr>
                          <w:sz w:val="28"/>
                        </w:rPr>
                        <w:t>a reasonable</w:t>
                      </w:r>
                      <w:r>
                        <w:rPr>
                          <w:spacing w:val="35"/>
                          <w:sz w:val="28"/>
                        </w:rPr>
                        <w:t xml:space="preserve"> </w:t>
                      </w:r>
                      <w:r>
                        <w:rPr>
                          <w:sz w:val="28"/>
                        </w:rPr>
                        <w:t>basis</w:t>
                      </w:r>
                      <w:r>
                        <w:rPr>
                          <w:spacing w:val="33"/>
                          <w:sz w:val="28"/>
                        </w:rPr>
                        <w:t xml:space="preserve"> </w:t>
                      </w:r>
                      <w:r>
                        <w:rPr>
                          <w:sz w:val="28"/>
                        </w:rPr>
                        <w:t>for</w:t>
                      </w:r>
                      <w:r>
                        <w:rPr>
                          <w:spacing w:val="33"/>
                          <w:sz w:val="28"/>
                        </w:rPr>
                        <w:t xml:space="preserve"> </w:t>
                      </w:r>
                      <w:r>
                        <w:rPr>
                          <w:sz w:val="28"/>
                        </w:rPr>
                        <w:t>believing</w:t>
                      </w:r>
                      <w:r>
                        <w:rPr>
                          <w:spacing w:val="34"/>
                          <w:sz w:val="28"/>
                        </w:rPr>
                        <w:t xml:space="preserve"> </w:t>
                      </w:r>
                      <w:r>
                        <w:rPr>
                          <w:sz w:val="28"/>
                        </w:rPr>
                        <w:t>that</w:t>
                      </w:r>
                      <w:r>
                        <w:rPr>
                          <w:spacing w:val="37"/>
                          <w:sz w:val="28"/>
                        </w:rPr>
                        <w:t xml:space="preserve"> </w:t>
                      </w:r>
                      <w:r>
                        <w:rPr>
                          <w:sz w:val="28"/>
                        </w:rPr>
                        <w:t xml:space="preserve">the student engaged in misconduct, he/she </w:t>
                      </w:r>
                      <w:r>
                        <w:rPr>
                          <w:spacing w:val="-4"/>
                          <w:sz w:val="28"/>
                        </w:rPr>
                        <w:t>will</w:t>
                      </w:r>
                      <w:r>
                        <w:rPr>
                          <w:sz w:val="28"/>
                        </w:rPr>
                        <w:tab/>
                      </w:r>
                      <w:r>
                        <w:rPr>
                          <w:spacing w:val="-2"/>
                          <w:sz w:val="28"/>
                        </w:rPr>
                        <w:t>determine</w:t>
                      </w:r>
                      <w:r>
                        <w:rPr>
                          <w:sz w:val="28"/>
                        </w:rPr>
                        <w:tab/>
                      </w:r>
                      <w:r>
                        <w:rPr>
                          <w:spacing w:val="-2"/>
                          <w:sz w:val="28"/>
                        </w:rPr>
                        <w:t>whether</w:t>
                      </w:r>
                      <w:r>
                        <w:rPr>
                          <w:sz w:val="28"/>
                        </w:rPr>
                        <w:tab/>
                      </w:r>
                      <w:r>
                        <w:rPr>
                          <w:sz w:val="28"/>
                        </w:rPr>
                        <w:tab/>
                      </w:r>
                      <w:r>
                        <w:rPr>
                          <w:spacing w:val="-2"/>
                          <w:sz w:val="28"/>
                        </w:rPr>
                        <w:t>efforts</w:t>
                      </w:r>
                      <w:r>
                        <w:rPr>
                          <w:sz w:val="28"/>
                        </w:rPr>
                        <w:tab/>
                      </w:r>
                      <w:r>
                        <w:rPr>
                          <w:spacing w:val="-6"/>
                          <w:sz w:val="28"/>
                        </w:rPr>
                        <w:t xml:space="preserve">at </w:t>
                      </w:r>
                      <w:r>
                        <w:rPr>
                          <w:spacing w:val="-2"/>
                          <w:sz w:val="28"/>
                        </w:rPr>
                        <w:t>informal</w:t>
                      </w:r>
                      <w:r>
                        <w:rPr>
                          <w:sz w:val="28"/>
                        </w:rPr>
                        <w:tab/>
                      </w:r>
                      <w:r>
                        <w:rPr>
                          <w:spacing w:val="-2"/>
                          <w:sz w:val="28"/>
                        </w:rPr>
                        <w:t>resolution</w:t>
                      </w:r>
                      <w:r>
                        <w:rPr>
                          <w:sz w:val="28"/>
                        </w:rPr>
                        <w:tab/>
                      </w:r>
                      <w:r>
                        <w:rPr>
                          <w:spacing w:val="-4"/>
                          <w:sz w:val="28"/>
                        </w:rPr>
                        <w:t>are</w:t>
                      </w:r>
                      <w:r>
                        <w:rPr>
                          <w:sz w:val="28"/>
                        </w:rPr>
                        <w:tab/>
                      </w:r>
                      <w:r>
                        <w:rPr>
                          <w:spacing w:val="-2"/>
                          <w:sz w:val="28"/>
                        </w:rPr>
                        <w:t xml:space="preserve">appropriate </w:t>
                      </w:r>
                      <w:r>
                        <w:rPr>
                          <w:sz w:val="28"/>
                        </w:rPr>
                        <w:t>and, if so, will take whatever steps are useful</w:t>
                      </w:r>
                      <w:r>
                        <w:rPr>
                          <w:spacing w:val="40"/>
                          <w:sz w:val="28"/>
                        </w:rPr>
                        <w:t xml:space="preserve"> </w:t>
                      </w:r>
                      <w:r>
                        <w:rPr>
                          <w:sz w:val="28"/>
                        </w:rPr>
                        <w:t>to</w:t>
                      </w:r>
                      <w:r>
                        <w:rPr>
                          <w:spacing w:val="40"/>
                          <w:sz w:val="28"/>
                        </w:rPr>
                        <w:t xml:space="preserve"> </w:t>
                      </w:r>
                      <w:r>
                        <w:rPr>
                          <w:sz w:val="28"/>
                        </w:rPr>
                        <w:t>that</w:t>
                      </w:r>
                      <w:r>
                        <w:rPr>
                          <w:spacing w:val="40"/>
                          <w:sz w:val="28"/>
                        </w:rPr>
                        <w:t xml:space="preserve"> </w:t>
                      </w:r>
                      <w:r>
                        <w:rPr>
                          <w:sz w:val="28"/>
                        </w:rPr>
                        <w:t>end</w:t>
                      </w:r>
                      <w:r>
                        <w:rPr>
                          <w:spacing w:val="40"/>
                          <w:sz w:val="28"/>
                        </w:rPr>
                        <w:t xml:space="preserve"> </w:t>
                      </w:r>
                      <w:r>
                        <w:rPr>
                          <w:sz w:val="28"/>
                        </w:rPr>
                        <w:t>within</w:t>
                      </w:r>
                      <w:r>
                        <w:rPr>
                          <w:spacing w:val="40"/>
                          <w:sz w:val="28"/>
                        </w:rPr>
                        <w:t xml:space="preserve"> </w:t>
                      </w:r>
                      <w:r>
                        <w:rPr>
                          <w:sz w:val="28"/>
                        </w:rPr>
                        <w:t>twenty</w:t>
                      </w:r>
                      <w:r>
                        <w:rPr>
                          <w:spacing w:val="40"/>
                          <w:sz w:val="28"/>
                        </w:rPr>
                        <w:t xml:space="preserve"> </w:t>
                      </w:r>
                      <w:r>
                        <w:rPr>
                          <w:sz w:val="28"/>
                        </w:rPr>
                        <w:t>(20) days of receipt of the complaint.</w:t>
                      </w:r>
                    </w:p>
                  </w:txbxContent>
                </v:textbox>
                <w10:wrap type="topAndBottom" anchorx="page"/>
              </v:shape>
            </w:pict>
          </mc:Fallback>
        </mc:AlternateContent>
      </w:r>
      <w:r>
        <w:rPr>
          <w:noProof/>
        </w:rPr>
        <mc:AlternateContent>
          <mc:Choice Requires="wpg">
            <w:drawing>
              <wp:anchor distT="0" distB="0" distL="0" distR="0" simplePos="0" relativeHeight="487603200" behindDoc="1" locked="0" layoutInCell="1" allowOverlap="1" wp14:anchorId="1ABBEA49" wp14:editId="3617B19C">
                <wp:simplePos x="0" y="0"/>
                <wp:positionH relativeFrom="page">
                  <wp:posOffset>368300</wp:posOffset>
                </wp:positionH>
                <wp:positionV relativeFrom="paragraph">
                  <wp:posOffset>2274570</wp:posOffset>
                </wp:positionV>
                <wp:extent cx="6118225" cy="3208655"/>
                <wp:effectExtent l="0" t="0" r="0" b="0"/>
                <wp:wrapTopAndBottom/>
                <wp:docPr id="17"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3208655"/>
                          <a:chOff x="580" y="3582"/>
                          <a:chExt cx="9635" cy="5053"/>
                        </a:xfrm>
                      </wpg:grpSpPr>
                      <wps:wsp>
                        <wps:cNvPr id="18" name="docshape69"/>
                        <wps:cNvSpPr>
                          <a:spLocks/>
                        </wps:cNvSpPr>
                        <wps:spPr bwMode="auto">
                          <a:xfrm>
                            <a:off x="2374" y="4132"/>
                            <a:ext cx="4026" cy="882"/>
                          </a:xfrm>
                          <a:custGeom>
                            <a:avLst/>
                            <a:gdLst>
                              <a:gd name="T0" fmla="+- 0 2469 2374"/>
                              <a:gd name="T1" fmla="*/ T0 w 4026"/>
                              <a:gd name="T2" fmla="+- 0 4729 4132"/>
                              <a:gd name="T3" fmla="*/ 4729 h 882"/>
                              <a:gd name="T4" fmla="+- 0 2374 2374"/>
                              <a:gd name="T5" fmla="*/ T4 w 4026"/>
                              <a:gd name="T6" fmla="+- 0 4729 4132"/>
                              <a:gd name="T7" fmla="*/ 4729 h 882"/>
                              <a:gd name="T8" fmla="+- 0 2516 2374"/>
                              <a:gd name="T9" fmla="*/ T8 w 4026"/>
                              <a:gd name="T10" fmla="+- 0 5014 4132"/>
                              <a:gd name="T11" fmla="*/ 5014 h 882"/>
                              <a:gd name="T12" fmla="+- 0 2634 2374"/>
                              <a:gd name="T13" fmla="*/ T12 w 4026"/>
                              <a:gd name="T14" fmla="+- 0 4777 4132"/>
                              <a:gd name="T15" fmla="*/ 4777 h 882"/>
                              <a:gd name="T16" fmla="+- 0 2469 2374"/>
                              <a:gd name="T17" fmla="*/ T16 w 4026"/>
                              <a:gd name="T18" fmla="+- 0 4777 4132"/>
                              <a:gd name="T19" fmla="*/ 4777 h 882"/>
                              <a:gd name="T20" fmla="+- 0 2469 2374"/>
                              <a:gd name="T21" fmla="*/ T20 w 4026"/>
                              <a:gd name="T22" fmla="+- 0 4729 4132"/>
                              <a:gd name="T23" fmla="*/ 4729 h 882"/>
                              <a:gd name="T24" fmla="+- 0 6400 2374"/>
                              <a:gd name="T25" fmla="*/ T24 w 4026"/>
                              <a:gd name="T26" fmla="+- 0 4132 4132"/>
                              <a:gd name="T27" fmla="*/ 4132 h 882"/>
                              <a:gd name="T28" fmla="+- 0 2469 2374"/>
                              <a:gd name="T29" fmla="*/ T28 w 4026"/>
                              <a:gd name="T30" fmla="+- 0 4132 4132"/>
                              <a:gd name="T31" fmla="*/ 4132 h 882"/>
                              <a:gd name="T32" fmla="+- 0 2469 2374"/>
                              <a:gd name="T33" fmla="*/ T32 w 4026"/>
                              <a:gd name="T34" fmla="+- 0 4777 4132"/>
                              <a:gd name="T35" fmla="*/ 4777 h 882"/>
                              <a:gd name="T36" fmla="+- 0 2563 2374"/>
                              <a:gd name="T37" fmla="*/ T36 w 4026"/>
                              <a:gd name="T38" fmla="+- 0 4777 4132"/>
                              <a:gd name="T39" fmla="*/ 4777 h 882"/>
                              <a:gd name="T40" fmla="+- 0 2563 2374"/>
                              <a:gd name="T41" fmla="*/ T40 w 4026"/>
                              <a:gd name="T42" fmla="+- 0 4227 4132"/>
                              <a:gd name="T43" fmla="*/ 4227 h 882"/>
                              <a:gd name="T44" fmla="+- 0 2516 2374"/>
                              <a:gd name="T45" fmla="*/ T44 w 4026"/>
                              <a:gd name="T46" fmla="+- 0 4227 4132"/>
                              <a:gd name="T47" fmla="*/ 4227 h 882"/>
                              <a:gd name="T48" fmla="+- 0 2563 2374"/>
                              <a:gd name="T49" fmla="*/ T48 w 4026"/>
                              <a:gd name="T50" fmla="+- 0 4180 4132"/>
                              <a:gd name="T51" fmla="*/ 4180 h 882"/>
                              <a:gd name="T52" fmla="+- 0 6400 2374"/>
                              <a:gd name="T53" fmla="*/ T52 w 4026"/>
                              <a:gd name="T54" fmla="+- 0 4180 4132"/>
                              <a:gd name="T55" fmla="*/ 4180 h 882"/>
                              <a:gd name="T56" fmla="+- 0 6400 2374"/>
                              <a:gd name="T57" fmla="*/ T56 w 4026"/>
                              <a:gd name="T58" fmla="+- 0 4132 4132"/>
                              <a:gd name="T59" fmla="*/ 4132 h 882"/>
                              <a:gd name="T60" fmla="+- 0 2658 2374"/>
                              <a:gd name="T61" fmla="*/ T60 w 4026"/>
                              <a:gd name="T62" fmla="+- 0 4729 4132"/>
                              <a:gd name="T63" fmla="*/ 4729 h 882"/>
                              <a:gd name="T64" fmla="+- 0 2563 2374"/>
                              <a:gd name="T65" fmla="*/ T64 w 4026"/>
                              <a:gd name="T66" fmla="+- 0 4729 4132"/>
                              <a:gd name="T67" fmla="*/ 4729 h 882"/>
                              <a:gd name="T68" fmla="+- 0 2563 2374"/>
                              <a:gd name="T69" fmla="*/ T68 w 4026"/>
                              <a:gd name="T70" fmla="+- 0 4777 4132"/>
                              <a:gd name="T71" fmla="*/ 4777 h 882"/>
                              <a:gd name="T72" fmla="+- 0 2634 2374"/>
                              <a:gd name="T73" fmla="*/ T72 w 4026"/>
                              <a:gd name="T74" fmla="+- 0 4777 4132"/>
                              <a:gd name="T75" fmla="*/ 4777 h 882"/>
                              <a:gd name="T76" fmla="+- 0 2658 2374"/>
                              <a:gd name="T77" fmla="*/ T76 w 4026"/>
                              <a:gd name="T78" fmla="+- 0 4729 4132"/>
                              <a:gd name="T79" fmla="*/ 4729 h 882"/>
                              <a:gd name="T80" fmla="+- 0 2563 2374"/>
                              <a:gd name="T81" fmla="*/ T80 w 4026"/>
                              <a:gd name="T82" fmla="+- 0 4180 4132"/>
                              <a:gd name="T83" fmla="*/ 4180 h 882"/>
                              <a:gd name="T84" fmla="+- 0 2516 2374"/>
                              <a:gd name="T85" fmla="*/ T84 w 4026"/>
                              <a:gd name="T86" fmla="+- 0 4227 4132"/>
                              <a:gd name="T87" fmla="*/ 4227 h 882"/>
                              <a:gd name="T88" fmla="+- 0 2563 2374"/>
                              <a:gd name="T89" fmla="*/ T88 w 4026"/>
                              <a:gd name="T90" fmla="+- 0 4227 4132"/>
                              <a:gd name="T91" fmla="*/ 4227 h 882"/>
                              <a:gd name="T92" fmla="+- 0 2563 2374"/>
                              <a:gd name="T93" fmla="*/ T92 w 4026"/>
                              <a:gd name="T94" fmla="+- 0 4180 4132"/>
                              <a:gd name="T95" fmla="*/ 4180 h 882"/>
                              <a:gd name="T96" fmla="+- 0 6400 2374"/>
                              <a:gd name="T97" fmla="*/ T96 w 4026"/>
                              <a:gd name="T98" fmla="+- 0 4180 4132"/>
                              <a:gd name="T99" fmla="*/ 4180 h 882"/>
                              <a:gd name="T100" fmla="+- 0 2563 2374"/>
                              <a:gd name="T101" fmla="*/ T100 w 4026"/>
                              <a:gd name="T102" fmla="+- 0 4180 4132"/>
                              <a:gd name="T103" fmla="*/ 4180 h 882"/>
                              <a:gd name="T104" fmla="+- 0 2563 2374"/>
                              <a:gd name="T105" fmla="*/ T104 w 4026"/>
                              <a:gd name="T106" fmla="+- 0 4227 4132"/>
                              <a:gd name="T107" fmla="*/ 4227 h 882"/>
                              <a:gd name="T108" fmla="+- 0 6400 2374"/>
                              <a:gd name="T109" fmla="*/ T108 w 4026"/>
                              <a:gd name="T110" fmla="+- 0 4227 4132"/>
                              <a:gd name="T111" fmla="*/ 4227 h 882"/>
                              <a:gd name="T112" fmla="+- 0 6400 2374"/>
                              <a:gd name="T113" fmla="*/ T112 w 4026"/>
                              <a:gd name="T114" fmla="+- 0 4180 4132"/>
                              <a:gd name="T115" fmla="*/ 4180 h 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26" h="882">
                                <a:moveTo>
                                  <a:pt x="95" y="597"/>
                                </a:moveTo>
                                <a:lnTo>
                                  <a:pt x="0" y="597"/>
                                </a:lnTo>
                                <a:lnTo>
                                  <a:pt x="142" y="882"/>
                                </a:lnTo>
                                <a:lnTo>
                                  <a:pt x="260" y="645"/>
                                </a:lnTo>
                                <a:lnTo>
                                  <a:pt x="95" y="645"/>
                                </a:lnTo>
                                <a:lnTo>
                                  <a:pt x="95" y="597"/>
                                </a:lnTo>
                                <a:close/>
                                <a:moveTo>
                                  <a:pt x="4026" y="0"/>
                                </a:moveTo>
                                <a:lnTo>
                                  <a:pt x="95" y="0"/>
                                </a:lnTo>
                                <a:lnTo>
                                  <a:pt x="95" y="645"/>
                                </a:lnTo>
                                <a:lnTo>
                                  <a:pt x="189" y="645"/>
                                </a:lnTo>
                                <a:lnTo>
                                  <a:pt x="189" y="95"/>
                                </a:lnTo>
                                <a:lnTo>
                                  <a:pt x="142" y="95"/>
                                </a:lnTo>
                                <a:lnTo>
                                  <a:pt x="189" y="48"/>
                                </a:lnTo>
                                <a:lnTo>
                                  <a:pt x="4026" y="48"/>
                                </a:lnTo>
                                <a:lnTo>
                                  <a:pt x="4026" y="0"/>
                                </a:lnTo>
                                <a:close/>
                                <a:moveTo>
                                  <a:pt x="284" y="597"/>
                                </a:moveTo>
                                <a:lnTo>
                                  <a:pt x="189" y="597"/>
                                </a:lnTo>
                                <a:lnTo>
                                  <a:pt x="189" y="645"/>
                                </a:lnTo>
                                <a:lnTo>
                                  <a:pt x="260" y="645"/>
                                </a:lnTo>
                                <a:lnTo>
                                  <a:pt x="284" y="597"/>
                                </a:lnTo>
                                <a:close/>
                                <a:moveTo>
                                  <a:pt x="189" y="48"/>
                                </a:moveTo>
                                <a:lnTo>
                                  <a:pt x="142" y="95"/>
                                </a:lnTo>
                                <a:lnTo>
                                  <a:pt x="189" y="95"/>
                                </a:lnTo>
                                <a:lnTo>
                                  <a:pt x="189" y="48"/>
                                </a:lnTo>
                                <a:close/>
                                <a:moveTo>
                                  <a:pt x="4026" y="48"/>
                                </a:moveTo>
                                <a:lnTo>
                                  <a:pt x="189" y="48"/>
                                </a:lnTo>
                                <a:lnTo>
                                  <a:pt x="189" y="95"/>
                                </a:lnTo>
                                <a:lnTo>
                                  <a:pt x="4026" y="95"/>
                                </a:lnTo>
                                <a:lnTo>
                                  <a:pt x="402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7"/>
                        <wps:cNvCnPr>
                          <a:cxnSpLocks noChangeShapeType="1"/>
                        </wps:cNvCnPr>
                        <wps:spPr bwMode="auto">
                          <a:xfrm>
                            <a:off x="6401" y="3582"/>
                            <a:ext cx="0" cy="643"/>
                          </a:xfrm>
                          <a:prstGeom prst="line">
                            <a:avLst/>
                          </a:prstGeom>
                          <a:noFill/>
                          <a:ln w="601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docshape70"/>
                        <wps:cNvSpPr txBox="1">
                          <a:spLocks noChangeArrowheads="1"/>
                        </wps:cNvSpPr>
                        <wps:spPr bwMode="auto">
                          <a:xfrm>
                            <a:off x="4838" y="4989"/>
                            <a:ext cx="5342" cy="3587"/>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B81CF7" w14:textId="77777777" w:rsidR="00142CAF" w:rsidRDefault="00142CAF">
                              <w:pPr>
                                <w:spacing w:before="44" w:line="235" w:lineRule="auto"/>
                                <w:ind w:left="1938" w:right="554" w:hanging="1383"/>
                                <w:jc w:val="both"/>
                                <w:rPr>
                                  <w:b/>
                                  <w:sz w:val="30"/>
                                </w:rPr>
                              </w:pPr>
                              <w:r>
                                <w:rPr>
                                  <w:b/>
                                  <w:sz w:val="30"/>
                                </w:rPr>
                                <w:t>Dean</w:t>
                              </w:r>
                              <w:r>
                                <w:rPr>
                                  <w:b/>
                                  <w:spacing w:val="-17"/>
                                  <w:sz w:val="30"/>
                                </w:rPr>
                                <w:t xml:space="preserve"> </w:t>
                              </w:r>
                              <w:r>
                                <w:rPr>
                                  <w:b/>
                                  <w:sz w:val="30"/>
                                </w:rPr>
                                <w:t>Refers</w:t>
                              </w:r>
                              <w:r>
                                <w:rPr>
                                  <w:b/>
                                  <w:spacing w:val="-16"/>
                                  <w:sz w:val="30"/>
                                </w:rPr>
                                <w:t xml:space="preserve"> </w:t>
                              </w:r>
                              <w:r>
                                <w:rPr>
                                  <w:b/>
                                  <w:sz w:val="30"/>
                                </w:rPr>
                                <w:t>to</w:t>
                              </w:r>
                              <w:r>
                                <w:rPr>
                                  <w:b/>
                                  <w:spacing w:val="-14"/>
                                  <w:sz w:val="30"/>
                                </w:rPr>
                                <w:t xml:space="preserve"> </w:t>
                              </w:r>
                              <w:r>
                                <w:rPr>
                                  <w:b/>
                                  <w:sz w:val="30"/>
                                </w:rPr>
                                <w:t>Academic</w:t>
                              </w:r>
                              <w:r>
                                <w:rPr>
                                  <w:b/>
                                  <w:spacing w:val="-16"/>
                                  <w:sz w:val="30"/>
                                </w:rPr>
                                <w:t xml:space="preserve"> </w:t>
                              </w:r>
                              <w:r>
                                <w:rPr>
                                  <w:b/>
                                  <w:sz w:val="30"/>
                                </w:rPr>
                                <w:t xml:space="preserve">Appeals </w:t>
                              </w:r>
                              <w:r>
                                <w:rPr>
                                  <w:b/>
                                  <w:spacing w:val="-2"/>
                                  <w:sz w:val="30"/>
                                </w:rPr>
                                <w:t>Committee</w:t>
                              </w:r>
                            </w:p>
                            <w:p w14:paraId="163BFAD0" w14:textId="77777777" w:rsidR="00142CAF" w:rsidRDefault="00142CAF">
                              <w:pPr>
                                <w:spacing w:line="235" w:lineRule="auto"/>
                                <w:ind w:left="109" w:right="104"/>
                                <w:jc w:val="both"/>
                                <w:rPr>
                                  <w:sz w:val="28"/>
                                </w:rPr>
                              </w:pPr>
                              <w:r>
                                <w:rPr>
                                  <w:sz w:val="28"/>
                                </w:rPr>
                                <w:t>If informal resolution is inappropriate, or if efforts at informal resolution are not successful, the Dean shall, within twenty</w:t>
                              </w:r>
                            </w:p>
                            <w:p w14:paraId="1611B131" w14:textId="77777777" w:rsidR="00142CAF" w:rsidRDefault="00142CAF">
                              <w:pPr>
                                <w:spacing w:line="235" w:lineRule="auto"/>
                                <w:ind w:left="110" w:right="104"/>
                                <w:jc w:val="both"/>
                                <w:rPr>
                                  <w:sz w:val="28"/>
                                </w:rPr>
                              </w:pPr>
                              <w:r>
                                <w:rPr>
                                  <w:sz w:val="28"/>
                                </w:rPr>
                                <w:t>(20) days of receipt of the complaint, refer the complaint, including his or her recommendations for sanctions, to the Academic</w:t>
                              </w:r>
                              <w:r>
                                <w:rPr>
                                  <w:spacing w:val="-2"/>
                                  <w:sz w:val="28"/>
                                </w:rPr>
                                <w:t xml:space="preserve"> </w:t>
                              </w:r>
                              <w:r>
                                <w:rPr>
                                  <w:sz w:val="28"/>
                                </w:rPr>
                                <w:t>Appeals</w:t>
                              </w:r>
                              <w:r>
                                <w:rPr>
                                  <w:spacing w:val="-1"/>
                                  <w:sz w:val="28"/>
                                </w:rPr>
                                <w:t xml:space="preserve"> </w:t>
                              </w:r>
                              <w:r>
                                <w:rPr>
                                  <w:sz w:val="28"/>
                                </w:rPr>
                                <w:t>Committee,</w:t>
                              </w:r>
                              <w:r>
                                <w:rPr>
                                  <w:spacing w:val="-2"/>
                                  <w:sz w:val="28"/>
                                </w:rPr>
                                <w:t xml:space="preserve"> </w:t>
                              </w:r>
                              <w:r>
                                <w:rPr>
                                  <w:sz w:val="28"/>
                                </w:rPr>
                                <w:t>and</w:t>
                              </w:r>
                              <w:r>
                                <w:rPr>
                                  <w:spacing w:val="-2"/>
                                  <w:sz w:val="28"/>
                                </w:rPr>
                                <w:t xml:space="preserve"> </w:t>
                              </w:r>
                              <w:r>
                                <w:rPr>
                                  <w:sz w:val="28"/>
                                </w:rPr>
                                <w:t>so notify the student in writing.</w:t>
                              </w:r>
                            </w:p>
                          </w:txbxContent>
                        </wps:txbx>
                        <wps:bodyPr rot="0" vert="horz" wrap="square" lIns="0" tIns="0" rIns="0" bIns="0" anchor="t" anchorCtr="0" upright="1">
                          <a:noAutofit/>
                        </wps:bodyPr>
                      </wps:wsp>
                      <wps:wsp>
                        <wps:cNvPr id="21" name="docshape71"/>
                        <wps:cNvSpPr txBox="1">
                          <a:spLocks noChangeArrowheads="1"/>
                        </wps:cNvSpPr>
                        <wps:spPr bwMode="auto">
                          <a:xfrm>
                            <a:off x="615" y="5013"/>
                            <a:ext cx="3801" cy="3587"/>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6FC381" w14:textId="77777777" w:rsidR="00142CAF" w:rsidRDefault="00142CAF">
                              <w:pPr>
                                <w:spacing w:before="39" w:line="235" w:lineRule="auto"/>
                                <w:ind w:left="1347" w:right="429" w:hanging="915"/>
                                <w:jc w:val="both"/>
                                <w:rPr>
                                  <w:b/>
                                  <w:sz w:val="30"/>
                                </w:rPr>
                              </w:pPr>
                              <w:r>
                                <w:rPr>
                                  <w:b/>
                                  <w:sz w:val="30"/>
                                </w:rPr>
                                <w:t>Dean</w:t>
                              </w:r>
                              <w:r>
                                <w:rPr>
                                  <w:b/>
                                  <w:spacing w:val="-17"/>
                                  <w:sz w:val="30"/>
                                </w:rPr>
                                <w:t xml:space="preserve"> </w:t>
                              </w:r>
                              <w:r>
                                <w:rPr>
                                  <w:b/>
                                  <w:sz w:val="30"/>
                                </w:rPr>
                                <w:t>Reaches</w:t>
                              </w:r>
                              <w:r>
                                <w:rPr>
                                  <w:b/>
                                  <w:spacing w:val="-17"/>
                                  <w:sz w:val="30"/>
                                </w:rPr>
                                <w:t xml:space="preserve"> </w:t>
                              </w:r>
                              <w:r>
                                <w:rPr>
                                  <w:b/>
                                  <w:sz w:val="30"/>
                                </w:rPr>
                                <w:t xml:space="preserve">Informal </w:t>
                              </w:r>
                              <w:r>
                                <w:rPr>
                                  <w:b/>
                                  <w:spacing w:val="-2"/>
                                  <w:sz w:val="30"/>
                                </w:rPr>
                                <w:t>Solution</w:t>
                              </w:r>
                            </w:p>
                            <w:p w14:paraId="00AC2135" w14:textId="77777777" w:rsidR="00142CAF" w:rsidRDefault="00142CAF">
                              <w:pPr>
                                <w:spacing w:line="235" w:lineRule="auto"/>
                                <w:ind w:left="108" w:right="102"/>
                                <w:jc w:val="both"/>
                                <w:rPr>
                                  <w:sz w:val="28"/>
                                </w:rPr>
                              </w:pPr>
                              <w:r>
                                <w:rPr>
                                  <w:sz w:val="28"/>
                                </w:rPr>
                                <w:t xml:space="preserve">If an informal resolution is reached and the responding student complies with the terms and conditions of the resolution, no further action against the student will be taken and the matter will be </w:t>
                              </w:r>
                              <w:r>
                                <w:rPr>
                                  <w:spacing w:val="-2"/>
                                  <w:sz w:val="28"/>
                                </w:rPr>
                                <w:t>closed.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BEA49" id="docshapegroup68" o:spid="_x0000_s1052" style="position:absolute;margin-left:29pt;margin-top:179.1pt;width:481.75pt;height:252.65pt;z-index:-15713280;mso-wrap-distance-left:0;mso-wrap-distance-right:0;mso-position-horizontal-relative:page;mso-position-vertical-relative:text" coordorigin="580,3582" coordsize="9635,50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">
                <v:shape id="docshape69" o:spid="_x0000_s1053" style="position:absolute;left:2374;top:4132;width:4026;height:882;visibility:visible;mso-wrap-style:square;v-text-anchor:top" coordsize="4026,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" path="m95,597l,597,142,882,260,645r-165,l95,597xm4026,l95,r,645l189,645r,-550l142,95,189,48r3837,l4026,xm284,597r-95,l189,645r71,l284,597xm189,48l142,95r47,l189,48xm4026,48l189,48r,47l4026,95r,-47xe" fillcolor="black" stroked="f">
                  <v:path arrowok="t" o:connecttype="custom" o:connectlocs="95,4729;0,4729;142,5014;260,4777;95,4777;95,4729;4026,4132;95,4132;95,4777;189,4777;189,4227;142,4227;189,4180;4026,4180;4026,4132;284,4729;189,4729;189,4777;260,4777;284,4729;189,4180;142,4227;189,4227;189,4180;4026,4180;189,4180;189,4227;4026,4227;4026,4180" o:connectangles="0,0,0,0,0,0,0,0,0,0,0,0,0,0,0,0,0,0,0,0,0,0,0,0,0,0,0,0,0"/>
                </v:shape>
                <v:line id="Line 17" o:spid="_x0000_s1054" style="position:absolute;visibility:visible;mso-wrap-style:square" from="6401,3582" to="6401,4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" strokeweight="4.74pt"/>
                <v:shape id="docshape70" o:spid="_x0000_s1055" type="#_x0000_t202" style="position:absolute;left:4838;top:4989;width:5342;height:3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" filled="f" strokecolor="#c00000" strokeweight="3.48pt">
                  <v:textbox inset="0,0,0,0">
                    <w:txbxContent>
                      <w:p w14:paraId="34B81CF7" w14:textId="77777777" w:rsidR="00142CAF" w:rsidRDefault="00142CAF">
                        <w:pPr>
                          <w:spacing w:before="44" w:line="235" w:lineRule="auto"/>
                          <w:ind w:left="1938" w:right="554" w:hanging="1383"/>
                          <w:jc w:val="both"/>
                          <w:rPr>
                            <w:b/>
                            <w:sz w:val="30"/>
                          </w:rPr>
                        </w:pPr>
                        <w:r>
                          <w:rPr>
                            <w:b/>
                            <w:sz w:val="30"/>
                          </w:rPr>
                          <w:t>Dean</w:t>
                        </w:r>
                        <w:r>
                          <w:rPr>
                            <w:b/>
                            <w:spacing w:val="-17"/>
                            <w:sz w:val="30"/>
                          </w:rPr>
                          <w:t xml:space="preserve"> </w:t>
                        </w:r>
                        <w:r>
                          <w:rPr>
                            <w:b/>
                            <w:sz w:val="30"/>
                          </w:rPr>
                          <w:t>Refers</w:t>
                        </w:r>
                        <w:r>
                          <w:rPr>
                            <w:b/>
                            <w:spacing w:val="-16"/>
                            <w:sz w:val="30"/>
                          </w:rPr>
                          <w:t xml:space="preserve"> </w:t>
                        </w:r>
                        <w:r>
                          <w:rPr>
                            <w:b/>
                            <w:sz w:val="30"/>
                          </w:rPr>
                          <w:t>to</w:t>
                        </w:r>
                        <w:r>
                          <w:rPr>
                            <w:b/>
                            <w:spacing w:val="-14"/>
                            <w:sz w:val="30"/>
                          </w:rPr>
                          <w:t xml:space="preserve"> </w:t>
                        </w:r>
                        <w:r>
                          <w:rPr>
                            <w:b/>
                            <w:sz w:val="30"/>
                          </w:rPr>
                          <w:t>Academic</w:t>
                        </w:r>
                        <w:r>
                          <w:rPr>
                            <w:b/>
                            <w:spacing w:val="-16"/>
                            <w:sz w:val="30"/>
                          </w:rPr>
                          <w:t xml:space="preserve"> </w:t>
                        </w:r>
                        <w:r>
                          <w:rPr>
                            <w:b/>
                            <w:sz w:val="30"/>
                          </w:rPr>
                          <w:t xml:space="preserve">Appeals </w:t>
                        </w:r>
                        <w:r>
                          <w:rPr>
                            <w:b/>
                            <w:spacing w:val="-2"/>
                            <w:sz w:val="30"/>
                          </w:rPr>
                          <w:t>Committee</w:t>
                        </w:r>
                      </w:p>
                      <w:p w14:paraId="163BFAD0" w14:textId="77777777" w:rsidR="00142CAF" w:rsidRDefault="00142CAF">
                        <w:pPr>
                          <w:spacing w:line="235" w:lineRule="auto"/>
                          <w:ind w:left="109" w:right="104"/>
                          <w:jc w:val="both"/>
                          <w:rPr>
                            <w:sz w:val="28"/>
                          </w:rPr>
                        </w:pPr>
                        <w:r>
                          <w:rPr>
                            <w:sz w:val="28"/>
                          </w:rPr>
                          <w:t>If informal resolution is inappropriate, or if efforts at informal resolution are not successful, the Dean shall, within twenty</w:t>
                        </w:r>
                      </w:p>
                      <w:p w14:paraId="1611B131" w14:textId="77777777" w:rsidR="00142CAF" w:rsidRDefault="00142CAF">
                        <w:pPr>
                          <w:spacing w:line="235" w:lineRule="auto"/>
                          <w:ind w:left="110" w:right="104"/>
                          <w:jc w:val="both"/>
                          <w:rPr>
                            <w:sz w:val="28"/>
                          </w:rPr>
                        </w:pPr>
                        <w:r>
                          <w:rPr>
                            <w:sz w:val="28"/>
                          </w:rPr>
                          <w:t>(20) days of receipt of the complaint, refer the complaint, including his or her recommendations for sanctions, to the Academic</w:t>
                        </w:r>
                        <w:r>
                          <w:rPr>
                            <w:spacing w:val="-2"/>
                            <w:sz w:val="28"/>
                          </w:rPr>
                          <w:t xml:space="preserve"> </w:t>
                        </w:r>
                        <w:r>
                          <w:rPr>
                            <w:sz w:val="28"/>
                          </w:rPr>
                          <w:t>Appeals</w:t>
                        </w:r>
                        <w:r>
                          <w:rPr>
                            <w:spacing w:val="-1"/>
                            <w:sz w:val="28"/>
                          </w:rPr>
                          <w:t xml:space="preserve"> </w:t>
                        </w:r>
                        <w:r>
                          <w:rPr>
                            <w:sz w:val="28"/>
                          </w:rPr>
                          <w:t>Committee,</w:t>
                        </w:r>
                        <w:r>
                          <w:rPr>
                            <w:spacing w:val="-2"/>
                            <w:sz w:val="28"/>
                          </w:rPr>
                          <w:t xml:space="preserve"> </w:t>
                        </w:r>
                        <w:r>
                          <w:rPr>
                            <w:sz w:val="28"/>
                          </w:rPr>
                          <w:t>and</w:t>
                        </w:r>
                        <w:r>
                          <w:rPr>
                            <w:spacing w:val="-2"/>
                            <w:sz w:val="28"/>
                          </w:rPr>
                          <w:t xml:space="preserve"> </w:t>
                        </w:r>
                        <w:r>
                          <w:rPr>
                            <w:sz w:val="28"/>
                          </w:rPr>
                          <w:t>so notify the student in writing.</w:t>
                        </w:r>
                      </w:p>
                    </w:txbxContent>
                  </v:textbox>
                </v:shape>
                <v:shape id="docshape71" o:spid="_x0000_s1056" type="#_x0000_t202" style="position:absolute;left:615;top:5013;width:3801;height:3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" filled="f" strokecolor="#c00000" strokeweight="3.48pt">
                  <v:textbox inset="0,0,0,0">
                    <w:txbxContent>
                      <w:p w14:paraId="5E6FC381" w14:textId="77777777" w:rsidR="00142CAF" w:rsidRDefault="00142CAF">
                        <w:pPr>
                          <w:spacing w:before="39" w:line="235" w:lineRule="auto"/>
                          <w:ind w:left="1347" w:right="429" w:hanging="915"/>
                          <w:jc w:val="both"/>
                          <w:rPr>
                            <w:b/>
                            <w:sz w:val="30"/>
                          </w:rPr>
                        </w:pPr>
                        <w:r>
                          <w:rPr>
                            <w:b/>
                            <w:sz w:val="30"/>
                          </w:rPr>
                          <w:t>Dean</w:t>
                        </w:r>
                        <w:r>
                          <w:rPr>
                            <w:b/>
                            <w:spacing w:val="-17"/>
                            <w:sz w:val="30"/>
                          </w:rPr>
                          <w:t xml:space="preserve"> </w:t>
                        </w:r>
                        <w:r>
                          <w:rPr>
                            <w:b/>
                            <w:sz w:val="30"/>
                          </w:rPr>
                          <w:t>Reaches</w:t>
                        </w:r>
                        <w:r>
                          <w:rPr>
                            <w:b/>
                            <w:spacing w:val="-17"/>
                            <w:sz w:val="30"/>
                          </w:rPr>
                          <w:t xml:space="preserve"> </w:t>
                        </w:r>
                        <w:r>
                          <w:rPr>
                            <w:b/>
                            <w:sz w:val="30"/>
                          </w:rPr>
                          <w:t xml:space="preserve">Informal </w:t>
                        </w:r>
                        <w:r>
                          <w:rPr>
                            <w:b/>
                            <w:spacing w:val="-2"/>
                            <w:sz w:val="30"/>
                          </w:rPr>
                          <w:t>Solution</w:t>
                        </w:r>
                      </w:p>
                      <w:p w14:paraId="00AC2135" w14:textId="77777777" w:rsidR="00142CAF" w:rsidRDefault="00142CAF">
                        <w:pPr>
                          <w:spacing w:line="235" w:lineRule="auto"/>
                          <w:ind w:left="108" w:right="102"/>
                          <w:jc w:val="both"/>
                          <w:rPr>
                            <w:sz w:val="28"/>
                          </w:rPr>
                        </w:pPr>
                        <w:r>
                          <w:rPr>
                            <w:sz w:val="28"/>
                          </w:rPr>
                          <w:t xml:space="preserve">If an informal resolution is reached and the responding student complies with the terms and conditions of the resolution, no further action against the student will be taken and the matter will be </w:t>
                        </w:r>
                        <w:r>
                          <w:rPr>
                            <w:spacing w:val="-2"/>
                            <w:sz w:val="28"/>
                          </w:rPr>
                          <w:t>closed.</w:t>
                        </w:r>
                      </w:p>
                    </w:txbxContent>
                  </v:textbox>
                </v:shape>
                <w10:wrap type="topAndBottom" anchorx="page"/>
              </v:group>
            </w:pict>
          </mc:Fallback>
        </mc:AlternateContent>
      </w:r>
    </w:p>
    <w:p w14:paraId="0979CBF2" w14:textId="77777777" w:rsidR="002D5B8C" w:rsidRDefault="002D5B8C">
      <w:pPr>
        <w:pStyle w:val="BodyText"/>
        <w:spacing w:before="10"/>
        <w:rPr>
          <w:sz w:val="3"/>
        </w:rPr>
      </w:pPr>
    </w:p>
    <w:p w14:paraId="2091AEF9" w14:textId="77777777" w:rsidR="002D5B8C" w:rsidRDefault="004341F2">
      <w:pPr>
        <w:pStyle w:val="BodyText"/>
        <w:ind w:left="7183"/>
        <w:rPr>
          <w:sz w:val="20"/>
        </w:rPr>
      </w:pPr>
      <w:r>
        <w:rPr>
          <w:noProof/>
          <w:sz w:val="20"/>
        </w:rPr>
        <mc:AlternateContent>
          <mc:Choice Requires="wpg">
            <w:drawing>
              <wp:inline distT="0" distB="0" distL="0" distR="0" wp14:anchorId="46058543" wp14:editId="5CD64224">
                <wp:extent cx="102870" cy="400050"/>
                <wp:effectExtent l="74930" t="6350" r="69850" b="41275"/>
                <wp:docPr id="14"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400050"/>
                          <a:chOff x="0" y="0"/>
                          <a:chExt cx="162" cy="630"/>
                        </a:xfrm>
                      </wpg:grpSpPr>
                      <wps:wsp>
                        <wps:cNvPr id="15" name="docshape73"/>
                        <wps:cNvSpPr>
                          <a:spLocks/>
                        </wps:cNvSpPr>
                        <wps:spPr bwMode="auto">
                          <a:xfrm>
                            <a:off x="45" y="45"/>
                            <a:ext cx="72" cy="540"/>
                          </a:xfrm>
                          <a:custGeom>
                            <a:avLst/>
                            <a:gdLst>
                              <a:gd name="T0" fmla="+- 0 99 45"/>
                              <a:gd name="T1" fmla="*/ T0 w 72"/>
                              <a:gd name="T2" fmla="+- 0 45 45"/>
                              <a:gd name="T3" fmla="*/ 45 h 540"/>
                              <a:gd name="T4" fmla="+- 0 63 45"/>
                              <a:gd name="T5" fmla="*/ T4 w 72"/>
                              <a:gd name="T6" fmla="+- 0 45 45"/>
                              <a:gd name="T7" fmla="*/ 45 h 540"/>
                              <a:gd name="T8" fmla="+- 0 63 45"/>
                              <a:gd name="T9" fmla="*/ T8 w 72"/>
                              <a:gd name="T10" fmla="+- 0 549 45"/>
                              <a:gd name="T11" fmla="*/ 549 h 540"/>
                              <a:gd name="T12" fmla="+- 0 45 45"/>
                              <a:gd name="T13" fmla="*/ T12 w 72"/>
                              <a:gd name="T14" fmla="+- 0 549 45"/>
                              <a:gd name="T15" fmla="*/ 549 h 540"/>
                              <a:gd name="T16" fmla="+- 0 81 45"/>
                              <a:gd name="T17" fmla="*/ T16 w 72"/>
                              <a:gd name="T18" fmla="+- 0 585 45"/>
                              <a:gd name="T19" fmla="*/ 585 h 540"/>
                              <a:gd name="T20" fmla="+- 0 117 45"/>
                              <a:gd name="T21" fmla="*/ T20 w 72"/>
                              <a:gd name="T22" fmla="+- 0 549 45"/>
                              <a:gd name="T23" fmla="*/ 549 h 540"/>
                              <a:gd name="T24" fmla="+- 0 99 45"/>
                              <a:gd name="T25" fmla="*/ T24 w 72"/>
                              <a:gd name="T26" fmla="+- 0 549 45"/>
                              <a:gd name="T27" fmla="*/ 549 h 540"/>
                              <a:gd name="T28" fmla="+- 0 99 45"/>
                              <a:gd name="T29" fmla="*/ T28 w 72"/>
                              <a:gd name="T30" fmla="+- 0 45 45"/>
                              <a:gd name="T31" fmla="*/ 45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540">
                                <a:moveTo>
                                  <a:pt x="54" y="0"/>
                                </a:moveTo>
                                <a:lnTo>
                                  <a:pt x="18" y="0"/>
                                </a:lnTo>
                                <a:lnTo>
                                  <a:pt x="18" y="504"/>
                                </a:lnTo>
                                <a:lnTo>
                                  <a:pt x="0" y="504"/>
                                </a:lnTo>
                                <a:lnTo>
                                  <a:pt x="36" y="540"/>
                                </a:lnTo>
                                <a:lnTo>
                                  <a:pt x="72" y="504"/>
                                </a:lnTo>
                                <a:lnTo>
                                  <a:pt x="54" y="504"/>
                                </a:lnTo>
                                <a:lnTo>
                                  <a:pt x="54"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74"/>
                        <wps:cNvSpPr>
                          <a:spLocks/>
                        </wps:cNvSpPr>
                        <wps:spPr bwMode="auto">
                          <a:xfrm>
                            <a:off x="45" y="45"/>
                            <a:ext cx="72" cy="540"/>
                          </a:xfrm>
                          <a:custGeom>
                            <a:avLst/>
                            <a:gdLst>
                              <a:gd name="T0" fmla="+- 0 45 45"/>
                              <a:gd name="T1" fmla="*/ T0 w 72"/>
                              <a:gd name="T2" fmla="+- 0 549 45"/>
                              <a:gd name="T3" fmla="*/ 549 h 540"/>
                              <a:gd name="T4" fmla="+- 0 63 45"/>
                              <a:gd name="T5" fmla="*/ T4 w 72"/>
                              <a:gd name="T6" fmla="+- 0 549 45"/>
                              <a:gd name="T7" fmla="*/ 549 h 540"/>
                              <a:gd name="T8" fmla="+- 0 63 45"/>
                              <a:gd name="T9" fmla="*/ T8 w 72"/>
                              <a:gd name="T10" fmla="+- 0 45 45"/>
                              <a:gd name="T11" fmla="*/ 45 h 540"/>
                              <a:gd name="T12" fmla="+- 0 99 45"/>
                              <a:gd name="T13" fmla="*/ T12 w 72"/>
                              <a:gd name="T14" fmla="+- 0 45 45"/>
                              <a:gd name="T15" fmla="*/ 45 h 540"/>
                              <a:gd name="T16" fmla="+- 0 99 45"/>
                              <a:gd name="T17" fmla="*/ T16 w 72"/>
                              <a:gd name="T18" fmla="+- 0 549 45"/>
                              <a:gd name="T19" fmla="*/ 549 h 540"/>
                              <a:gd name="T20" fmla="+- 0 117 45"/>
                              <a:gd name="T21" fmla="*/ T20 w 72"/>
                              <a:gd name="T22" fmla="+- 0 549 45"/>
                              <a:gd name="T23" fmla="*/ 549 h 540"/>
                              <a:gd name="T24" fmla="+- 0 81 45"/>
                              <a:gd name="T25" fmla="*/ T24 w 72"/>
                              <a:gd name="T26" fmla="+- 0 585 45"/>
                              <a:gd name="T27" fmla="*/ 585 h 540"/>
                              <a:gd name="T28" fmla="+- 0 45 45"/>
                              <a:gd name="T29" fmla="*/ T28 w 72"/>
                              <a:gd name="T30" fmla="+- 0 549 45"/>
                              <a:gd name="T31" fmla="*/ 549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540">
                                <a:moveTo>
                                  <a:pt x="0" y="504"/>
                                </a:moveTo>
                                <a:lnTo>
                                  <a:pt x="18" y="504"/>
                                </a:lnTo>
                                <a:lnTo>
                                  <a:pt x="18" y="0"/>
                                </a:lnTo>
                                <a:lnTo>
                                  <a:pt x="54" y="0"/>
                                </a:lnTo>
                                <a:lnTo>
                                  <a:pt x="54" y="504"/>
                                </a:lnTo>
                                <a:lnTo>
                                  <a:pt x="72" y="504"/>
                                </a:lnTo>
                                <a:lnTo>
                                  <a:pt x="36" y="540"/>
                                </a:lnTo>
                                <a:lnTo>
                                  <a:pt x="0" y="504"/>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w:pict w14:anchorId="5A5753EA">
              <v:group id="docshapegroup72" style="width:8.1pt;height:31.5pt;mso-position-horizontal-relative:char;mso-position-vertical-relative:line" coordsize="162,630" o:spid="_x0000_s1026" w14:anchorId="5F3BC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">
                <v:shape id="docshape73" style="position:absolute;left:45;top:45;width:72;height:540;visibility:visible;mso-wrap-style:square;v-text-anchor:top" coordsize="72,540" o:spid="_x0000_s1027" fillcolor="#4470c4" stroked="f" path="m54,l18,r,504l,504r36,36l72,504r-18,l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">
                  <v:path arrowok="t" o:connecttype="custom" o:connectlocs="54,45;18,45;18,549;0,549;36,585;72,549;54,549;54,45" o:connectangles="0,0,0,0,0,0,0,0"/>
                </v:shape>
                <v:shape id="docshape74" style="position:absolute;left:45;top:45;width:72;height:540;visibility:visible;mso-wrap-style:square;v-text-anchor:top" coordsize="72,540" o:spid="_x0000_s1028" filled="f" strokecolor="#242424" strokeweight="4.5pt" path="m,504r18,l18,,54,r,504l72,504,36,540,,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">
                  <v:path arrowok="t" o:connecttype="custom" o:connectlocs="0,549;18,549;18,45;54,45;54,549;72,549;36,585;0,549" o:connectangles="0,0,0,0,0,0,0,0"/>
                </v:shape>
                <w10:anchorlock/>
              </v:group>
            </w:pict>
          </mc:Fallback>
        </mc:AlternateContent>
      </w:r>
    </w:p>
    <w:p w14:paraId="0FF258CE" w14:textId="77777777" w:rsidR="002D5B8C" w:rsidRDefault="004341F2">
      <w:pPr>
        <w:pStyle w:val="BodyText"/>
        <w:rPr>
          <w:sz w:val="8"/>
        </w:rPr>
      </w:pPr>
      <w:r>
        <w:rPr>
          <w:noProof/>
        </w:rPr>
        <mc:AlternateContent>
          <mc:Choice Requires="wps">
            <w:drawing>
              <wp:anchor distT="0" distB="0" distL="0" distR="0" simplePos="0" relativeHeight="487604224" behindDoc="1" locked="0" layoutInCell="1" allowOverlap="1" wp14:anchorId="22B44103" wp14:editId="782ED313">
                <wp:simplePos x="0" y="0"/>
                <wp:positionH relativeFrom="page">
                  <wp:posOffset>487045</wp:posOffset>
                </wp:positionH>
                <wp:positionV relativeFrom="paragraph">
                  <wp:posOffset>99695</wp:posOffset>
                </wp:positionV>
                <wp:extent cx="5986780" cy="1630680"/>
                <wp:effectExtent l="0" t="0" r="0" b="0"/>
                <wp:wrapTopAndBottom/>
                <wp:docPr id="13"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630680"/>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58B914" w14:textId="77777777" w:rsidR="00142CAF" w:rsidRDefault="00142CAF">
                            <w:pPr>
                              <w:spacing w:before="37" w:line="384" w:lineRule="exact"/>
                              <w:ind w:left="1120"/>
                              <w:jc w:val="both"/>
                              <w:rPr>
                                <w:b/>
                                <w:sz w:val="32"/>
                              </w:rPr>
                            </w:pPr>
                            <w:r>
                              <w:rPr>
                                <w:b/>
                                <w:sz w:val="32"/>
                              </w:rPr>
                              <w:t>Proceedings</w:t>
                            </w:r>
                            <w:r>
                              <w:rPr>
                                <w:b/>
                                <w:spacing w:val="-19"/>
                                <w:sz w:val="32"/>
                              </w:rPr>
                              <w:t xml:space="preserve"> </w:t>
                            </w:r>
                            <w:r>
                              <w:rPr>
                                <w:b/>
                                <w:sz w:val="32"/>
                              </w:rPr>
                              <w:t>before</w:t>
                            </w:r>
                            <w:r>
                              <w:rPr>
                                <w:b/>
                                <w:spacing w:val="-18"/>
                                <w:sz w:val="32"/>
                              </w:rPr>
                              <w:t xml:space="preserve"> </w:t>
                            </w:r>
                            <w:r>
                              <w:rPr>
                                <w:b/>
                                <w:sz w:val="32"/>
                              </w:rPr>
                              <w:t>the</w:t>
                            </w:r>
                            <w:r>
                              <w:rPr>
                                <w:b/>
                                <w:spacing w:val="-18"/>
                                <w:sz w:val="32"/>
                              </w:rPr>
                              <w:t xml:space="preserve"> </w:t>
                            </w:r>
                            <w:r>
                              <w:rPr>
                                <w:b/>
                                <w:sz w:val="32"/>
                              </w:rPr>
                              <w:t>Academic</w:t>
                            </w:r>
                            <w:r>
                              <w:rPr>
                                <w:b/>
                                <w:spacing w:val="-18"/>
                                <w:sz w:val="32"/>
                              </w:rPr>
                              <w:t xml:space="preserve"> </w:t>
                            </w:r>
                            <w:r>
                              <w:rPr>
                                <w:b/>
                                <w:sz w:val="32"/>
                              </w:rPr>
                              <w:t>Appeals</w:t>
                            </w:r>
                            <w:r>
                              <w:rPr>
                                <w:b/>
                                <w:spacing w:val="-17"/>
                                <w:sz w:val="32"/>
                              </w:rPr>
                              <w:t xml:space="preserve"> </w:t>
                            </w:r>
                            <w:r>
                              <w:rPr>
                                <w:b/>
                                <w:spacing w:val="-2"/>
                                <w:sz w:val="32"/>
                              </w:rPr>
                              <w:t>Committee</w:t>
                            </w:r>
                          </w:p>
                          <w:p w14:paraId="1BC0FDFF" w14:textId="77777777" w:rsidR="00142CAF" w:rsidRDefault="00142CAF">
                            <w:pPr>
                              <w:spacing w:line="235" w:lineRule="auto"/>
                              <w:ind w:left="107" w:right="106"/>
                              <w:jc w:val="both"/>
                              <w:rPr>
                                <w:sz w:val="28"/>
                              </w:rPr>
                            </w:pPr>
                            <w:r>
                              <w:rPr>
                                <w:sz w:val="28"/>
                              </w:rPr>
                              <w:t xml:space="preserve">The student responding to the complaint and recommendations may deliver his/her response to the chair of the Academic Appeals Committee, with a copy to the Dean, no later than five (5) days after receipt of the complaint and recommendations. The Committee chair will schedule a hearing following the guidelines in the </w:t>
                            </w:r>
                            <w:hyperlink r:id="rId119">
                              <w:r>
                                <w:rPr>
                                  <w:color w:val="0461C1"/>
                                  <w:sz w:val="28"/>
                                  <w:u w:val="single" w:color="0461C1"/>
                                </w:rPr>
                                <w:t>University of Utah Student Cod</w:t>
                              </w:r>
                            </w:hyperlink>
                            <w:r>
                              <w:rPr>
                                <w:color w:val="0461C1"/>
                                <w:sz w:val="28"/>
                                <w:u w:val="single" w:color="0461C1"/>
                              </w:rPr>
                              <w:t xml:space="preserve">e </w:t>
                            </w:r>
                            <w:r>
                              <w:rPr>
                                <w:sz w:val="28"/>
                              </w:rPr>
                              <w:t>Section V:C and VI:C. Proceedings Before the Academic Appeals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44103" id="docshape75" o:spid="_x0000_s1057" type="#_x0000_t202" style="position:absolute;margin-left:38.35pt;margin-top:7.85pt;width:471.4pt;height:128.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" filled="f" strokecolor="#c00000" strokeweight="3.48pt">
                <v:textbox inset="0,0,0,0">
                  <w:txbxContent>
                    <w:p w14:paraId="3958B914" w14:textId="77777777" w:rsidR="00142CAF" w:rsidRDefault="00142CAF">
                      <w:pPr>
                        <w:spacing w:before="37" w:line="384" w:lineRule="exact"/>
                        <w:ind w:left="1120"/>
                        <w:jc w:val="both"/>
                        <w:rPr>
                          <w:b/>
                          <w:sz w:val="32"/>
                        </w:rPr>
                      </w:pPr>
                      <w:r>
                        <w:rPr>
                          <w:b/>
                          <w:sz w:val="32"/>
                        </w:rPr>
                        <w:t>Proceedings</w:t>
                      </w:r>
                      <w:r>
                        <w:rPr>
                          <w:b/>
                          <w:spacing w:val="-19"/>
                          <w:sz w:val="32"/>
                        </w:rPr>
                        <w:t xml:space="preserve"> </w:t>
                      </w:r>
                      <w:r>
                        <w:rPr>
                          <w:b/>
                          <w:sz w:val="32"/>
                        </w:rPr>
                        <w:t>before</w:t>
                      </w:r>
                      <w:r>
                        <w:rPr>
                          <w:b/>
                          <w:spacing w:val="-18"/>
                          <w:sz w:val="32"/>
                        </w:rPr>
                        <w:t xml:space="preserve"> </w:t>
                      </w:r>
                      <w:r>
                        <w:rPr>
                          <w:b/>
                          <w:sz w:val="32"/>
                        </w:rPr>
                        <w:t>the</w:t>
                      </w:r>
                      <w:r>
                        <w:rPr>
                          <w:b/>
                          <w:spacing w:val="-18"/>
                          <w:sz w:val="32"/>
                        </w:rPr>
                        <w:t xml:space="preserve"> </w:t>
                      </w:r>
                      <w:r>
                        <w:rPr>
                          <w:b/>
                          <w:sz w:val="32"/>
                        </w:rPr>
                        <w:t>Academic</w:t>
                      </w:r>
                      <w:r>
                        <w:rPr>
                          <w:b/>
                          <w:spacing w:val="-18"/>
                          <w:sz w:val="32"/>
                        </w:rPr>
                        <w:t xml:space="preserve"> </w:t>
                      </w:r>
                      <w:r>
                        <w:rPr>
                          <w:b/>
                          <w:sz w:val="32"/>
                        </w:rPr>
                        <w:t>Appeals</w:t>
                      </w:r>
                      <w:r>
                        <w:rPr>
                          <w:b/>
                          <w:spacing w:val="-17"/>
                          <w:sz w:val="32"/>
                        </w:rPr>
                        <w:t xml:space="preserve"> </w:t>
                      </w:r>
                      <w:r>
                        <w:rPr>
                          <w:b/>
                          <w:spacing w:val="-2"/>
                          <w:sz w:val="32"/>
                        </w:rPr>
                        <w:t>Committee</w:t>
                      </w:r>
                    </w:p>
                    <w:p w14:paraId="1BC0FDFF" w14:textId="77777777" w:rsidR="00142CAF" w:rsidRDefault="00142CAF">
                      <w:pPr>
                        <w:spacing w:line="235" w:lineRule="auto"/>
                        <w:ind w:left="107" w:right="106"/>
                        <w:jc w:val="both"/>
                        <w:rPr>
                          <w:sz w:val="28"/>
                        </w:rPr>
                      </w:pPr>
                      <w:r>
                        <w:rPr>
                          <w:sz w:val="28"/>
                        </w:rPr>
                        <w:t xml:space="preserve">The student responding to the complaint and recommendations may deliver his/her response to the chair of the Academic Appeals Committee, with a copy to the Dean, no later than five (5) days after receipt of the complaint and recommendations. The Committee chair will schedule a hearing following the guidelines in the </w:t>
                      </w:r>
                      <w:hyperlink r:id="rId120">
                        <w:r>
                          <w:rPr>
                            <w:color w:val="0461C1"/>
                            <w:sz w:val="28"/>
                            <w:u w:val="single" w:color="0461C1"/>
                          </w:rPr>
                          <w:t>University of Utah Student Cod</w:t>
                        </w:r>
                      </w:hyperlink>
                      <w:r>
                        <w:rPr>
                          <w:color w:val="0461C1"/>
                          <w:sz w:val="28"/>
                          <w:u w:val="single" w:color="0461C1"/>
                        </w:rPr>
                        <w:t xml:space="preserve">e </w:t>
                      </w:r>
                      <w:r>
                        <w:rPr>
                          <w:sz w:val="28"/>
                        </w:rPr>
                        <w:t>Section V:C and VI:C. Proceedings Before the Academic Appeals Committee</w:t>
                      </w:r>
                    </w:p>
                  </w:txbxContent>
                </v:textbox>
                <w10:wrap type="topAndBottom" anchorx="page"/>
              </v:shape>
            </w:pict>
          </mc:Fallback>
        </mc:AlternateContent>
      </w:r>
    </w:p>
    <w:p w14:paraId="5F45A236" w14:textId="77777777" w:rsidR="002D5B8C" w:rsidRDefault="002D5B8C">
      <w:pPr>
        <w:rPr>
          <w:sz w:val="8"/>
        </w:rPr>
        <w:sectPr w:rsidR="002D5B8C" w:rsidSect="00061022">
          <w:footerReference w:type="default" r:id="rId121"/>
          <w:pgSz w:w="10800" w:h="14400"/>
          <w:pgMar w:top="1020" w:right="480" w:bottom="280" w:left="480" w:header="0" w:footer="0" w:gutter="0"/>
          <w:cols w:space="720"/>
        </w:sectPr>
      </w:pPr>
    </w:p>
    <w:p w14:paraId="0D6CE77C" w14:textId="77777777" w:rsidR="002D5B8C" w:rsidRDefault="004341F2">
      <w:pPr>
        <w:pStyle w:val="BodyText"/>
        <w:ind w:left="4959"/>
        <w:rPr>
          <w:sz w:val="20"/>
        </w:rPr>
      </w:pPr>
      <w:r>
        <w:rPr>
          <w:noProof/>
          <w:sz w:val="20"/>
        </w:rPr>
        <mc:AlternateContent>
          <mc:Choice Requires="wpg">
            <w:drawing>
              <wp:inline distT="0" distB="0" distL="0" distR="0" wp14:anchorId="37646894" wp14:editId="220CC62A">
                <wp:extent cx="102870" cy="400050"/>
                <wp:effectExtent l="72390" t="6350" r="72390" b="41275"/>
                <wp:docPr id="10"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400050"/>
                          <a:chOff x="0" y="0"/>
                          <a:chExt cx="162" cy="630"/>
                        </a:xfrm>
                      </wpg:grpSpPr>
                      <wps:wsp>
                        <wps:cNvPr id="11" name="docshape77"/>
                        <wps:cNvSpPr>
                          <a:spLocks/>
                        </wps:cNvSpPr>
                        <wps:spPr bwMode="auto">
                          <a:xfrm>
                            <a:off x="45" y="45"/>
                            <a:ext cx="72" cy="540"/>
                          </a:xfrm>
                          <a:custGeom>
                            <a:avLst/>
                            <a:gdLst>
                              <a:gd name="T0" fmla="+- 0 99 45"/>
                              <a:gd name="T1" fmla="*/ T0 w 72"/>
                              <a:gd name="T2" fmla="+- 0 45 45"/>
                              <a:gd name="T3" fmla="*/ 45 h 540"/>
                              <a:gd name="T4" fmla="+- 0 63 45"/>
                              <a:gd name="T5" fmla="*/ T4 w 72"/>
                              <a:gd name="T6" fmla="+- 0 45 45"/>
                              <a:gd name="T7" fmla="*/ 45 h 540"/>
                              <a:gd name="T8" fmla="+- 0 63 45"/>
                              <a:gd name="T9" fmla="*/ T8 w 72"/>
                              <a:gd name="T10" fmla="+- 0 549 45"/>
                              <a:gd name="T11" fmla="*/ 549 h 540"/>
                              <a:gd name="T12" fmla="+- 0 45 45"/>
                              <a:gd name="T13" fmla="*/ T12 w 72"/>
                              <a:gd name="T14" fmla="+- 0 549 45"/>
                              <a:gd name="T15" fmla="*/ 549 h 540"/>
                              <a:gd name="T16" fmla="+- 0 81 45"/>
                              <a:gd name="T17" fmla="*/ T16 w 72"/>
                              <a:gd name="T18" fmla="+- 0 585 45"/>
                              <a:gd name="T19" fmla="*/ 585 h 540"/>
                              <a:gd name="T20" fmla="+- 0 117 45"/>
                              <a:gd name="T21" fmla="*/ T20 w 72"/>
                              <a:gd name="T22" fmla="+- 0 549 45"/>
                              <a:gd name="T23" fmla="*/ 549 h 540"/>
                              <a:gd name="T24" fmla="+- 0 99 45"/>
                              <a:gd name="T25" fmla="*/ T24 w 72"/>
                              <a:gd name="T26" fmla="+- 0 549 45"/>
                              <a:gd name="T27" fmla="*/ 549 h 540"/>
                              <a:gd name="T28" fmla="+- 0 99 45"/>
                              <a:gd name="T29" fmla="*/ T28 w 72"/>
                              <a:gd name="T30" fmla="+- 0 45 45"/>
                              <a:gd name="T31" fmla="*/ 45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540">
                                <a:moveTo>
                                  <a:pt x="54" y="0"/>
                                </a:moveTo>
                                <a:lnTo>
                                  <a:pt x="18" y="0"/>
                                </a:lnTo>
                                <a:lnTo>
                                  <a:pt x="18" y="504"/>
                                </a:lnTo>
                                <a:lnTo>
                                  <a:pt x="0" y="504"/>
                                </a:lnTo>
                                <a:lnTo>
                                  <a:pt x="36" y="540"/>
                                </a:lnTo>
                                <a:lnTo>
                                  <a:pt x="72" y="504"/>
                                </a:lnTo>
                                <a:lnTo>
                                  <a:pt x="54" y="504"/>
                                </a:lnTo>
                                <a:lnTo>
                                  <a:pt x="54"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78"/>
                        <wps:cNvSpPr>
                          <a:spLocks/>
                        </wps:cNvSpPr>
                        <wps:spPr bwMode="auto">
                          <a:xfrm>
                            <a:off x="45" y="45"/>
                            <a:ext cx="72" cy="540"/>
                          </a:xfrm>
                          <a:custGeom>
                            <a:avLst/>
                            <a:gdLst>
                              <a:gd name="T0" fmla="+- 0 45 45"/>
                              <a:gd name="T1" fmla="*/ T0 w 72"/>
                              <a:gd name="T2" fmla="+- 0 549 45"/>
                              <a:gd name="T3" fmla="*/ 549 h 540"/>
                              <a:gd name="T4" fmla="+- 0 63 45"/>
                              <a:gd name="T5" fmla="*/ T4 w 72"/>
                              <a:gd name="T6" fmla="+- 0 549 45"/>
                              <a:gd name="T7" fmla="*/ 549 h 540"/>
                              <a:gd name="T8" fmla="+- 0 63 45"/>
                              <a:gd name="T9" fmla="*/ T8 w 72"/>
                              <a:gd name="T10" fmla="+- 0 45 45"/>
                              <a:gd name="T11" fmla="*/ 45 h 540"/>
                              <a:gd name="T12" fmla="+- 0 99 45"/>
                              <a:gd name="T13" fmla="*/ T12 w 72"/>
                              <a:gd name="T14" fmla="+- 0 45 45"/>
                              <a:gd name="T15" fmla="*/ 45 h 540"/>
                              <a:gd name="T16" fmla="+- 0 99 45"/>
                              <a:gd name="T17" fmla="*/ T16 w 72"/>
                              <a:gd name="T18" fmla="+- 0 549 45"/>
                              <a:gd name="T19" fmla="*/ 549 h 540"/>
                              <a:gd name="T20" fmla="+- 0 117 45"/>
                              <a:gd name="T21" fmla="*/ T20 w 72"/>
                              <a:gd name="T22" fmla="+- 0 549 45"/>
                              <a:gd name="T23" fmla="*/ 549 h 540"/>
                              <a:gd name="T24" fmla="+- 0 81 45"/>
                              <a:gd name="T25" fmla="*/ T24 w 72"/>
                              <a:gd name="T26" fmla="+- 0 585 45"/>
                              <a:gd name="T27" fmla="*/ 585 h 540"/>
                              <a:gd name="T28" fmla="+- 0 45 45"/>
                              <a:gd name="T29" fmla="*/ T28 w 72"/>
                              <a:gd name="T30" fmla="+- 0 549 45"/>
                              <a:gd name="T31" fmla="*/ 549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540">
                                <a:moveTo>
                                  <a:pt x="0" y="504"/>
                                </a:moveTo>
                                <a:lnTo>
                                  <a:pt x="18" y="504"/>
                                </a:lnTo>
                                <a:lnTo>
                                  <a:pt x="18" y="0"/>
                                </a:lnTo>
                                <a:lnTo>
                                  <a:pt x="54" y="0"/>
                                </a:lnTo>
                                <a:lnTo>
                                  <a:pt x="54" y="504"/>
                                </a:lnTo>
                                <a:lnTo>
                                  <a:pt x="72" y="504"/>
                                </a:lnTo>
                                <a:lnTo>
                                  <a:pt x="36" y="540"/>
                                </a:lnTo>
                                <a:lnTo>
                                  <a:pt x="0" y="504"/>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w:pict w14:anchorId="6B38AE0C">
              <v:group id="docshapegroup76" style="width:8.1pt;height:31.5pt;mso-position-horizontal-relative:char;mso-position-vertical-relative:line" coordsize="162,630" o:spid="_x0000_s1026" w14:anchorId="64163C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">
                <v:shape id="docshape77" style="position:absolute;left:45;top:45;width:72;height:540;visibility:visible;mso-wrap-style:square;v-text-anchor:top" coordsize="72,540" o:spid="_x0000_s1027" fillcolor="#4470c4" stroked="f" path="m54,l18,r,504l,504r36,36l72,504r-18,l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">
                  <v:path arrowok="t" o:connecttype="custom" o:connectlocs="54,45;18,45;18,549;0,549;36,585;72,549;54,549;54,45" o:connectangles="0,0,0,0,0,0,0,0"/>
                </v:shape>
                <v:shape id="docshape78" style="position:absolute;left:45;top:45;width:72;height:540;visibility:visible;mso-wrap-style:square;v-text-anchor:top" coordsize="72,540" o:spid="_x0000_s1028" filled="f" strokecolor="#242424" strokeweight="4.5pt" path="m,504r18,l18,,54,r,504l72,504,36,540,,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">
                  <v:path arrowok="t" o:connecttype="custom" o:connectlocs="0,549;18,549;18,45;54,45;54,549;72,549;36,585;0,549" o:connectangles="0,0,0,0,0,0,0,0"/>
                </v:shape>
                <w10:anchorlock/>
              </v:group>
            </w:pict>
          </mc:Fallback>
        </mc:AlternateContent>
      </w:r>
    </w:p>
    <w:p w14:paraId="25F928CF" w14:textId="77777777" w:rsidR="002D5B8C" w:rsidRDefault="004341F2">
      <w:pPr>
        <w:pStyle w:val="BodyText"/>
        <w:spacing w:before="9"/>
        <w:rPr>
          <w:sz w:val="15"/>
        </w:rPr>
      </w:pPr>
      <w:r>
        <w:rPr>
          <w:noProof/>
        </w:rPr>
        <mc:AlternateContent>
          <mc:Choice Requires="wps">
            <w:drawing>
              <wp:anchor distT="0" distB="0" distL="0" distR="0" simplePos="0" relativeHeight="487605760" behindDoc="1" locked="0" layoutInCell="1" allowOverlap="1" wp14:anchorId="5F1B0F46" wp14:editId="2C25DE5A">
                <wp:simplePos x="0" y="0"/>
                <wp:positionH relativeFrom="page">
                  <wp:posOffset>391160</wp:posOffset>
                </wp:positionH>
                <wp:positionV relativeFrom="paragraph">
                  <wp:posOffset>160020</wp:posOffset>
                </wp:positionV>
                <wp:extent cx="6076315" cy="2277745"/>
                <wp:effectExtent l="0" t="0" r="0" b="0"/>
                <wp:wrapTopAndBottom/>
                <wp:docPr id="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2277745"/>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D4A095" w14:textId="77777777" w:rsidR="00142CAF" w:rsidRDefault="00142CAF">
                            <w:pPr>
                              <w:spacing w:before="38" w:line="384" w:lineRule="exact"/>
                              <w:ind w:left="947"/>
                              <w:jc w:val="both"/>
                              <w:rPr>
                                <w:b/>
                                <w:sz w:val="32"/>
                              </w:rPr>
                            </w:pPr>
                            <w:r>
                              <w:rPr>
                                <w:b/>
                                <w:sz w:val="32"/>
                              </w:rPr>
                              <w:t>Review</w:t>
                            </w:r>
                            <w:r>
                              <w:rPr>
                                <w:b/>
                                <w:spacing w:val="-14"/>
                                <w:sz w:val="32"/>
                              </w:rPr>
                              <w:t xml:space="preserve"> </w:t>
                            </w:r>
                            <w:r>
                              <w:rPr>
                                <w:b/>
                                <w:sz w:val="32"/>
                              </w:rPr>
                              <w:t>and</w:t>
                            </w:r>
                            <w:r>
                              <w:rPr>
                                <w:b/>
                                <w:spacing w:val="-9"/>
                                <w:sz w:val="32"/>
                              </w:rPr>
                              <w:t xml:space="preserve"> </w:t>
                            </w:r>
                            <w:r>
                              <w:rPr>
                                <w:b/>
                                <w:sz w:val="32"/>
                              </w:rPr>
                              <w:t>Decision</w:t>
                            </w:r>
                            <w:r>
                              <w:rPr>
                                <w:b/>
                                <w:spacing w:val="-10"/>
                                <w:sz w:val="32"/>
                              </w:rPr>
                              <w:t xml:space="preserve"> </w:t>
                            </w:r>
                            <w:r>
                              <w:rPr>
                                <w:b/>
                                <w:sz w:val="32"/>
                              </w:rPr>
                              <w:t>by</w:t>
                            </w:r>
                            <w:r>
                              <w:rPr>
                                <w:b/>
                                <w:spacing w:val="-7"/>
                                <w:sz w:val="32"/>
                              </w:rPr>
                              <w:t xml:space="preserve"> </w:t>
                            </w:r>
                            <w:r>
                              <w:rPr>
                                <w:b/>
                                <w:sz w:val="32"/>
                              </w:rPr>
                              <w:t>the</w:t>
                            </w:r>
                            <w:r>
                              <w:rPr>
                                <w:b/>
                                <w:spacing w:val="-8"/>
                                <w:sz w:val="32"/>
                              </w:rPr>
                              <w:t xml:space="preserve"> </w:t>
                            </w:r>
                            <w:r>
                              <w:rPr>
                                <w:b/>
                                <w:sz w:val="32"/>
                              </w:rPr>
                              <w:t>Senior</w:t>
                            </w:r>
                            <w:r>
                              <w:rPr>
                                <w:b/>
                                <w:spacing w:val="-10"/>
                                <w:sz w:val="32"/>
                              </w:rPr>
                              <w:t xml:space="preserve"> </w:t>
                            </w:r>
                            <w:r>
                              <w:rPr>
                                <w:b/>
                                <w:sz w:val="32"/>
                              </w:rPr>
                              <w:t>VP</w:t>
                            </w:r>
                            <w:r>
                              <w:rPr>
                                <w:b/>
                                <w:spacing w:val="-6"/>
                                <w:sz w:val="32"/>
                              </w:rPr>
                              <w:t xml:space="preserve"> </w:t>
                            </w:r>
                            <w:r>
                              <w:rPr>
                                <w:b/>
                                <w:sz w:val="32"/>
                              </w:rPr>
                              <w:t>for</w:t>
                            </w:r>
                            <w:r>
                              <w:rPr>
                                <w:b/>
                                <w:spacing w:val="-6"/>
                                <w:sz w:val="32"/>
                              </w:rPr>
                              <w:t xml:space="preserve"> </w:t>
                            </w:r>
                            <w:r>
                              <w:rPr>
                                <w:b/>
                                <w:sz w:val="32"/>
                              </w:rPr>
                              <w:t>Health</w:t>
                            </w:r>
                            <w:r>
                              <w:rPr>
                                <w:b/>
                                <w:spacing w:val="-12"/>
                                <w:sz w:val="32"/>
                              </w:rPr>
                              <w:t xml:space="preserve"> </w:t>
                            </w:r>
                            <w:r>
                              <w:rPr>
                                <w:b/>
                                <w:spacing w:val="-2"/>
                                <w:sz w:val="32"/>
                              </w:rPr>
                              <w:t>Sciences</w:t>
                            </w:r>
                          </w:p>
                          <w:p w14:paraId="53213E88" w14:textId="77777777" w:rsidR="00142CAF" w:rsidRDefault="00142CAF">
                            <w:pPr>
                              <w:spacing w:line="235" w:lineRule="auto"/>
                              <w:ind w:left="107" w:right="104"/>
                              <w:jc w:val="both"/>
                              <w:rPr>
                                <w:sz w:val="28"/>
                              </w:rPr>
                            </w:pPr>
                            <w:r>
                              <w:rPr>
                                <w:sz w:val="28"/>
                              </w:rPr>
                              <w:t>The Academic Appeals Committee chair prepares a written report of the committee’s findings and recommendations and presents it to the SVP of Health Sciences within ten (10) business days after the conclusion of the hearing.</w:t>
                            </w:r>
                          </w:p>
                          <w:p w14:paraId="3D68CF68" w14:textId="77777777" w:rsidR="00142CAF" w:rsidRDefault="00142CAF">
                            <w:pPr>
                              <w:spacing w:before="2" w:line="235" w:lineRule="auto"/>
                              <w:ind w:left="107" w:right="101"/>
                              <w:jc w:val="both"/>
                              <w:rPr>
                                <w:sz w:val="28"/>
                              </w:rPr>
                            </w:pPr>
                            <w:r>
                              <w:rPr>
                                <w:sz w:val="28"/>
                              </w:rPr>
                              <w:t>The SVP shall consider the documentation submitted and based on such review, and</w:t>
                            </w:r>
                            <w:r>
                              <w:rPr>
                                <w:spacing w:val="-2"/>
                                <w:sz w:val="28"/>
                              </w:rPr>
                              <w:t xml:space="preserve"> </w:t>
                            </w:r>
                            <w:r>
                              <w:rPr>
                                <w:sz w:val="28"/>
                              </w:rPr>
                              <w:t>without</w:t>
                            </w:r>
                            <w:r>
                              <w:rPr>
                                <w:spacing w:val="-2"/>
                                <w:sz w:val="28"/>
                              </w:rPr>
                              <w:t xml:space="preserve"> </w:t>
                            </w:r>
                            <w:r>
                              <w:rPr>
                                <w:sz w:val="28"/>
                              </w:rPr>
                              <w:t>conducting</w:t>
                            </w:r>
                            <w:r>
                              <w:rPr>
                                <w:spacing w:val="-1"/>
                                <w:sz w:val="28"/>
                              </w:rPr>
                              <w:t xml:space="preserve"> </w:t>
                            </w:r>
                            <w:r>
                              <w:rPr>
                                <w:sz w:val="28"/>
                              </w:rPr>
                              <w:t>further hearings,</w:t>
                            </w:r>
                            <w:r>
                              <w:rPr>
                                <w:spacing w:val="-1"/>
                                <w:sz w:val="28"/>
                              </w:rPr>
                              <w:t xml:space="preserve"> </w:t>
                            </w:r>
                            <w:r>
                              <w:rPr>
                                <w:sz w:val="28"/>
                              </w:rPr>
                              <w:t>shall,</w:t>
                            </w:r>
                            <w:r>
                              <w:rPr>
                                <w:spacing w:val="-1"/>
                                <w:sz w:val="28"/>
                              </w:rPr>
                              <w:t xml:space="preserve"> </w:t>
                            </w:r>
                            <w:r>
                              <w:rPr>
                                <w:sz w:val="28"/>
                              </w:rPr>
                              <w:t>within</w:t>
                            </w:r>
                            <w:r>
                              <w:rPr>
                                <w:spacing w:val="-2"/>
                                <w:sz w:val="28"/>
                              </w:rPr>
                              <w:t xml:space="preserve"> </w:t>
                            </w:r>
                            <w:r>
                              <w:rPr>
                                <w:sz w:val="28"/>
                              </w:rPr>
                              <w:t>ten (10) business days take one of the following actions: a) accept the findings and recommendations; b) return the report to the Academic Appeals Committee for reconsideration or clarification, or c) reject all or parts of the Committee’s findings, stating reasons and actions to be 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B0F46" id="docshape79" o:spid="_x0000_s1058" type="#_x0000_t202" style="position:absolute;margin-left:30.8pt;margin-top:12.6pt;width:478.45pt;height:179.3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" filled="f" strokecolor="#c00000" strokeweight="3.48pt">
                <v:textbox inset="0,0,0,0">
                  <w:txbxContent>
                    <w:p w14:paraId="17D4A095" w14:textId="77777777" w:rsidR="00142CAF" w:rsidRDefault="00142CAF">
                      <w:pPr>
                        <w:spacing w:before="38" w:line="384" w:lineRule="exact"/>
                        <w:ind w:left="947"/>
                        <w:jc w:val="both"/>
                        <w:rPr>
                          <w:b/>
                          <w:sz w:val="32"/>
                        </w:rPr>
                      </w:pPr>
                      <w:r>
                        <w:rPr>
                          <w:b/>
                          <w:sz w:val="32"/>
                        </w:rPr>
                        <w:t>Review</w:t>
                      </w:r>
                      <w:r>
                        <w:rPr>
                          <w:b/>
                          <w:spacing w:val="-14"/>
                          <w:sz w:val="32"/>
                        </w:rPr>
                        <w:t xml:space="preserve"> </w:t>
                      </w:r>
                      <w:r>
                        <w:rPr>
                          <w:b/>
                          <w:sz w:val="32"/>
                        </w:rPr>
                        <w:t>and</w:t>
                      </w:r>
                      <w:r>
                        <w:rPr>
                          <w:b/>
                          <w:spacing w:val="-9"/>
                          <w:sz w:val="32"/>
                        </w:rPr>
                        <w:t xml:space="preserve"> </w:t>
                      </w:r>
                      <w:r>
                        <w:rPr>
                          <w:b/>
                          <w:sz w:val="32"/>
                        </w:rPr>
                        <w:t>Decision</w:t>
                      </w:r>
                      <w:r>
                        <w:rPr>
                          <w:b/>
                          <w:spacing w:val="-10"/>
                          <w:sz w:val="32"/>
                        </w:rPr>
                        <w:t xml:space="preserve"> </w:t>
                      </w:r>
                      <w:r>
                        <w:rPr>
                          <w:b/>
                          <w:sz w:val="32"/>
                        </w:rPr>
                        <w:t>by</w:t>
                      </w:r>
                      <w:r>
                        <w:rPr>
                          <w:b/>
                          <w:spacing w:val="-7"/>
                          <w:sz w:val="32"/>
                        </w:rPr>
                        <w:t xml:space="preserve"> </w:t>
                      </w:r>
                      <w:r>
                        <w:rPr>
                          <w:b/>
                          <w:sz w:val="32"/>
                        </w:rPr>
                        <w:t>the</w:t>
                      </w:r>
                      <w:r>
                        <w:rPr>
                          <w:b/>
                          <w:spacing w:val="-8"/>
                          <w:sz w:val="32"/>
                        </w:rPr>
                        <w:t xml:space="preserve"> </w:t>
                      </w:r>
                      <w:r>
                        <w:rPr>
                          <w:b/>
                          <w:sz w:val="32"/>
                        </w:rPr>
                        <w:t>Senior</w:t>
                      </w:r>
                      <w:r>
                        <w:rPr>
                          <w:b/>
                          <w:spacing w:val="-10"/>
                          <w:sz w:val="32"/>
                        </w:rPr>
                        <w:t xml:space="preserve"> </w:t>
                      </w:r>
                      <w:r>
                        <w:rPr>
                          <w:b/>
                          <w:sz w:val="32"/>
                        </w:rPr>
                        <w:t>VP</w:t>
                      </w:r>
                      <w:r>
                        <w:rPr>
                          <w:b/>
                          <w:spacing w:val="-6"/>
                          <w:sz w:val="32"/>
                        </w:rPr>
                        <w:t xml:space="preserve"> </w:t>
                      </w:r>
                      <w:r>
                        <w:rPr>
                          <w:b/>
                          <w:sz w:val="32"/>
                        </w:rPr>
                        <w:t>for</w:t>
                      </w:r>
                      <w:r>
                        <w:rPr>
                          <w:b/>
                          <w:spacing w:val="-6"/>
                          <w:sz w:val="32"/>
                        </w:rPr>
                        <w:t xml:space="preserve"> </w:t>
                      </w:r>
                      <w:r>
                        <w:rPr>
                          <w:b/>
                          <w:sz w:val="32"/>
                        </w:rPr>
                        <w:t>Health</w:t>
                      </w:r>
                      <w:r>
                        <w:rPr>
                          <w:b/>
                          <w:spacing w:val="-12"/>
                          <w:sz w:val="32"/>
                        </w:rPr>
                        <w:t xml:space="preserve"> </w:t>
                      </w:r>
                      <w:r>
                        <w:rPr>
                          <w:b/>
                          <w:spacing w:val="-2"/>
                          <w:sz w:val="32"/>
                        </w:rPr>
                        <w:t>Sciences</w:t>
                      </w:r>
                    </w:p>
                    <w:p w14:paraId="53213E88" w14:textId="77777777" w:rsidR="00142CAF" w:rsidRDefault="00142CAF">
                      <w:pPr>
                        <w:spacing w:line="235" w:lineRule="auto"/>
                        <w:ind w:left="107" w:right="104"/>
                        <w:jc w:val="both"/>
                        <w:rPr>
                          <w:sz w:val="28"/>
                        </w:rPr>
                      </w:pPr>
                      <w:r>
                        <w:rPr>
                          <w:sz w:val="28"/>
                        </w:rPr>
                        <w:t>The Academic Appeals Committee chair prepares a written report of the committee’s findings and recommendations and presents it to the SVP of Health Sciences within ten (10) business days after the conclusion of the hearing.</w:t>
                      </w:r>
                    </w:p>
                    <w:p w14:paraId="3D68CF68" w14:textId="77777777" w:rsidR="00142CAF" w:rsidRDefault="00142CAF">
                      <w:pPr>
                        <w:spacing w:before="2" w:line="235" w:lineRule="auto"/>
                        <w:ind w:left="107" w:right="101"/>
                        <w:jc w:val="both"/>
                        <w:rPr>
                          <w:sz w:val="28"/>
                        </w:rPr>
                      </w:pPr>
                      <w:r>
                        <w:rPr>
                          <w:sz w:val="28"/>
                        </w:rPr>
                        <w:t>The SVP shall consider the documentation submitted and based on such review, and</w:t>
                      </w:r>
                      <w:r>
                        <w:rPr>
                          <w:spacing w:val="-2"/>
                          <w:sz w:val="28"/>
                        </w:rPr>
                        <w:t xml:space="preserve"> </w:t>
                      </w:r>
                      <w:r>
                        <w:rPr>
                          <w:sz w:val="28"/>
                        </w:rPr>
                        <w:t>without</w:t>
                      </w:r>
                      <w:r>
                        <w:rPr>
                          <w:spacing w:val="-2"/>
                          <w:sz w:val="28"/>
                        </w:rPr>
                        <w:t xml:space="preserve"> </w:t>
                      </w:r>
                      <w:r>
                        <w:rPr>
                          <w:sz w:val="28"/>
                        </w:rPr>
                        <w:t>conducting</w:t>
                      </w:r>
                      <w:r>
                        <w:rPr>
                          <w:spacing w:val="-1"/>
                          <w:sz w:val="28"/>
                        </w:rPr>
                        <w:t xml:space="preserve"> </w:t>
                      </w:r>
                      <w:r>
                        <w:rPr>
                          <w:sz w:val="28"/>
                        </w:rPr>
                        <w:t>further hearings,</w:t>
                      </w:r>
                      <w:r>
                        <w:rPr>
                          <w:spacing w:val="-1"/>
                          <w:sz w:val="28"/>
                        </w:rPr>
                        <w:t xml:space="preserve"> </w:t>
                      </w:r>
                      <w:r>
                        <w:rPr>
                          <w:sz w:val="28"/>
                        </w:rPr>
                        <w:t>shall,</w:t>
                      </w:r>
                      <w:r>
                        <w:rPr>
                          <w:spacing w:val="-1"/>
                          <w:sz w:val="28"/>
                        </w:rPr>
                        <w:t xml:space="preserve"> </w:t>
                      </w:r>
                      <w:r>
                        <w:rPr>
                          <w:sz w:val="28"/>
                        </w:rPr>
                        <w:t>within</w:t>
                      </w:r>
                      <w:r>
                        <w:rPr>
                          <w:spacing w:val="-2"/>
                          <w:sz w:val="28"/>
                        </w:rPr>
                        <w:t xml:space="preserve"> </w:t>
                      </w:r>
                      <w:r>
                        <w:rPr>
                          <w:sz w:val="28"/>
                        </w:rPr>
                        <w:t>ten (10) business days take one of the following actions: a) accept the findings and recommendations; b) return the report to the Academic Appeals Committee for reconsideration or clarification, or c) reject all or parts of the Committee’s findings, stating reasons and actions to be taken.</w:t>
                      </w:r>
                    </w:p>
                  </w:txbxContent>
                </v:textbox>
                <w10:wrap type="topAndBottom" anchorx="page"/>
              </v:shape>
            </w:pict>
          </mc:Fallback>
        </mc:AlternateContent>
      </w:r>
      <w:r>
        <w:rPr>
          <w:noProof/>
        </w:rPr>
        <mc:AlternateContent>
          <mc:Choice Requires="wpg">
            <w:drawing>
              <wp:anchor distT="0" distB="0" distL="0" distR="0" simplePos="0" relativeHeight="487606272" behindDoc="1" locked="0" layoutInCell="1" allowOverlap="1" wp14:anchorId="43CFE814" wp14:editId="1A0728C0">
                <wp:simplePos x="0" y="0"/>
                <wp:positionH relativeFrom="page">
                  <wp:posOffset>3400425</wp:posOffset>
                </wp:positionH>
                <wp:positionV relativeFrom="paragraph">
                  <wp:posOffset>2569845</wp:posOffset>
                </wp:positionV>
                <wp:extent cx="101600" cy="400050"/>
                <wp:effectExtent l="0" t="0" r="0" b="0"/>
                <wp:wrapTopAndBottom/>
                <wp:docPr id="6"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400050"/>
                          <a:chOff x="5355" y="4047"/>
                          <a:chExt cx="160" cy="630"/>
                        </a:xfrm>
                      </wpg:grpSpPr>
                      <wps:wsp>
                        <wps:cNvPr id="7" name="docshape81"/>
                        <wps:cNvSpPr>
                          <a:spLocks/>
                        </wps:cNvSpPr>
                        <wps:spPr bwMode="auto">
                          <a:xfrm>
                            <a:off x="5400" y="4092"/>
                            <a:ext cx="70" cy="540"/>
                          </a:xfrm>
                          <a:custGeom>
                            <a:avLst/>
                            <a:gdLst>
                              <a:gd name="T0" fmla="+- 0 5453 5400"/>
                              <a:gd name="T1" fmla="*/ T0 w 70"/>
                              <a:gd name="T2" fmla="+- 0 4092 4092"/>
                              <a:gd name="T3" fmla="*/ 4092 h 540"/>
                              <a:gd name="T4" fmla="+- 0 5417 5400"/>
                              <a:gd name="T5" fmla="*/ T4 w 70"/>
                              <a:gd name="T6" fmla="+- 0 4092 4092"/>
                              <a:gd name="T7" fmla="*/ 4092 h 540"/>
                              <a:gd name="T8" fmla="+- 0 5417 5400"/>
                              <a:gd name="T9" fmla="*/ T8 w 70"/>
                              <a:gd name="T10" fmla="+- 0 4596 4092"/>
                              <a:gd name="T11" fmla="*/ 4596 h 540"/>
                              <a:gd name="T12" fmla="+- 0 5400 5400"/>
                              <a:gd name="T13" fmla="*/ T12 w 70"/>
                              <a:gd name="T14" fmla="+- 0 4596 4092"/>
                              <a:gd name="T15" fmla="*/ 4596 h 540"/>
                              <a:gd name="T16" fmla="+- 0 5435 5400"/>
                              <a:gd name="T17" fmla="*/ T16 w 70"/>
                              <a:gd name="T18" fmla="+- 0 4632 4092"/>
                              <a:gd name="T19" fmla="*/ 4632 h 540"/>
                              <a:gd name="T20" fmla="+- 0 5470 5400"/>
                              <a:gd name="T21" fmla="*/ T20 w 70"/>
                              <a:gd name="T22" fmla="+- 0 4596 4092"/>
                              <a:gd name="T23" fmla="*/ 4596 h 540"/>
                              <a:gd name="T24" fmla="+- 0 5453 5400"/>
                              <a:gd name="T25" fmla="*/ T24 w 70"/>
                              <a:gd name="T26" fmla="+- 0 4596 4092"/>
                              <a:gd name="T27" fmla="*/ 4596 h 540"/>
                              <a:gd name="T28" fmla="+- 0 5453 5400"/>
                              <a:gd name="T29" fmla="*/ T28 w 70"/>
                              <a:gd name="T30" fmla="+- 0 4092 4092"/>
                              <a:gd name="T31" fmla="*/ 4092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540">
                                <a:moveTo>
                                  <a:pt x="53" y="0"/>
                                </a:moveTo>
                                <a:lnTo>
                                  <a:pt x="17" y="0"/>
                                </a:lnTo>
                                <a:lnTo>
                                  <a:pt x="17" y="504"/>
                                </a:lnTo>
                                <a:lnTo>
                                  <a:pt x="0" y="504"/>
                                </a:lnTo>
                                <a:lnTo>
                                  <a:pt x="35" y="540"/>
                                </a:lnTo>
                                <a:lnTo>
                                  <a:pt x="70" y="504"/>
                                </a:lnTo>
                                <a:lnTo>
                                  <a:pt x="53" y="504"/>
                                </a:lnTo>
                                <a:lnTo>
                                  <a:pt x="53" y="0"/>
                                </a:lnTo>
                                <a:close/>
                              </a:path>
                            </a:pathLst>
                          </a:custGeom>
                          <a:solidFill>
                            <a:srgbClr val="447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82"/>
                        <wps:cNvSpPr>
                          <a:spLocks/>
                        </wps:cNvSpPr>
                        <wps:spPr bwMode="auto">
                          <a:xfrm>
                            <a:off x="5400" y="4092"/>
                            <a:ext cx="70" cy="540"/>
                          </a:xfrm>
                          <a:custGeom>
                            <a:avLst/>
                            <a:gdLst>
                              <a:gd name="T0" fmla="+- 0 5400 5400"/>
                              <a:gd name="T1" fmla="*/ T0 w 70"/>
                              <a:gd name="T2" fmla="+- 0 4596 4092"/>
                              <a:gd name="T3" fmla="*/ 4596 h 540"/>
                              <a:gd name="T4" fmla="+- 0 5417 5400"/>
                              <a:gd name="T5" fmla="*/ T4 w 70"/>
                              <a:gd name="T6" fmla="+- 0 4596 4092"/>
                              <a:gd name="T7" fmla="*/ 4596 h 540"/>
                              <a:gd name="T8" fmla="+- 0 5417 5400"/>
                              <a:gd name="T9" fmla="*/ T8 w 70"/>
                              <a:gd name="T10" fmla="+- 0 4092 4092"/>
                              <a:gd name="T11" fmla="*/ 4092 h 540"/>
                              <a:gd name="T12" fmla="+- 0 5453 5400"/>
                              <a:gd name="T13" fmla="*/ T12 w 70"/>
                              <a:gd name="T14" fmla="+- 0 4092 4092"/>
                              <a:gd name="T15" fmla="*/ 4092 h 540"/>
                              <a:gd name="T16" fmla="+- 0 5453 5400"/>
                              <a:gd name="T17" fmla="*/ T16 w 70"/>
                              <a:gd name="T18" fmla="+- 0 4596 4092"/>
                              <a:gd name="T19" fmla="*/ 4596 h 540"/>
                              <a:gd name="T20" fmla="+- 0 5470 5400"/>
                              <a:gd name="T21" fmla="*/ T20 w 70"/>
                              <a:gd name="T22" fmla="+- 0 4596 4092"/>
                              <a:gd name="T23" fmla="*/ 4596 h 540"/>
                              <a:gd name="T24" fmla="+- 0 5435 5400"/>
                              <a:gd name="T25" fmla="*/ T24 w 70"/>
                              <a:gd name="T26" fmla="+- 0 4632 4092"/>
                              <a:gd name="T27" fmla="*/ 4632 h 540"/>
                              <a:gd name="T28" fmla="+- 0 5400 5400"/>
                              <a:gd name="T29" fmla="*/ T28 w 70"/>
                              <a:gd name="T30" fmla="+- 0 4596 4092"/>
                              <a:gd name="T31" fmla="*/ 4596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540">
                                <a:moveTo>
                                  <a:pt x="0" y="504"/>
                                </a:moveTo>
                                <a:lnTo>
                                  <a:pt x="17" y="504"/>
                                </a:lnTo>
                                <a:lnTo>
                                  <a:pt x="17" y="0"/>
                                </a:lnTo>
                                <a:lnTo>
                                  <a:pt x="53" y="0"/>
                                </a:lnTo>
                                <a:lnTo>
                                  <a:pt x="53" y="504"/>
                                </a:lnTo>
                                <a:lnTo>
                                  <a:pt x="70" y="504"/>
                                </a:lnTo>
                                <a:lnTo>
                                  <a:pt x="35" y="540"/>
                                </a:lnTo>
                                <a:lnTo>
                                  <a:pt x="0" y="504"/>
                                </a:lnTo>
                                <a:close/>
                              </a:path>
                            </a:pathLst>
                          </a:custGeom>
                          <a:noFill/>
                          <a:ln w="57150">
                            <a:solidFill>
                              <a:srgbClr val="242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2DC4FBB">
              <v:group id="docshapegroup80" style="position:absolute;margin-left:267.75pt;margin-top:202.35pt;width:8pt;height:31.5pt;z-index:-15710208;mso-wrap-distance-left:0;mso-wrap-distance-right:0;mso-position-horizontal-relative:page" coordsize="160,630" coordorigin="5355,4047" o:spid="_x0000_s1026" w14:anchorId="3DFF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">
                <v:shape id="docshape81" style="position:absolute;left:5400;top:4092;width:70;height:540;visibility:visible;mso-wrap-style:square;v-text-anchor:top" coordsize="70,540" o:spid="_x0000_s1027" fillcolor="#4470c4" stroked="f" path="m53,l17,r,504l,504r35,36l70,504r-17,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">
                  <v:path arrowok="t" o:connecttype="custom" o:connectlocs="53,4092;17,4092;17,4596;0,4596;35,4632;70,4596;53,4596;53,4092" o:connectangles="0,0,0,0,0,0,0,0"/>
                </v:shape>
                <v:shape id="docshape82" style="position:absolute;left:5400;top:4092;width:70;height:540;visibility:visible;mso-wrap-style:square;v-text-anchor:top" coordsize="70,540" o:spid="_x0000_s1028" filled="f" strokecolor="#242424" strokeweight="4.5pt" path="m,504r17,l17,,53,r,504l70,504,35,540,,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">
                  <v:path arrowok="t" o:connecttype="custom" o:connectlocs="0,4596;17,4596;17,4092;53,4092;53,4596;70,4596;35,4632;0,4596" o:connectangles="0,0,0,0,0,0,0,0"/>
                </v:shape>
                <w10:wrap type="topAndBottom" anchorx="page"/>
              </v:group>
            </w:pict>
          </mc:Fallback>
        </mc:AlternateContent>
      </w:r>
      <w:r>
        <w:rPr>
          <w:noProof/>
        </w:rPr>
        <mc:AlternateContent>
          <mc:Choice Requires="wps">
            <w:drawing>
              <wp:anchor distT="0" distB="0" distL="0" distR="0" simplePos="0" relativeHeight="487606784" behindDoc="1" locked="0" layoutInCell="1" allowOverlap="1" wp14:anchorId="1FB30D4B" wp14:editId="3311AAEC">
                <wp:simplePos x="0" y="0"/>
                <wp:positionH relativeFrom="page">
                  <wp:posOffset>456565</wp:posOffset>
                </wp:positionH>
                <wp:positionV relativeFrom="paragraph">
                  <wp:posOffset>3101975</wp:posOffset>
                </wp:positionV>
                <wp:extent cx="5900420" cy="1200150"/>
                <wp:effectExtent l="0" t="0" r="0" b="0"/>
                <wp:wrapTopAndBottom/>
                <wp:docPr id="4"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200150"/>
                        </a:xfrm>
                        <a:prstGeom prst="rect">
                          <a:avLst/>
                        </a:prstGeom>
                        <a:noFill/>
                        <a:ln w="44196">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BCF7AD" w14:textId="77777777" w:rsidR="00142CAF" w:rsidRDefault="00142CAF">
                            <w:pPr>
                              <w:spacing w:before="36" w:line="384" w:lineRule="exact"/>
                              <w:ind w:left="3299"/>
                              <w:jc w:val="both"/>
                              <w:rPr>
                                <w:b/>
                                <w:sz w:val="32"/>
                              </w:rPr>
                            </w:pPr>
                            <w:r>
                              <w:rPr>
                                <w:b/>
                                <w:sz w:val="32"/>
                              </w:rPr>
                              <w:t>Appeal</w:t>
                            </w:r>
                            <w:r>
                              <w:rPr>
                                <w:b/>
                                <w:spacing w:val="-16"/>
                                <w:sz w:val="32"/>
                              </w:rPr>
                              <w:t xml:space="preserve"> </w:t>
                            </w:r>
                            <w:r>
                              <w:rPr>
                                <w:b/>
                                <w:sz w:val="32"/>
                              </w:rPr>
                              <w:t>to</w:t>
                            </w:r>
                            <w:r>
                              <w:rPr>
                                <w:b/>
                                <w:spacing w:val="-12"/>
                                <w:sz w:val="32"/>
                              </w:rPr>
                              <w:t xml:space="preserve"> </w:t>
                            </w:r>
                            <w:r>
                              <w:rPr>
                                <w:b/>
                                <w:spacing w:val="-2"/>
                                <w:sz w:val="32"/>
                              </w:rPr>
                              <w:t>President</w:t>
                            </w:r>
                          </w:p>
                          <w:p w14:paraId="0A76704F" w14:textId="77777777" w:rsidR="00142CAF" w:rsidRDefault="00142CAF">
                            <w:pPr>
                              <w:spacing w:line="235" w:lineRule="auto"/>
                              <w:ind w:left="107" w:right="102"/>
                              <w:jc w:val="both"/>
                              <w:rPr>
                                <w:sz w:val="28"/>
                              </w:rPr>
                            </w:pPr>
                            <w:r>
                              <w:rPr>
                                <w:sz w:val="28"/>
                              </w:rPr>
                              <w:t>Within ten (10) business days of receipt of the SVP’s decision, any party may appeal the decision by filing a written notice of appeal with the president and delivering a copy to the other party. The other party may file a response to the appeal with</w:t>
                            </w:r>
                            <w:r>
                              <w:rPr>
                                <w:spacing w:val="-2"/>
                                <w:sz w:val="28"/>
                              </w:rPr>
                              <w:t xml:space="preserve"> </w:t>
                            </w:r>
                            <w:r>
                              <w:rPr>
                                <w:sz w:val="28"/>
                              </w:rPr>
                              <w:t>the president within five (5)</w:t>
                            </w:r>
                            <w:r>
                              <w:rPr>
                                <w:spacing w:val="-3"/>
                                <w:sz w:val="28"/>
                              </w:rPr>
                              <w:t xml:space="preserve"> </w:t>
                            </w:r>
                            <w:r>
                              <w:rPr>
                                <w:sz w:val="28"/>
                              </w:rPr>
                              <w:t>business days</w:t>
                            </w:r>
                            <w:r>
                              <w:rPr>
                                <w:spacing w:val="-1"/>
                                <w:sz w:val="28"/>
                              </w:rPr>
                              <w:t xml:space="preserve"> </w:t>
                            </w:r>
                            <w:r>
                              <w:rPr>
                                <w:sz w:val="28"/>
                              </w:rPr>
                              <w:t>of</w:t>
                            </w:r>
                            <w:r>
                              <w:rPr>
                                <w:spacing w:val="-3"/>
                                <w:sz w:val="28"/>
                              </w:rPr>
                              <w:t xml:space="preserve"> </w:t>
                            </w:r>
                            <w:r>
                              <w:rPr>
                                <w:sz w:val="28"/>
                              </w:rPr>
                              <w:t>receipt</w:t>
                            </w:r>
                            <w:r>
                              <w:rPr>
                                <w:spacing w:val="-2"/>
                                <w:sz w:val="28"/>
                              </w:rPr>
                              <w:t xml:space="preserve"> </w:t>
                            </w:r>
                            <w:r>
                              <w:rPr>
                                <w:sz w:val="28"/>
                              </w:rPr>
                              <w:t>of</w:t>
                            </w:r>
                            <w:r>
                              <w:rPr>
                                <w:spacing w:val="-3"/>
                                <w:sz w:val="28"/>
                              </w:rPr>
                              <w:t xml:space="preserve"> </w:t>
                            </w:r>
                            <w:r>
                              <w:rPr>
                                <w:sz w:val="28"/>
                              </w:rPr>
                              <w:t>the</w:t>
                            </w:r>
                            <w:r>
                              <w:rPr>
                                <w:spacing w:val="-2"/>
                                <w:sz w:val="28"/>
                              </w:rPr>
                              <w:t xml:space="preserve"> </w:t>
                            </w:r>
                            <w:r>
                              <w:rPr>
                                <w:sz w:val="28"/>
                              </w:rPr>
                              <w:t>appeal.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0D4B" id="docshape83" o:spid="_x0000_s1059" type="#_x0000_t202" style="position:absolute;margin-left:35.95pt;margin-top:244.25pt;width:464.6pt;height:94.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" filled="f" strokecolor="#c00000" strokeweight="3.48pt">
                <v:textbox inset="0,0,0,0">
                  <w:txbxContent>
                    <w:p w14:paraId="36BCF7AD" w14:textId="77777777" w:rsidR="00142CAF" w:rsidRDefault="00142CAF">
                      <w:pPr>
                        <w:spacing w:before="36" w:line="384" w:lineRule="exact"/>
                        <w:ind w:left="3299"/>
                        <w:jc w:val="both"/>
                        <w:rPr>
                          <w:b/>
                          <w:sz w:val="32"/>
                        </w:rPr>
                      </w:pPr>
                      <w:r>
                        <w:rPr>
                          <w:b/>
                          <w:sz w:val="32"/>
                        </w:rPr>
                        <w:t>Appeal</w:t>
                      </w:r>
                      <w:r>
                        <w:rPr>
                          <w:b/>
                          <w:spacing w:val="-16"/>
                          <w:sz w:val="32"/>
                        </w:rPr>
                        <w:t xml:space="preserve"> </w:t>
                      </w:r>
                      <w:r>
                        <w:rPr>
                          <w:b/>
                          <w:sz w:val="32"/>
                        </w:rPr>
                        <w:t>to</w:t>
                      </w:r>
                      <w:r>
                        <w:rPr>
                          <w:b/>
                          <w:spacing w:val="-12"/>
                          <w:sz w:val="32"/>
                        </w:rPr>
                        <w:t xml:space="preserve"> </w:t>
                      </w:r>
                      <w:r>
                        <w:rPr>
                          <w:b/>
                          <w:spacing w:val="-2"/>
                          <w:sz w:val="32"/>
                        </w:rPr>
                        <w:t>President</w:t>
                      </w:r>
                    </w:p>
                    <w:p w14:paraId="0A76704F" w14:textId="77777777" w:rsidR="00142CAF" w:rsidRDefault="00142CAF">
                      <w:pPr>
                        <w:spacing w:line="235" w:lineRule="auto"/>
                        <w:ind w:left="107" w:right="102"/>
                        <w:jc w:val="both"/>
                        <w:rPr>
                          <w:sz w:val="28"/>
                        </w:rPr>
                      </w:pPr>
                      <w:r>
                        <w:rPr>
                          <w:sz w:val="28"/>
                        </w:rPr>
                        <w:t>Within ten (10) business days of receipt of the SVP’s decision, any party may appeal the decision by filing a written notice of appeal with the president and delivering a copy to the other party. The other party may file a response to the appeal with</w:t>
                      </w:r>
                      <w:r>
                        <w:rPr>
                          <w:spacing w:val="-2"/>
                          <w:sz w:val="28"/>
                        </w:rPr>
                        <w:t xml:space="preserve"> </w:t>
                      </w:r>
                      <w:r>
                        <w:rPr>
                          <w:sz w:val="28"/>
                        </w:rPr>
                        <w:t>the president within five (5)</w:t>
                      </w:r>
                      <w:r>
                        <w:rPr>
                          <w:spacing w:val="-3"/>
                          <w:sz w:val="28"/>
                        </w:rPr>
                        <w:t xml:space="preserve"> </w:t>
                      </w:r>
                      <w:r>
                        <w:rPr>
                          <w:sz w:val="28"/>
                        </w:rPr>
                        <w:t>business days</w:t>
                      </w:r>
                      <w:r>
                        <w:rPr>
                          <w:spacing w:val="-1"/>
                          <w:sz w:val="28"/>
                        </w:rPr>
                        <w:t xml:space="preserve"> </w:t>
                      </w:r>
                      <w:r>
                        <w:rPr>
                          <w:sz w:val="28"/>
                        </w:rPr>
                        <w:t>of</w:t>
                      </w:r>
                      <w:r>
                        <w:rPr>
                          <w:spacing w:val="-3"/>
                          <w:sz w:val="28"/>
                        </w:rPr>
                        <w:t xml:space="preserve"> </w:t>
                      </w:r>
                      <w:r>
                        <w:rPr>
                          <w:sz w:val="28"/>
                        </w:rPr>
                        <w:t>receipt</w:t>
                      </w:r>
                      <w:r>
                        <w:rPr>
                          <w:spacing w:val="-2"/>
                          <w:sz w:val="28"/>
                        </w:rPr>
                        <w:t xml:space="preserve"> </w:t>
                      </w:r>
                      <w:r>
                        <w:rPr>
                          <w:sz w:val="28"/>
                        </w:rPr>
                        <w:t>of</w:t>
                      </w:r>
                      <w:r>
                        <w:rPr>
                          <w:spacing w:val="-3"/>
                          <w:sz w:val="28"/>
                        </w:rPr>
                        <w:t xml:space="preserve"> </w:t>
                      </w:r>
                      <w:r>
                        <w:rPr>
                          <w:sz w:val="28"/>
                        </w:rPr>
                        <w:t>the</w:t>
                      </w:r>
                      <w:r>
                        <w:rPr>
                          <w:spacing w:val="-2"/>
                          <w:sz w:val="28"/>
                        </w:rPr>
                        <w:t xml:space="preserve"> </w:t>
                      </w:r>
                      <w:r>
                        <w:rPr>
                          <w:sz w:val="28"/>
                        </w:rPr>
                        <w:t>appeal.</w:t>
                      </w:r>
                    </w:p>
                  </w:txbxContent>
                </v:textbox>
                <w10:wrap type="topAndBottom" anchorx="page"/>
              </v:shape>
            </w:pict>
          </mc:Fallback>
        </mc:AlternateContent>
      </w:r>
    </w:p>
    <w:p w14:paraId="629F5FD8" w14:textId="77777777" w:rsidR="002D5B8C" w:rsidRDefault="002D5B8C">
      <w:pPr>
        <w:pStyle w:val="BodyText"/>
        <w:rPr>
          <w:sz w:val="15"/>
        </w:rPr>
      </w:pPr>
    </w:p>
    <w:p w14:paraId="172CC8B9" w14:textId="77777777" w:rsidR="002D5B8C" w:rsidRDefault="002D5B8C">
      <w:pPr>
        <w:pStyle w:val="BodyText"/>
        <w:spacing w:before="3"/>
        <w:rPr>
          <w:sz w:val="12"/>
        </w:rPr>
      </w:pPr>
    </w:p>
    <w:sectPr w:rsidR="002D5B8C">
      <w:footerReference w:type="default" r:id="rId122"/>
      <w:pgSz w:w="10800" w:h="14400"/>
      <w:pgMar w:top="1000" w:right="480" w:bottom="28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7AE3" w14:textId="77777777" w:rsidR="00061022" w:rsidRDefault="00061022">
      <w:r>
        <w:separator/>
      </w:r>
    </w:p>
  </w:endnote>
  <w:endnote w:type="continuationSeparator" w:id="0">
    <w:p w14:paraId="0E5FD605" w14:textId="77777777" w:rsidR="00061022" w:rsidRDefault="0006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855583"/>
      <w:docPartObj>
        <w:docPartGallery w:val="Page Numbers (Bottom of Page)"/>
        <w:docPartUnique/>
      </w:docPartObj>
    </w:sdtPr>
    <w:sdtEndPr>
      <w:rPr>
        <w:noProof/>
      </w:rPr>
    </w:sdtEndPr>
    <w:sdtContent>
      <w:p w14:paraId="31A51161" w14:textId="0B550705" w:rsidR="00142CAF" w:rsidRDefault="00142C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4C46F0" w14:textId="589763D4" w:rsidR="00142CAF" w:rsidRDefault="00142CA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C960" w14:textId="77777777" w:rsidR="00142CAF" w:rsidRDefault="00142CA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DAA" w14:textId="77777777" w:rsidR="00142CAF" w:rsidRDefault="00142CA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06BB" w14:textId="77777777" w:rsidR="00142CAF" w:rsidRDefault="00142CA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4231" w14:textId="77777777" w:rsidR="00142CAF" w:rsidRDefault="00142CA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D47E" w14:textId="77777777" w:rsidR="00142CAF" w:rsidRDefault="00142CA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5A2B" w14:textId="77777777" w:rsidR="00142CAF" w:rsidRDefault="00142CA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A49C" w14:textId="77777777" w:rsidR="00061022" w:rsidRDefault="00061022">
      <w:r>
        <w:separator/>
      </w:r>
    </w:p>
  </w:footnote>
  <w:footnote w:type="continuationSeparator" w:id="0">
    <w:p w14:paraId="1BA8C8B1" w14:textId="77777777" w:rsidR="00061022" w:rsidRDefault="00061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820" w:hanging="360"/>
      </w:pPr>
      <w:rPr>
        <w:rFonts w:ascii="Arial" w:hAnsi="Arial" w:cs="Arial"/>
        <w:b/>
        <w:bCs/>
        <w:spacing w:val="-1"/>
        <w:w w:val="100"/>
        <w:sz w:val="22"/>
        <w:szCs w:val="22"/>
      </w:rPr>
    </w:lvl>
    <w:lvl w:ilvl="1">
      <w:start w:val="1"/>
      <w:numFmt w:val="decimal"/>
      <w:lvlText w:val="%2."/>
      <w:lvlJc w:val="left"/>
      <w:pPr>
        <w:ind w:left="1180" w:hanging="360"/>
      </w:pPr>
      <w:rPr>
        <w:rFonts w:ascii="Arial" w:hAnsi="Arial" w:cs="Arial"/>
        <w:b w:val="0"/>
        <w:bCs w:val="0"/>
        <w:spacing w:val="-1"/>
        <w:w w:val="100"/>
        <w:sz w:val="22"/>
        <w:szCs w:val="22"/>
      </w:rPr>
    </w:lvl>
    <w:lvl w:ilvl="2">
      <w:numFmt w:val="bullet"/>
      <w:lvlText w:val="ï"/>
      <w:lvlJc w:val="left"/>
      <w:pPr>
        <w:ind w:left="2031" w:hanging="360"/>
      </w:pPr>
    </w:lvl>
    <w:lvl w:ilvl="3">
      <w:numFmt w:val="bullet"/>
      <w:lvlText w:val="ï"/>
      <w:lvlJc w:val="left"/>
      <w:pPr>
        <w:ind w:left="2882" w:hanging="360"/>
      </w:pPr>
    </w:lvl>
    <w:lvl w:ilvl="4">
      <w:numFmt w:val="bullet"/>
      <w:lvlText w:val="ï"/>
      <w:lvlJc w:val="left"/>
      <w:pPr>
        <w:ind w:left="3733" w:hanging="360"/>
      </w:pPr>
    </w:lvl>
    <w:lvl w:ilvl="5">
      <w:numFmt w:val="bullet"/>
      <w:lvlText w:val="ï"/>
      <w:lvlJc w:val="left"/>
      <w:pPr>
        <w:ind w:left="4584" w:hanging="360"/>
      </w:pPr>
    </w:lvl>
    <w:lvl w:ilvl="6">
      <w:numFmt w:val="bullet"/>
      <w:lvlText w:val="ï"/>
      <w:lvlJc w:val="left"/>
      <w:pPr>
        <w:ind w:left="5435" w:hanging="360"/>
      </w:pPr>
    </w:lvl>
    <w:lvl w:ilvl="7">
      <w:numFmt w:val="bullet"/>
      <w:lvlText w:val="ï"/>
      <w:lvlJc w:val="left"/>
      <w:pPr>
        <w:ind w:left="6286" w:hanging="360"/>
      </w:pPr>
    </w:lvl>
    <w:lvl w:ilvl="8">
      <w:numFmt w:val="bullet"/>
      <w:lvlText w:val="ï"/>
      <w:lvlJc w:val="left"/>
      <w:pPr>
        <w:ind w:left="7137" w:hanging="360"/>
      </w:pPr>
    </w:lvl>
  </w:abstractNum>
  <w:abstractNum w:abstractNumId="1" w15:restartNumberingAfterBreak="0">
    <w:nsid w:val="00C66BF0"/>
    <w:multiLevelType w:val="hybridMultilevel"/>
    <w:tmpl w:val="267EF488"/>
    <w:lvl w:ilvl="0" w:tplc="96A4888A">
      <w:numFmt w:val="bullet"/>
      <w:lvlText w:val=""/>
      <w:lvlJc w:val="left"/>
      <w:pPr>
        <w:ind w:left="1226" w:hanging="360"/>
      </w:pPr>
      <w:rPr>
        <w:rFonts w:ascii="Symbol" w:eastAsia="Symbol" w:hAnsi="Symbol" w:cs="Symbol" w:hint="default"/>
        <w:w w:val="100"/>
        <w:lang w:val="en-US" w:eastAsia="en-US" w:bidi="ar-SA"/>
      </w:rPr>
    </w:lvl>
    <w:lvl w:ilvl="1" w:tplc="AF7484D2">
      <w:numFmt w:val="bullet"/>
      <w:lvlText w:val="•"/>
      <w:lvlJc w:val="left"/>
      <w:pPr>
        <w:ind w:left="2130" w:hanging="360"/>
      </w:pPr>
      <w:rPr>
        <w:rFonts w:hint="default"/>
        <w:lang w:val="en-US" w:eastAsia="en-US" w:bidi="ar-SA"/>
      </w:rPr>
    </w:lvl>
    <w:lvl w:ilvl="2" w:tplc="F5682B7A">
      <w:numFmt w:val="bullet"/>
      <w:lvlText w:val="•"/>
      <w:lvlJc w:val="left"/>
      <w:pPr>
        <w:ind w:left="3040" w:hanging="360"/>
      </w:pPr>
      <w:rPr>
        <w:rFonts w:hint="default"/>
        <w:lang w:val="en-US" w:eastAsia="en-US" w:bidi="ar-SA"/>
      </w:rPr>
    </w:lvl>
    <w:lvl w:ilvl="3" w:tplc="3EB069CA">
      <w:numFmt w:val="bullet"/>
      <w:lvlText w:val="•"/>
      <w:lvlJc w:val="left"/>
      <w:pPr>
        <w:ind w:left="3950" w:hanging="360"/>
      </w:pPr>
      <w:rPr>
        <w:rFonts w:hint="default"/>
        <w:lang w:val="en-US" w:eastAsia="en-US" w:bidi="ar-SA"/>
      </w:rPr>
    </w:lvl>
    <w:lvl w:ilvl="4" w:tplc="CCA689C6">
      <w:numFmt w:val="bullet"/>
      <w:lvlText w:val="•"/>
      <w:lvlJc w:val="left"/>
      <w:pPr>
        <w:ind w:left="4860" w:hanging="360"/>
      </w:pPr>
      <w:rPr>
        <w:rFonts w:hint="default"/>
        <w:lang w:val="en-US" w:eastAsia="en-US" w:bidi="ar-SA"/>
      </w:rPr>
    </w:lvl>
    <w:lvl w:ilvl="5" w:tplc="0E485832">
      <w:numFmt w:val="bullet"/>
      <w:lvlText w:val="•"/>
      <w:lvlJc w:val="left"/>
      <w:pPr>
        <w:ind w:left="5770" w:hanging="360"/>
      </w:pPr>
      <w:rPr>
        <w:rFonts w:hint="default"/>
        <w:lang w:val="en-US" w:eastAsia="en-US" w:bidi="ar-SA"/>
      </w:rPr>
    </w:lvl>
    <w:lvl w:ilvl="6" w:tplc="EF6A77C0">
      <w:numFmt w:val="bullet"/>
      <w:lvlText w:val="•"/>
      <w:lvlJc w:val="left"/>
      <w:pPr>
        <w:ind w:left="6680" w:hanging="360"/>
      </w:pPr>
      <w:rPr>
        <w:rFonts w:hint="default"/>
        <w:lang w:val="en-US" w:eastAsia="en-US" w:bidi="ar-SA"/>
      </w:rPr>
    </w:lvl>
    <w:lvl w:ilvl="7" w:tplc="72BADE8E">
      <w:numFmt w:val="bullet"/>
      <w:lvlText w:val="•"/>
      <w:lvlJc w:val="left"/>
      <w:pPr>
        <w:ind w:left="7590" w:hanging="360"/>
      </w:pPr>
      <w:rPr>
        <w:rFonts w:hint="default"/>
        <w:lang w:val="en-US" w:eastAsia="en-US" w:bidi="ar-SA"/>
      </w:rPr>
    </w:lvl>
    <w:lvl w:ilvl="8" w:tplc="92F0AC0C">
      <w:numFmt w:val="bullet"/>
      <w:lvlText w:val="•"/>
      <w:lvlJc w:val="left"/>
      <w:pPr>
        <w:ind w:left="8500" w:hanging="360"/>
      </w:pPr>
      <w:rPr>
        <w:rFonts w:hint="default"/>
        <w:lang w:val="en-US" w:eastAsia="en-US" w:bidi="ar-SA"/>
      </w:rPr>
    </w:lvl>
  </w:abstractNum>
  <w:abstractNum w:abstractNumId="2" w15:restartNumberingAfterBreak="0">
    <w:nsid w:val="0A13334F"/>
    <w:multiLevelType w:val="hybridMultilevel"/>
    <w:tmpl w:val="1C4C0C50"/>
    <w:lvl w:ilvl="0" w:tplc="A40CF264">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6606674C">
      <w:numFmt w:val="bullet"/>
      <w:lvlText w:val="•"/>
      <w:lvlJc w:val="left"/>
      <w:pPr>
        <w:ind w:left="772" w:hanging="360"/>
      </w:pPr>
      <w:rPr>
        <w:rFonts w:hint="default"/>
        <w:lang w:val="en-US" w:eastAsia="en-US" w:bidi="ar-SA"/>
      </w:rPr>
    </w:lvl>
    <w:lvl w:ilvl="2" w:tplc="5A3892B4">
      <w:numFmt w:val="bullet"/>
      <w:lvlText w:val="•"/>
      <w:lvlJc w:val="left"/>
      <w:pPr>
        <w:ind w:left="1085" w:hanging="360"/>
      </w:pPr>
      <w:rPr>
        <w:rFonts w:hint="default"/>
        <w:lang w:val="en-US" w:eastAsia="en-US" w:bidi="ar-SA"/>
      </w:rPr>
    </w:lvl>
    <w:lvl w:ilvl="3" w:tplc="7DA82876">
      <w:numFmt w:val="bullet"/>
      <w:lvlText w:val="•"/>
      <w:lvlJc w:val="left"/>
      <w:pPr>
        <w:ind w:left="1397" w:hanging="360"/>
      </w:pPr>
      <w:rPr>
        <w:rFonts w:hint="default"/>
        <w:lang w:val="en-US" w:eastAsia="en-US" w:bidi="ar-SA"/>
      </w:rPr>
    </w:lvl>
    <w:lvl w:ilvl="4" w:tplc="AE4E6F52">
      <w:numFmt w:val="bullet"/>
      <w:lvlText w:val="•"/>
      <w:lvlJc w:val="left"/>
      <w:pPr>
        <w:ind w:left="1710" w:hanging="360"/>
      </w:pPr>
      <w:rPr>
        <w:rFonts w:hint="default"/>
        <w:lang w:val="en-US" w:eastAsia="en-US" w:bidi="ar-SA"/>
      </w:rPr>
    </w:lvl>
    <w:lvl w:ilvl="5" w:tplc="02CCCB26">
      <w:numFmt w:val="bullet"/>
      <w:lvlText w:val="•"/>
      <w:lvlJc w:val="left"/>
      <w:pPr>
        <w:ind w:left="2022" w:hanging="360"/>
      </w:pPr>
      <w:rPr>
        <w:rFonts w:hint="default"/>
        <w:lang w:val="en-US" w:eastAsia="en-US" w:bidi="ar-SA"/>
      </w:rPr>
    </w:lvl>
    <w:lvl w:ilvl="6" w:tplc="0A280F3E">
      <w:numFmt w:val="bullet"/>
      <w:lvlText w:val="•"/>
      <w:lvlJc w:val="left"/>
      <w:pPr>
        <w:ind w:left="2335" w:hanging="360"/>
      </w:pPr>
      <w:rPr>
        <w:rFonts w:hint="default"/>
        <w:lang w:val="en-US" w:eastAsia="en-US" w:bidi="ar-SA"/>
      </w:rPr>
    </w:lvl>
    <w:lvl w:ilvl="7" w:tplc="04186D6A">
      <w:numFmt w:val="bullet"/>
      <w:lvlText w:val="•"/>
      <w:lvlJc w:val="left"/>
      <w:pPr>
        <w:ind w:left="2647" w:hanging="360"/>
      </w:pPr>
      <w:rPr>
        <w:rFonts w:hint="default"/>
        <w:lang w:val="en-US" w:eastAsia="en-US" w:bidi="ar-SA"/>
      </w:rPr>
    </w:lvl>
    <w:lvl w:ilvl="8" w:tplc="12000872">
      <w:numFmt w:val="bullet"/>
      <w:lvlText w:val="•"/>
      <w:lvlJc w:val="left"/>
      <w:pPr>
        <w:ind w:left="2960" w:hanging="360"/>
      </w:pPr>
      <w:rPr>
        <w:rFonts w:hint="default"/>
        <w:lang w:val="en-US" w:eastAsia="en-US" w:bidi="ar-SA"/>
      </w:rPr>
    </w:lvl>
  </w:abstractNum>
  <w:abstractNum w:abstractNumId="3" w15:restartNumberingAfterBreak="0">
    <w:nsid w:val="0D2156B1"/>
    <w:multiLevelType w:val="hybridMultilevel"/>
    <w:tmpl w:val="0E2899D6"/>
    <w:lvl w:ilvl="0" w:tplc="13388AF6">
      <w:numFmt w:val="bullet"/>
      <w:lvlText w:val=""/>
      <w:lvlJc w:val="left"/>
      <w:pPr>
        <w:ind w:left="955" w:hanging="360"/>
      </w:pPr>
      <w:rPr>
        <w:rFonts w:ascii="Symbol" w:eastAsia="Symbol" w:hAnsi="Symbol" w:cs="Symbol" w:hint="default"/>
        <w:w w:val="100"/>
        <w:lang w:val="en-US" w:eastAsia="en-US" w:bidi="ar-SA"/>
      </w:rPr>
    </w:lvl>
    <w:lvl w:ilvl="1" w:tplc="A656D58A">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2" w:tplc="B2E6BFC0">
      <w:numFmt w:val="bullet"/>
      <w:lvlText w:val="•"/>
      <w:lvlJc w:val="left"/>
      <w:pPr>
        <w:ind w:left="2213" w:hanging="360"/>
      </w:pPr>
      <w:rPr>
        <w:rFonts w:hint="default"/>
        <w:lang w:val="en-US" w:eastAsia="en-US" w:bidi="ar-SA"/>
      </w:rPr>
    </w:lvl>
    <w:lvl w:ilvl="3" w:tplc="A9AA4FCC">
      <w:numFmt w:val="bullet"/>
      <w:lvlText w:val="•"/>
      <w:lvlJc w:val="left"/>
      <w:pPr>
        <w:ind w:left="3226" w:hanging="360"/>
      </w:pPr>
      <w:rPr>
        <w:rFonts w:hint="default"/>
        <w:lang w:val="en-US" w:eastAsia="en-US" w:bidi="ar-SA"/>
      </w:rPr>
    </w:lvl>
    <w:lvl w:ilvl="4" w:tplc="B71C382C">
      <w:numFmt w:val="bullet"/>
      <w:lvlText w:val="•"/>
      <w:lvlJc w:val="left"/>
      <w:pPr>
        <w:ind w:left="4240" w:hanging="360"/>
      </w:pPr>
      <w:rPr>
        <w:rFonts w:hint="default"/>
        <w:lang w:val="en-US" w:eastAsia="en-US" w:bidi="ar-SA"/>
      </w:rPr>
    </w:lvl>
    <w:lvl w:ilvl="5" w:tplc="68F88590">
      <w:numFmt w:val="bullet"/>
      <w:lvlText w:val="•"/>
      <w:lvlJc w:val="left"/>
      <w:pPr>
        <w:ind w:left="5253" w:hanging="360"/>
      </w:pPr>
      <w:rPr>
        <w:rFonts w:hint="default"/>
        <w:lang w:val="en-US" w:eastAsia="en-US" w:bidi="ar-SA"/>
      </w:rPr>
    </w:lvl>
    <w:lvl w:ilvl="6" w:tplc="862A8316">
      <w:numFmt w:val="bullet"/>
      <w:lvlText w:val="•"/>
      <w:lvlJc w:val="left"/>
      <w:pPr>
        <w:ind w:left="6266" w:hanging="360"/>
      </w:pPr>
      <w:rPr>
        <w:rFonts w:hint="default"/>
        <w:lang w:val="en-US" w:eastAsia="en-US" w:bidi="ar-SA"/>
      </w:rPr>
    </w:lvl>
    <w:lvl w:ilvl="7" w:tplc="4774B5F2">
      <w:numFmt w:val="bullet"/>
      <w:lvlText w:val="•"/>
      <w:lvlJc w:val="left"/>
      <w:pPr>
        <w:ind w:left="7280" w:hanging="360"/>
      </w:pPr>
      <w:rPr>
        <w:rFonts w:hint="default"/>
        <w:lang w:val="en-US" w:eastAsia="en-US" w:bidi="ar-SA"/>
      </w:rPr>
    </w:lvl>
    <w:lvl w:ilvl="8" w:tplc="A05EA1AC">
      <w:numFmt w:val="bullet"/>
      <w:lvlText w:val="•"/>
      <w:lvlJc w:val="left"/>
      <w:pPr>
        <w:ind w:left="8293" w:hanging="360"/>
      </w:pPr>
      <w:rPr>
        <w:rFonts w:hint="default"/>
        <w:lang w:val="en-US" w:eastAsia="en-US" w:bidi="ar-SA"/>
      </w:rPr>
    </w:lvl>
  </w:abstractNum>
  <w:abstractNum w:abstractNumId="4" w15:restartNumberingAfterBreak="0">
    <w:nsid w:val="0ED36BAA"/>
    <w:multiLevelType w:val="hybridMultilevel"/>
    <w:tmpl w:val="2A58B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B545B1"/>
    <w:multiLevelType w:val="hybridMultilevel"/>
    <w:tmpl w:val="C7FCC49C"/>
    <w:lvl w:ilvl="0" w:tplc="69622DEC">
      <w:start w:val="1"/>
      <w:numFmt w:val="decimal"/>
      <w:lvlText w:val="%1."/>
      <w:lvlJc w:val="left"/>
      <w:pPr>
        <w:ind w:left="306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40F2733"/>
    <w:multiLevelType w:val="hybridMultilevel"/>
    <w:tmpl w:val="F80A1D40"/>
    <w:lvl w:ilvl="0" w:tplc="99DCF5F8">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CBEC95B0">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2" w:tplc="19CABAA2">
      <w:numFmt w:val="bullet"/>
      <w:lvlText w:val="•"/>
      <w:lvlJc w:val="left"/>
      <w:pPr>
        <w:ind w:left="2533" w:hanging="360"/>
      </w:pPr>
      <w:rPr>
        <w:rFonts w:hint="default"/>
        <w:lang w:val="en-US" w:eastAsia="en-US" w:bidi="ar-SA"/>
      </w:rPr>
    </w:lvl>
    <w:lvl w:ilvl="3" w:tplc="6BB0C434">
      <w:numFmt w:val="bullet"/>
      <w:lvlText w:val="•"/>
      <w:lvlJc w:val="left"/>
      <w:pPr>
        <w:ind w:left="3506" w:hanging="360"/>
      </w:pPr>
      <w:rPr>
        <w:rFonts w:hint="default"/>
        <w:lang w:val="en-US" w:eastAsia="en-US" w:bidi="ar-SA"/>
      </w:rPr>
    </w:lvl>
    <w:lvl w:ilvl="4" w:tplc="8CA4FC68">
      <w:numFmt w:val="bullet"/>
      <w:lvlText w:val="•"/>
      <w:lvlJc w:val="left"/>
      <w:pPr>
        <w:ind w:left="4480" w:hanging="360"/>
      </w:pPr>
      <w:rPr>
        <w:rFonts w:hint="default"/>
        <w:lang w:val="en-US" w:eastAsia="en-US" w:bidi="ar-SA"/>
      </w:rPr>
    </w:lvl>
    <w:lvl w:ilvl="5" w:tplc="BF186CAA">
      <w:numFmt w:val="bullet"/>
      <w:lvlText w:val="•"/>
      <w:lvlJc w:val="left"/>
      <w:pPr>
        <w:ind w:left="5453" w:hanging="360"/>
      </w:pPr>
      <w:rPr>
        <w:rFonts w:hint="default"/>
        <w:lang w:val="en-US" w:eastAsia="en-US" w:bidi="ar-SA"/>
      </w:rPr>
    </w:lvl>
    <w:lvl w:ilvl="6" w:tplc="1548ECC2">
      <w:numFmt w:val="bullet"/>
      <w:lvlText w:val="•"/>
      <w:lvlJc w:val="left"/>
      <w:pPr>
        <w:ind w:left="6426" w:hanging="360"/>
      </w:pPr>
      <w:rPr>
        <w:rFonts w:hint="default"/>
        <w:lang w:val="en-US" w:eastAsia="en-US" w:bidi="ar-SA"/>
      </w:rPr>
    </w:lvl>
    <w:lvl w:ilvl="7" w:tplc="8F9A7406">
      <w:numFmt w:val="bullet"/>
      <w:lvlText w:val="•"/>
      <w:lvlJc w:val="left"/>
      <w:pPr>
        <w:ind w:left="7400" w:hanging="360"/>
      </w:pPr>
      <w:rPr>
        <w:rFonts w:hint="default"/>
        <w:lang w:val="en-US" w:eastAsia="en-US" w:bidi="ar-SA"/>
      </w:rPr>
    </w:lvl>
    <w:lvl w:ilvl="8" w:tplc="999C672C">
      <w:numFmt w:val="bullet"/>
      <w:lvlText w:val="•"/>
      <w:lvlJc w:val="left"/>
      <w:pPr>
        <w:ind w:left="8373" w:hanging="360"/>
      </w:pPr>
      <w:rPr>
        <w:rFonts w:hint="default"/>
        <w:lang w:val="en-US" w:eastAsia="en-US" w:bidi="ar-SA"/>
      </w:rPr>
    </w:lvl>
  </w:abstractNum>
  <w:abstractNum w:abstractNumId="7" w15:restartNumberingAfterBreak="0">
    <w:nsid w:val="1FBA6193"/>
    <w:multiLevelType w:val="hybridMultilevel"/>
    <w:tmpl w:val="FFBA461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7F46986"/>
    <w:multiLevelType w:val="hybridMultilevel"/>
    <w:tmpl w:val="A96E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F5E66"/>
    <w:multiLevelType w:val="hybridMultilevel"/>
    <w:tmpl w:val="7DD26852"/>
    <w:lvl w:ilvl="0" w:tplc="A112DA56">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8E8E6C96">
      <w:numFmt w:val="bullet"/>
      <w:lvlText w:val="•"/>
      <w:lvlJc w:val="left"/>
      <w:pPr>
        <w:ind w:left="772" w:hanging="360"/>
      </w:pPr>
      <w:rPr>
        <w:rFonts w:hint="default"/>
        <w:lang w:val="en-US" w:eastAsia="en-US" w:bidi="ar-SA"/>
      </w:rPr>
    </w:lvl>
    <w:lvl w:ilvl="2" w:tplc="2628134C">
      <w:numFmt w:val="bullet"/>
      <w:lvlText w:val="•"/>
      <w:lvlJc w:val="left"/>
      <w:pPr>
        <w:ind w:left="1085" w:hanging="360"/>
      </w:pPr>
      <w:rPr>
        <w:rFonts w:hint="default"/>
        <w:lang w:val="en-US" w:eastAsia="en-US" w:bidi="ar-SA"/>
      </w:rPr>
    </w:lvl>
    <w:lvl w:ilvl="3" w:tplc="B8AAFF3A">
      <w:numFmt w:val="bullet"/>
      <w:lvlText w:val="•"/>
      <w:lvlJc w:val="left"/>
      <w:pPr>
        <w:ind w:left="1397" w:hanging="360"/>
      </w:pPr>
      <w:rPr>
        <w:rFonts w:hint="default"/>
        <w:lang w:val="en-US" w:eastAsia="en-US" w:bidi="ar-SA"/>
      </w:rPr>
    </w:lvl>
    <w:lvl w:ilvl="4" w:tplc="0E70470A">
      <w:numFmt w:val="bullet"/>
      <w:lvlText w:val="•"/>
      <w:lvlJc w:val="left"/>
      <w:pPr>
        <w:ind w:left="1710" w:hanging="360"/>
      </w:pPr>
      <w:rPr>
        <w:rFonts w:hint="default"/>
        <w:lang w:val="en-US" w:eastAsia="en-US" w:bidi="ar-SA"/>
      </w:rPr>
    </w:lvl>
    <w:lvl w:ilvl="5" w:tplc="A7A61884">
      <w:numFmt w:val="bullet"/>
      <w:lvlText w:val="•"/>
      <w:lvlJc w:val="left"/>
      <w:pPr>
        <w:ind w:left="2022" w:hanging="360"/>
      </w:pPr>
      <w:rPr>
        <w:rFonts w:hint="default"/>
        <w:lang w:val="en-US" w:eastAsia="en-US" w:bidi="ar-SA"/>
      </w:rPr>
    </w:lvl>
    <w:lvl w:ilvl="6" w:tplc="0A1AED70">
      <w:numFmt w:val="bullet"/>
      <w:lvlText w:val="•"/>
      <w:lvlJc w:val="left"/>
      <w:pPr>
        <w:ind w:left="2335" w:hanging="360"/>
      </w:pPr>
      <w:rPr>
        <w:rFonts w:hint="default"/>
        <w:lang w:val="en-US" w:eastAsia="en-US" w:bidi="ar-SA"/>
      </w:rPr>
    </w:lvl>
    <w:lvl w:ilvl="7" w:tplc="96967456">
      <w:numFmt w:val="bullet"/>
      <w:lvlText w:val="•"/>
      <w:lvlJc w:val="left"/>
      <w:pPr>
        <w:ind w:left="2647" w:hanging="360"/>
      </w:pPr>
      <w:rPr>
        <w:rFonts w:hint="default"/>
        <w:lang w:val="en-US" w:eastAsia="en-US" w:bidi="ar-SA"/>
      </w:rPr>
    </w:lvl>
    <w:lvl w:ilvl="8" w:tplc="9E6C3C04">
      <w:numFmt w:val="bullet"/>
      <w:lvlText w:val="•"/>
      <w:lvlJc w:val="left"/>
      <w:pPr>
        <w:ind w:left="2960" w:hanging="360"/>
      </w:pPr>
      <w:rPr>
        <w:rFonts w:hint="default"/>
        <w:lang w:val="en-US" w:eastAsia="en-US" w:bidi="ar-SA"/>
      </w:rPr>
    </w:lvl>
  </w:abstractNum>
  <w:abstractNum w:abstractNumId="10" w15:restartNumberingAfterBreak="0">
    <w:nsid w:val="2F93678E"/>
    <w:multiLevelType w:val="hybridMultilevel"/>
    <w:tmpl w:val="0FB058F8"/>
    <w:lvl w:ilvl="0" w:tplc="69622DE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0DC1D79"/>
    <w:multiLevelType w:val="hybridMultilevel"/>
    <w:tmpl w:val="B570184E"/>
    <w:lvl w:ilvl="0" w:tplc="A984C00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6DD28AC6">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2" w:tplc="5FB04FFE">
      <w:numFmt w:val="bullet"/>
      <w:lvlText w:val="•"/>
      <w:lvlJc w:val="left"/>
      <w:pPr>
        <w:ind w:left="2533" w:hanging="360"/>
      </w:pPr>
      <w:rPr>
        <w:rFonts w:hint="default"/>
        <w:lang w:val="en-US" w:eastAsia="en-US" w:bidi="ar-SA"/>
      </w:rPr>
    </w:lvl>
    <w:lvl w:ilvl="3" w:tplc="460EFF4C">
      <w:numFmt w:val="bullet"/>
      <w:lvlText w:val="•"/>
      <w:lvlJc w:val="left"/>
      <w:pPr>
        <w:ind w:left="3506" w:hanging="360"/>
      </w:pPr>
      <w:rPr>
        <w:rFonts w:hint="default"/>
        <w:lang w:val="en-US" w:eastAsia="en-US" w:bidi="ar-SA"/>
      </w:rPr>
    </w:lvl>
    <w:lvl w:ilvl="4" w:tplc="9B3028DA">
      <w:numFmt w:val="bullet"/>
      <w:lvlText w:val="•"/>
      <w:lvlJc w:val="left"/>
      <w:pPr>
        <w:ind w:left="4480" w:hanging="360"/>
      </w:pPr>
      <w:rPr>
        <w:rFonts w:hint="default"/>
        <w:lang w:val="en-US" w:eastAsia="en-US" w:bidi="ar-SA"/>
      </w:rPr>
    </w:lvl>
    <w:lvl w:ilvl="5" w:tplc="BC2A18F0">
      <w:numFmt w:val="bullet"/>
      <w:lvlText w:val="•"/>
      <w:lvlJc w:val="left"/>
      <w:pPr>
        <w:ind w:left="5453" w:hanging="360"/>
      </w:pPr>
      <w:rPr>
        <w:rFonts w:hint="default"/>
        <w:lang w:val="en-US" w:eastAsia="en-US" w:bidi="ar-SA"/>
      </w:rPr>
    </w:lvl>
    <w:lvl w:ilvl="6" w:tplc="2ABE1926">
      <w:numFmt w:val="bullet"/>
      <w:lvlText w:val="•"/>
      <w:lvlJc w:val="left"/>
      <w:pPr>
        <w:ind w:left="6426" w:hanging="360"/>
      </w:pPr>
      <w:rPr>
        <w:rFonts w:hint="default"/>
        <w:lang w:val="en-US" w:eastAsia="en-US" w:bidi="ar-SA"/>
      </w:rPr>
    </w:lvl>
    <w:lvl w:ilvl="7" w:tplc="48C8AD98">
      <w:numFmt w:val="bullet"/>
      <w:lvlText w:val="•"/>
      <w:lvlJc w:val="left"/>
      <w:pPr>
        <w:ind w:left="7400" w:hanging="360"/>
      </w:pPr>
      <w:rPr>
        <w:rFonts w:hint="default"/>
        <w:lang w:val="en-US" w:eastAsia="en-US" w:bidi="ar-SA"/>
      </w:rPr>
    </w:lvl>
    <w:lvl w:ilvl="8" w:tplc="1CBCCEE6">
      <w:numFmt w:val="bullet"/>
      <w:lvlText w:val="•"/>
      <w:lvlJc w:val="left"/>
      <w:pPr>
        <w:ind w:left="8373" w:hanging="360"/>
      </w:pPr>
      <w:rPr>
        <w:rFonts w:hint="default"/>
        <w:lang w:val="en-US" w:eastAsia="en-US" w:bidi="ar-SA"/>
      </w:rPr>
    </w:lvl>
  </w:abstractNum>
  <w:abstractNum w:abstractNumId="12" w15:restartNumberingAfterBreak="0">
    <w:nsid w:val="32651CF9"/>
    <w:multiLevelType w:val="hybridMultilevel"/>
    <w:tmpl w:val="DC0C3FD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36A81991"/>
    <w:multiLevelType w:val="hybridMultilevel"/>
    <w:tmpl w:val="19E6F8B8"/>
    <w:lvl w:ilvl="0" w:tplc="6D14FA50">
      <w:start w:val="1"/>
      <w:numFmt w:val="lowerLetter"/>
      <w:lvlText w:val="%1."/>
      <w:lvlJc w:val="left"/>
      <w:pPr>
        <w:ind w:left="820" w:hanging="360"/>
      </w:pPr>
      <w:rPr>
        <w:rFonts w:ascii="Arial" w:eastAsia="Arial" w:hAnsi="Arial" w:cs="Arial" w:hint="default"/>
        <w:b/>
        <w:bCs/>
        <w:i w:val="0"/>
        <w:iCs w:val="0"/>
        <w:spacing w:val="-1"/>
        <w:w w:val="100"/>
        <w:sz w:val="22"/>
        <w:szCs w:val="22"/>
        <w:lang w:val="en-US" w:eastAsia="en-US" w:bidi="ar-SA"/>
      </w:rPr>
    </w:lvl>
    <w:lvl w:ilvl="1" w:tplc="5764F6CE">
      <w:start w:val="1"/>
      <w:numFmt w:val="decimal"/>
      <w:lvlText w:val="%2)"/>
      <w:lvlJc w:val="left"/>
      <w:pPr>
        <w:ind w:left="1260" w:hanging="360"/>
      </w:pPr>
      <w:rPr>
        <w:rFonts w:ascii="Arial" w:eastAsia="Arial" w:hAnsi="Arial" w:cs="Arial" w:hint="default"/>
        <w:b w:val="0"/>
        <w:bCs w:val="0"/>
        <w:i w:val="0"/>
        <w:iCs w:val="0"/>
        <w:spacing w:val="-1"/>
        <w:w w:val="100"/>
        <w:sz w:val="22"/>
        <w:szCs w:val="22"/>
        <w:lang w:val="en-US" w:eastAsia="en-US" w:bidi="ar-SA"/>
      </w:rPr>
    </w:lvl>
    <w:lvl w:ilvl="2" w:tplc="F5E05244">
      <w:numFmt w:val="bullet"/>
      <w:lvlText w:val="•"/>
      <w:lvlJc w:val="left"/>
      <w:pPr>
        <w:ind w:left="2035" w:hanging="360"/>
      </w:pPr>
      <w:rPr>
        <w:rFonts w:hint="default"/>
        <w:lang w:val="en-US" w:eastAsia="en-US" w:bidi="ar-SA"/>
      </w:rPr>
    </w:lvl>
    <w:lvl w:ilvl="3" w:tplc="53E283AA">
      <w:numFmt w:val="bullet"/>
      <w:lvlText w:val="•"/>
      <w:lvlJc w:val="left"/>
      <w:pPr>
        <w:ind w:left="2891" w:hanging="360"/>
      </w:pPr>
      <w:rPr>
        <w:rFonts w:hint="default"/>
        <w:lang w:val="en-US" w:eastAsia="en-US" w:bidi="ar-SA"/>
      </w:rPr>
    </w:lvl>
    <w:lvl w:ilvl="4" w:tplc="A7CE2F34">
      <w:numFmt w:val="bullet"/>
      <w:lvlText w:val="•"/>
      <w:lvlJc w:val="left"/>
      <w:pPr>
        <w:ind w:left="3746" w:hanging="360"/>
      </w:pPr>
      <w:rPr>
        <w:rFonts w:hint="default"/>
        <w:lang w:val="en-US" w:eastAsia="en-US" w:bidi="ar-SA"/>
      </w:rPr>
    </w:lvl>
    <w:lvl w:ilvl="5" w:tplc="5F7A3466">
      <w:numFmt w:val="bullet"/>
      <w:lvlText w:val="•"/>
      <w:lvlJc w:val="left"/>
      <w:pPr>
        <w:ind w:left="4602" w:hanging="360"/>
      </w:pPr>
      <w:rPr>
        <w:rFonts w:hint="default"/>
        <w:lang w:val="en-US" w:eastAsia="en-US" w:bidi="ar-SA"/>
      </w:rPr>
    </w:lvl>
    <w:lvl w:ilvl="6" w:tplc="81CA9FC6">
      <w:numFmt w:val="bullet"/>
      <w:lvlText w:val="•"/>
      <w:lvlJc w:val="left"/>
      <w:pPr>
        <w:ind w:left="5457" w:hanging="360"/>
      </w:pPr>
      <w:rPr>
        <w:rFonts w:hint="default"/>
        <w:lang w:val="en-US" w:eastAsia="en-US" w:bidi="ar-SA"/>
      </w:rPr>
    </w:lvl>
    <w:lvl w:ilvl="7" w:tplc="D578146A">
      <w:numFmt w:val="bullet"/>
      <w:lvlText w:val="•"/>
      <w:lvlJc w:val="left"/>
      <w:pPr>
        <w:ind w:left="6313" w:hanging="360"/>
      </w:pPr>
      <w:rPr>
        <w:rFonts w:hint="default"/>
        <w:lang w:val="en-US" w:eastAsia="en-US" w:bidi="ar-SA"/>
      </w:rPr>
    </w:lvl>
    <w:lvl w:ilvl="8" w:tplc="84CAB51E">
      <w:numFmt w:val="bullet"/>
      <w:lvlText w:val="•"/>
      <w:lvlJc w:val="left"/>
      <w:pPr>
        <w:ind w:left="7168" w:hanging="360"/>
      </w:pPr>
      <w:rPr>
        <w:rFonts w:hint="default"/>
        <w:lang w:val="en-US" w:eastAsia="en-US" w:bidi="ar-SA"/>
      </w:rPr>
    </w:lvl>
  </w:abstractNum>
  <w:abstractNum w:abstractNumId="14" w15:restartNumberingAfterBreak="0">
    <w:nsid w:val="39C15646"/>
    <w:multiLevelType w:val="hybridMultilevel"/>
    <w:tmpl w:val="F4D63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F079A4"/>
    <w:multiLevelType w:val="hybridMultilevel"/>
    <w:tmpl w:val="D91E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366AE"/>
    <w:multiLevelType w:val="hybridMultilevel"/>
    <w:tmpl w:val="EF481F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CD3D9B"/>
    <w:multiLevelType w:val="hybridMultilevel"/>
    <w:tmpl w:val="3362A30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3DF525E7"/>
    <w:multiLevelType w:val="hybridMultilevel"/>
    <w:tmpl w:val="98AED784"/>
    <w:lvl w:ilvl="0" w:tplc="A08478D2">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B2CCE9EC">
      <w:numFmt w:val="bullet"/>
      <w:lvlText w:val="•"/>
      <w:lvlJc w:val="left"/>
      <w:pPr>
        <w:ind w:left="2112" w:hanging="360"/>
      </w:pPr>
      <w:rPr>
        <w:rFonts w:hint="default"/>
        <w:lang w:val="en-US" w:eastAsia="en-US" w:bidi="ar-SA"/>
      </w:rPr>
    </w:lvl>
    <w:lvl w:ilvl="2" w:tplc="B62C41C8">
      <w:numFmt w:val="bullet"/>
      <w:lvlText w:val="•"/>
      <w:lvlJc w:val="left"/>
      <w:pPr>
        <w:ind w:left="3024" w:hanging="360"/>
      </w:pPr>
      <w:rPr>
        <w:rFonts w:hint="default"/>
        <w:lang w:val="en-US" w:eastAsia="en-US" w:bidi="ar-SA"/>
      </w:rPr>
    </w:lvl>
    <w:lvl w:ilvl="3" w:tplc="1220926A">
      <w:numFmt w:val="bullet"/>
      <w:lvlText w:val="•"/>
      <w:lvlJc w:val="left"/>
      <w:pPr>
        <w:ind w:left="3936" w:hanging="360"/>
      </w:pPr>
      <w:rPr>
        <w:rFonts w:hint="default"/>
        <w:lang w:val="en-US" w:eastAsia="en-US" w:bidi="ar-SA"/>
      </w:rPr>
    </w:lvl>
    <w:lvl w:ilvl="4" w:tplc="99549A66">
      <w:numFmt w:val="bullet"/>
      <w:lvlText w:val="•"/>
      <w:lvlJc w:val="left"/>
      <w:pPr>
        <w:ind w:left="4848" w:hanging="360"/>
      </w:pPr>
      <w:rPr>
        <w:rFonts w:hint="default"/>
        <w:lang w:val="en-US" w:eastAsia="en-US" w:bidi="ar-SA"/>
      </w:rPr>
    </w:lvl>
    <w:lvl w:ilvl="5" w:tplc="BCC44B04">
      <w:numFmt w:val="bullet"/>
      <w:lvlText w:val="•"/>
      <w:lvlJc w:val="left"/>
      <w:pPr>
        <w:ind w:left="5760" w:hanging="360"/>
      </w:pPr>
      <w:rPr>
        <w:rFonts w:hint="default"/>
        <w:lang w:val="en-US" w:eastAsia="en-US" w:bidi="ar-SA"/>
      </w:rPr>
    </w:lvl>
    <w:lvl w:ilvl="6" w:tplc="42809842">
      <w:numFmt w:val="bullet"/>
      <w:lvlText w:val="•"/>
      <w:lvlJc w:val="left"/>
      <w:pPr>
        <w:ind w:left="6672" w:hanging="360"/>
      </w:pPr>
      <w:rPr>
        <w:rFonts w:hint="default"/>
        <w:lang w:val="en-US" w:eastAsia="en-US" w:bidi="ar-SA"/>
      </w:rPr>
    </w:lvl>
    <w:lvl w:ilvl="7" w:tplc="C8D2D0D6">
      <w:numFmt w:val="bullet"/>
      <w:lvlText w:val="•"/>
      <w:lvlJc w:val="left"/>
      <w:pPr>
        <w:ind w:left="7584" w:hanging="360"/>
      </w:pPr>
      <w:rPr>
        <w:rFonts w:hint="default"/>
        <w:lang w:val="en-US" w:eastAsia="en-US" w:bidi="ar-SA"/>
      </w:rPr>
    </w:lvl>
    <w:lvl w:ilvl="8" w:tplc="51186AAA">
      <w:numFmt w:val="bullet"/>
      <w:lvlText w:val="•"/>
      <w:lvlJc w:val="left"/>
      <w:pPr>
        <w:ind w:left="8496" w:hanging="360"/>
      </w:pPr>
      <w:rPr>
        <w:rFonts w:hint="default"/>
        <w:lang w:val="en-US" w:eastAsia="en-US" w:bidi="ar-SA"/>
      </w:rPr>
    </w:lvl>
  </w:abstractNum>
  <w:abstractNum w:abstractNumId="19" w15:restartNumberingAfterBreak="0">
    <w:nsid w:val="3E95174E"/>
    <w:multiLevelType w:val="hybridMultilevel"/>
    <w:tmpl w:val="24040D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EC713A5"/>
    <w:multiLevelType w:val="hybridMultilevel"/>
    <w:tmpl w:val="A73C2F0A"/>
    <w:lvl w:ilvl="0" w:tplc="E4C27A5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76924FD0">
      <w:numFmt w:val="bullet"/>
      <w:lvlText w:val="•"/>
      <w:lvlJc w:val="left"/>
      <w:pPr>
        <w:ind w:left="772" w:hanging="360"/>
      </w:pPr>
      <w:rPr>
        <w:rFonts w:hint="default"/>
        <w:lang w:val="en-US" w:eastAsia="en-US" w:bidi="ar-SA"/>
      </w:rPr>
    </w:lvl>
    <w:lvl w:ilvl="2" w:tplc="46C8E64E">
      <w:numFmt w:val="bullet"/>
      <w:lvlText w:val="•"/>
      <w:lvlJc w:val="left"/>
      <w:pPr>
        <w:ind w:left="1085" w:hanging="360"/>
      </w:pPr>
      <w:rPr>
        <w:rFonts w:hint="default"/>
        <w:lang w:val="en-US" w:eastAsia="en-US" w:bidi="ar-SA"/>
      </w:rPr>
    </w:lvl>
    <w:lvl w:ilvl="3" w:tplc="D05E3476">
      <w:numFmt w:val="bullet"/>
      <w:lvlText w:val="•"/>
      <w:lvlJc w:val="left"/>
      <w:pPr>
        <w:ind w:left="1397" w:hanging="360"/>
      </w:pPr>
      <w:rPr>
        <w:rFonts w:hint="default"/>
        <w:lang w:val="en-US" w:eastAsia="en-US" w:bidi="ar-SA"/>
      </w:rPr>
    </w:lvl>
    <w:lvl w:ilvl="4" w:tplc="1CBCA2C0">
      <w:numFmt w:val="bullet"/>
      <w:lvlText w:val="•"/>
      <w:lvlJc w:val="left"/>
      <w:pPr>
        <w:ind w:left="1710" w:hanging="360"/>
      </w:pPr>
      <w:rPr>
        <w:rFonts w:hint="default"/>
        <w:lang w:val="en-US" w:eastAsia="en-US" w:bidi="ar-SA"/>
      </w:rPr>
    </w:lvl>
    <w:lvl w:ilvl="5" w:tplc="41E2D4DC">
      <w:numFmt w:val="bullet"/>
      <w:lvlText w:val="•"/>
      <w:lvlJc w:val="left"/>
      <w:pPr>
        <w:ind w:left="2022" w:hanging="360"/>
      </w:pPr>
      <w:rPr>
        <w:rFonts w:hint="default"/>
        <w:lang w:val="en-US" w:eastAsia="en-US" w:bidi="ar-SA"/>
      </w:rPr>
    </w:lvl>
    <w:lvl w:ilvl="6" w:tplc="74F430E8">
      <w:numFmt w:val="bullet"/>
      <w:lvlText w:val="•"/>
      <w:lvlJc w:val="left"/>
      <w:pPr>
        <w:ind w:left="2335" w:hanging="360"/>
      </w:pPr>
      <w:rPr>
        <w:rFonts w:hint="default"/>
        <w:lang w:val="en-US" w:eastAsia="en-US" w:bidi="ar-SA"/>
      </w:rPr>
    </w:lvl>
    <w:lvl w:ilvl="7" w:tplc="81FAD05A">
      <w:numFmt w:val="bullet"/>
      <w:lvlText w:val="•"/>
      <w:lvlJc w:val="left"/>
      <w:pPr>
        <w:ind w:left="2647" w:hanging="360"/>
      </w:pPr>
      <w:rPr>
        <w:rFonts w:hint="default"/>
        <w:lang w:val="en-US" w:eastAsia="en-US" w:bidi="ar-SA"/>
      </w:rPr>
    </w:lvl>
    <w:lvl w:ilvl="8" w:tplc="9AD462DA">
      <w:numFmt w:val="bullet"/>
      <w:lvlText w:val="•"/>
      <w:lvlJc w:val="left"/>
      <w:pPr>
        <w:ind w:left="2960" w:hanging="360"/>
      </w:pPr>
      <w:rPr>
        <w:rFonts w:hint="default"/>
        <w:lang w:val="en-US" w:eastAsia="en-US" w:bidi="ar-SA"/>
      </w:rPr>
    </w:lvl>
  </w:abstractNum>
  <w:abstractNum w:abstractNumId="21" w15:restartNumberingAfterBreak="0">
    <w:nsid w:val="41B20FB3"/>
    <w:multiLevelType w:val="hybridMultilevel"/>
    <w:tmpl w:val="04A80830"/>
    <w:lvl w:ilvl="0" w:tplc="69682150">
      <w:numFmt w:val="bullet"/>
      <w:lvlText w:val=""/>
      <w:lvlJc w:val="left"/>
      <w:pPr>
        <w:ind w:left="1200" w:hanging="360"/>
      </w:pPr>
      <w:rPr>
        <w:rFonts w:ascii="Symbol" w:eastAsia="Symbol" w:hAnsi="Symbol" w:cs="Symbol" w:hint="default"/>
        <w:b w:val="0"/>
        <w:bCs w:val="0"/>
        <w:i w:val="0"/>
        <w:iCs w:val="0"/>
        <w:w w:val="99"/>
        <w:sz w:val="20"/>
        <w:szCs w:val="20"/>
        <w:lang w:val="en-US" w:eastAsia="en-US" w:bidi="ar-SA"/>
      </w:rPr>
    </w:lvl>
    <w:lvl w:ilvl="1" w:tplc="83FCFDCE">
      <w:numFmt w:val="bullet"/>
      <w:lvlText w:val="o"/>
      <w:lvlJc w:val="left"/>
      <w:pPr>
        <w:ind w:left="1920" w:hanging="360"/>
      </w:pPr>
      <w:rPr>
        <w:rFonts w:ascii="Courier New" w:eastAsia="Courier New" w:hAnsi="Courier New" w:cs="Courier New" w:hint="default"/>
        <w:b w:val="0"/>
        <w:bCs w:val="0"/>
        <w:i w:val="0"/>
        <w:iCs w:val="0"/>
        <w:w w:val="99"/>
        <w:sz w:val="20"/>
        <w:szCs w:val="20"/>
        <w:lang w:val="en-US" w:eastAsia="en-US" w:bidi="ar-SA"/>
      </w:rPr>
    </w:lvl>
    <w:lvl w:ilvl="2" w:tplc="4BE28826">
      <w:numFmt w:val="bullet"/>
      <w:lvlText w:val="•"/>
      <w:lvlJc w:val="left"/>
      <w:pPr>
        <w:ind w:left="2853" w:hanging="360"/>
      </w:pPr>
      <w:rPr>
        <w:rFonts w:hint="default"/>
        <w:lang w:val="en-US" w:eastAsia="en-US" w:bidi="ar-SA"/>
      </w:rPr>
    </w:lvl>
    <w:lvl w:ilvl="3" w:tplc="9FCE111C">
      <w:numFmt w:val="bullet"/>
      <w:lvlText w:val="•"/>
      <w:lvlJc w:val="left"/>
      <w:pPr>
        <w:ind w:left="3786" w:hanging="360"/>
      </w:pPr>
      <w:rPr>
        <w:rFonts w:hint="default"/>
        <w:lang w:val="en-US" w:eastAsia="en-US" w:bidi="ar-SA"/>
      </w:rPr>
    </w:lvl>
    <w:lvl w:ilvl="4" w:tplc="A46EA134">
      <w:numFmt w:val="bullet"/>
      <w:lvlText w:val="•"/>
      <w:lvlJc w:val="left"/>
      <w:pPr>
        <w:ind w:left="4720" w:hanging="360"/>
      </w:pPr>
      <w:rPr>
        <w:rFonts w:hint="default"/>
        <w:lang w:val="en-US" w:eastAsia="en-US" w:bidi="ar-SA"/>
      </w:rPr>
    </w:lvl>
    <w:lvl w:ilvl="5" w:tplc="F192F4CC">
      <w:numFmt w:val="bullet"/>
      <w:lvlText w:val="•"/>
      <w:lvlJc w:val="left"/>
      <w:pPr>
        <w:ind w:left="5653" w:hanging="360"/>
      </w:pPr>
      <w:rPr>
        <w:rFonts w:hint="default"/>
        <w:lang w:val="en-US" w:eastAsia="en-US" w:bidi="ar-SA"/>
      </w:rPr>
    </w:lvl>
    <w:lvl w:ilvl="6" w:tplc="E3049468">
      <w:numFmt w:val="bullet"/>
      <w:lvlText w:val="•"/>
      <w:lvlJc w:val="left"/>
      <w:pPr>
        <w:ind w:left="6586" w:hanging="360"/>
      </w:pPr>
      <w:rPr>
        <w:rFonts w:hint="default"/>
        <w:lang w:val="en-US" w:eastAsia="en-US" w:bidi="ar-SA"/>
      </w:rPr>
    </w:lvl>
    <w:lvl w:ilvl="7" w:tplc="FB5A73B8">
      <w:numFmt w:val="bullet"/>
      <w:lvlText w:val="•"/>
      <w:lvlJc w:val="left"/>
      <w:pPr>
        <w:ind w:left="7520" w:hanging="360"/>
      </w:pPr>
      <w:rPr>
        <w:rFonts w:hint="default"/>
        <w:lang w:val="en-US" w:eastAsia="en-US" w:bidi="ar-SA"/>
      </w:rPr>
    </w:lvl>
    <w:lvl w:ilvl="8" w:tplc="F2CC2EC4">
      <w:numFmt w:val="bullet"/>
      <w:lvlText w:val="•"/>
      <w:lvlJc w:val="left"/>
      <w:pPr>
        <w:ind w:left="8453" w:hanging="360"/>
      </w:pPr>
      <w:rPr>
        <w:rFonts w:hint="default"/>
        <w:lang w:val="en-US" w:eastAsia="en-US" w:bidi="ar-SA"/>
      </w:rPr>
    </w:lvl>
  </w:abstractNum>
  <w:abstractNum w:abstractNumId="22" w15:restartNumberingAfterBreak="0">
    <w:nsid w:val="44FB0C6A"/>
    <w:multiLevelType w:val="hybridMultilevel"/>
    <w:tmpl w:val="7A7A221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54EC3218"/>
    <w:multiLevelType w:val="hybridMultilevel"/>
    <w:tmpl w:val="E1621DB6"/>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68E48AB"/>
    <w:multiLevelType w:val="hybridMultilevel"/>
    <w:tmpl w:val="F77CE34A"/>
    <w:lvl w:ilvl="0" w:tplc="8CD4325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844674E"/>
    <w:multiLevelType w:val="hybridMultilevel"/>
    <w:tmpl w:val="21AC09A4"/>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15:restartNumberingAfterBreak="0">
    <w:nsid w:val="58667DFB"/>
    <w:multiLevelType w:val="hybridMultilevel"/>
    <w:tmpl w:val="C3EE3D5C"/>
    <w:lvl w:ilvl="0" w:tplc="7F960DC8">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2FA42BE6">
      <w:numFmt w:val="bullet"/>
      <w:lvlText w:val="•"/>
      <w:lvlJc w:val="left"/>
      <w:pPr>
        <w:ind w:left="772" w:hanging="360"/>
      </w:pPr>
      <w:rPr>
        <w:rFonts w:hint="default"/>
        <w:lang w:val="en-US" w:eastAsia="en-US" w:bidi="ar-SA"/>
      </w:rPr>
    </w:lvl>
    <w:lvl w:ilvl="2" w:tplc="8BC8DBCE">
      <w:numFmt w:val="bullet"/>
      <w:lvlText w:val="•"/>
      <w:lvlJc w:val="left"/>
      <w:pPr>
        <w:ind w:left="1085" w:hanging="360"/>
      </w:pPr>
      <w:rPr>
        <w:rFonts w:hint="default"/>
        <w:lang w:val="en-US" w:eastAsia="en-US" w:bidi="ar-SA"/>
      </w:rPr>
    </w:lvl>
    <w:lvl w:ilvl="3" w:tplc="FCE8ED90">
      <w:numFmt w:val="bullet"/>
      <w:lvlText w:val="•"/>
      <w:lvlJc w:val="left"/>
      <w:pPr>
        <w:ind w:left="1397" w:hanging="360"/>
      </w:pPr>
      <w:rPr>
        <w:rFonts w:hint="default"/>
        <w:lang w:val="en-US" w:eastAsia="en-US" w:bidi="ar-SA"/>
      </w:rPr>
    </w:lvl>
    <w:lvl w:ilvl="4" w:tplc="32962FE6">
      <w:numFmt w:val="bullet"/>
      <w:lvlText w:val="•"/>
      <w:lvlJc w:val="left"/>
      <w:pPr>
        <w:ind w:left="1710" w:hanging="360"/>
      </w:pPr>
      <w:rPr>
        <w:rFonts w:hint="default"/>
        <w:lang w:val="en-US" w:eastAsia="en-US" w:bidi="ar-SA"/>
      </w:rPr>
    </w:lvl>
    <w:lvl w:ilvl="5" w:tplc="E3C21A20">
      <w:numFmt w:val="bullet"/>
      <w:lvlText w:val="•"/>
      <w:lvlJc w:val="left"/>
      <w:pPr>
        <w:ind w:left="2022" w:hanging="360"/>
      </w:pPr>
      <w:rPr>
        <w:rFonts w:hint="default"/>
        <w:lang w:val="en-US" w:eastAsia="en-US" w:bidi="ar-SA"/>
      </w:rPr>
    </w:lvl>
    <w:lvl w:ilvl="6" w:tplc="B1662774">
      <w:numFmt w:val="bullet"/>
      <w:lvlText w:val="•"/>
      <w:lvlJc w:val="left"/>
      <w:pPr>
        <w:ind w:left="2335" w:hanging="360"/>
      </w:pPr>
      <w:rPr>
        <w:rFonts w:hint="default"/>
        <w:lang w:val="en-US" w:eastAsia="en-US" w:bidi="ar-SA"/>
      </w:rPr>
    </w:lvl>
    <w:lvl w:ilvl="7" w:tplc="DA686FD6">
      <w:numFmt w:val="bullet"/>
      <w:lvlText w:val="•"/>
      <w:lvlJc w:val="left"/>
      <w:pPr>
        <w:ind w:left="2647" w:hanging="360"/>
      </w:pPr>
      <w:rPr>
        <w:rFonts w:hint="default"/>
        <w:lang w:val="en-US" w:eastAsia="en-US" w:bidi="ar-SA"/>
      </w:rPr>
    </w:lvl>
    <w:lvl w:ilvl="8" w:tplc="E5801758">
      <w:numFmt w:val="bullet"/>
      <w:lvlText w:val="•"/>
      <w:lvlJc w:val="left"/>
      <w:pPr>
        <w:ind w:left="2960" w:hanging="360"/>
      </w:pPr>
      <w:rPr>
        <w:rFonts w:hint="default"/>
        <w:lang w:val="en-US" w:eastAsia="en-US" w:bidi="ar-SA"/>
      </w:rPr>
    </w:lvl>
  </w:abstractNum>
  <w:abstractNum w:abstractNumId="27" w15:restartNumberingAfterBreak="0">
    <w:nsid w:val="599A35D7"/>
    <w:multiLevelType w:val="hybridMultilevel"/>
    <w:tmpl w:val="48D46A8C"/>
    <w:lvl w:ilvl="0" w:tplc="EF726976">
      <w:start w:val="1"/>
      <w:numFmt w:val="upperLetter"/>
      <w:lvlText w:val="%1)"/>
      <w:lvlJc w:val="left"/>
      <w:pPr>
        <w:ind w:left="820" w:hanging="281"/>
      </w:pPr>
      <w:rPr>
        <w:rFonts w:ascii="Arial" w:eastAsia="Arial" w:hAnsi="Arial" w:cs="Arial" w:hint="default"/>
        <w:b w:val="0"/>
        <w:bCs w:val="0"/>
        <w:i w:val="0"/>
        <w:iCs w:val="0"/>
        <w:spacing w:val="-1"/>
        <w:w w:val="100"/>
        <w:sz w:val="22"/>
        <w:szCs w:val="22"/>
        <w:lang w:val="en-US" w:eastAsia="en-US" w:bidi="ar-SA"/>
      </w:rPr>
    </w:lvl>
    <w:lvl w:ilvl="1" w:tplc="7512B4E0">
      <w:numFmt w:val="bullet"/>
      <w:lvlText w:val="•"/>
      <w:lvlJc w:val="left"/>
      <w:pPr>
        <w:ind w:left="1626" w:hanging="281"/>
      </w:pPr>
      <w:rPr>
        <w:rFonts w:hint="default"/>
        <w:lang w:val="en-US" w:eastAsia="en-US" w:bidi="ar-SA"/>
      </w:rPr>
    </w:lvl>
    <w:lvl w:ilvl="2" w:tplc="783C12F4">
      <w:numFmt w:val="bullet"/>
      <w:lvlText w:val="•"/>
      <w:lvlJc w:val="left"/>
      <w:pPr>
        <w:ind w:left="2432" w:hanging="281"/>
      </w:pPr>
      <w:rPr>
        <w:rFonts w:hint="default"/>
        <w:lang w:val="en-US" w:eastAsia="en-US" w:bidi="ar-SA"/>
      </w:rPr>
    </w:lvl>
    <w:lvl w:ilvl="3" w:tplc="7F927436">
      <w:numFmt w:val="bullet"/>
      <w:lvlText w:val="•"/>
      <w:lvlJc w:val="left"/>
      <w:pPr>
        <w:ind w:left="3238" w:hanging="281"/>
      </w:pPr>
      <w:rPr>
        <w:rFonts w:hint="default"/>
        <w:lang w:val="en-US" w:eastAsia="en-US" w:bidi="ar-SA"/>
      </w:rPr>
    </w:lvl>
    <w:lvl w:ilvl="4" w:tplc="B9DE2604">
      <w:numFmt w:val="bullet"/>
      <w:lvlText w:val="•"/>
      <w:lvlJc w:val="left"/>
      <w:pPr>
        <w:ind w:left="4044" w:hanging="281"/>
      </w:pPr>
      <w:rPr>
        <w:rFonts w:hint="default"/>
        <w:lang w:val="en-US" w:eastAsia="en-US" w:bidi="ar-SA"/>
      </w:rPr>
    </w:lvl>
    <w:lvl w:ilvl="5" w:tplc="BB22AD18">
      <w:numFmt w:val="bullet"/>
      <w:lvlText w:val="•"/>
      <w:lvlJc w:val="left"/>
      <w:pPr>
        <w:ind w:left="4850" w:hanging="281"/>
      </w:pPr>
      <w:rPr>
        <w:rFonts w:hint="default"/>
        <w:lang w:val="en-US" w:eastAsia="en-US" w:bidi="ar-SA"/>
      </w:rPr>
    </w:lvl>
    <w:lvl w:ilvl="6" w:tplc="066CB0FE">
      <w:numFmt w:val="bullet"/>
      <w:lvlText w:val="•"/>
      <w:lvlJc w:val="left"/>
      <w:pPr>
        <w:ind w:left="5656" w:hanging="281"/>
      </w:pPr>
      <w:rPr>
        <w:rFonts w:hint="default"/>
        <w:lang w:val="en-US" w:eastAsia="en-US" w:bidi="ar-SA"/>
      </w:rPr>
    </w:lvl>
    <w:lvl w:ilvl="7" w:tplc="9F589C02">
      <w:numFmt w:val="bullet"/>
      <w:lvlText w:val="•"/>
      <w:lvlJc w:val="left"/>
      <w:pPr>
        <w:ind w:left="6462" w:hanging="281"/>
      </w:pPr>
      <w:rPr>
        <w:rFonts w:hint="default"/>
        <w:lang w:val="en-US" w:eastAsia="en-US" w:bidi="ar-SA"/>
      </w:rPr>
    </w:lvl>
    <w:lvl w:ilvl="8" w:tplc="736A175E">
      <w:numFmt w:val="bullet"/>
      <w:lvlText w:val="•"/>
      <w:lvlJc w:val="left"/>
      <w:pPr>
        <w:ind w:left="7268" w:hanging="281"/>
      </w:pPr>
      <w:rPr>
        <w:rFonts w:hint="default"/>
        <w:lang w:val="en-US" w:eastAsia="en-US" w:bidi="ar-SA"/>
      </w:rPr>
    </w:lvl>
  </w:abstractNum>
  <w:abstractNum w:abstractNumId="28" w15:restartNumberingAfterBreak="0">
    <w:nsid w:val="5A4B3305"/>
    <w:multiLevelType w:val="hybridMultilevel"/>
    <w:tmpl w:val="3DA65A24"/>
    <w:lvl w:ilvl="0" w:tplc="69622DE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5D426C21"/>
    <w:multiLevelType w:val="hybridMultilevel"/>
    <w:tmpl w:val="FA5C60D8"/>
    <w:lvl w:ilvl="0" w:tplc="A89AA340">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5D2250A2">
      <w:numFmt w:val="bullet"/>
      <w:lvlText w:val="•"/>
      <w:lvlJc w:val="left"/>
      <w:pPr>
        <w:ind w:left="772" w:hanging="360"/>
      </w:pPr>
      <w:rPr>
        <w:rFonts w:hint="default"/>
        <w:lang w:val="en-US" w:eastAsia="en-US" w:bidi="ar-SA"/>
      </w:rPr>
    </w:lvl>
    <w:lvl w:ilvl="2" w:tplc="A9024B54">
      <w:numFmt w:val="bullet"/>
      <w:lvlText w:val="•"/>
      <w:lvlJc w:val="left"/>
      <w:pPr>
        <w:ind w:left="1085" w:hanging="360"/>
      </w:pPr>
      <w:rPr>
        <w:rFonts w:hint="default"/>
        <w:lang w:val="en-US" w:eastAsia="en-US" w:bidi="ar-SA"/>
      </w:rPr>
    </w:lvl>
    <w:lvl w:ilvl="3" w:tplc="2494968C">
      <w:numFmt w:val="bullet"/>
      <w:lvlText w:val="•"/>
      <w:lvlJc w:val="left"/>
      <w:pPr>
        <w:ind w:left="1397" w:hanging="360"/>
      </w:pPr>
      <w:rPr>
        <w:rFonts w:hint="default"/>
        <w:lang w:val="en-US" w:eastAsia="en-US" w:bidi="ar-SA"/>
      </w:rPr>
    </w:lvl>
    <w:lvl w:ilvl="4" w:tplc="04B4A946">
      <w:numFmt w:val="bullet"/>
      <w:lvlText w:val="•"/>
      <w:lvlJc w:val="left"/>
      <w:pPr>
        <w:ind w:left="1710" w:hanging="360"/>
      </w:pPr>
      <w:rPr>
        <w:rFonts w:hint="default"/>
        <w:lang w:val="en-US" w:eastAsia="en-US" w:bidi="ar-SA"/>
      </w:rPr>
    </w:lvl>
    <w:lvl w:ilvl="5" w:tplc="73608316">
      <w:numFmt w:val="bullet"/>
      <w:lvlText w:val="•"/>
      <w:lvlJc w:val="left"/>
      <w:pPr>
        <w:ind w:left="2022" w:hanging="360"/>
      </w:pPr>
      <w:rPr>
        <w:rFonts w:hint="default"/>
        <w:lang w:val="en-US" w:eastAsia="en-US" w:bidi="ar-SA"/>
      </w:rPr>
    </w:lvl>
    <w:lvl w:ilvl="6" w:tplc="7C00A322">
      <w:numFmt w:val="bullet"/>
      <w:lvlText w:val="•"/>
      <w:lvlJc w:val="left"/>
      <w:pPr>
        <w:ind w:left="2335" w:hanging="360"/>
      </w:pPr>
      <w:rPr>
        <w:rFonts w:hint="default"/>
        <w:lang w:val="en-US" w:eastAsia="en-US" w:bidi="ar-SA"/>
      </w:rPr>
    </w:lvl>
    <w:lvl w:ilvl="7" w:tplc="F50442F6">
      <w:numFmt w:val="bullet"/>
      <w:lvlText w:val="•"/>
      <w:lvlJc w:val="left"/>
      <w:pPr>
        <w:ind w:left="2647" w:hanging="360"/>
      </w:pPr>
      <w:rPr>
        <w:rFonts w:hint="default"/>
        <w:lang w:val="en-US" w:eastAsia="en-US" w:bidi="ar-SA"/>
      </w:rPr>
    </w:lvl>
    <w:lvl w:ilvl="8" w:tplc="43406B88">
      <w:numFmt w:val="bullet"/>
      <w:lvlText w:val="•"/>
      <w:lvlJc w:val="left"/>
      <w:pPr>
        <w:ind w:left="2960" w:hanging="360"/>
      </w:pPr>
      <w:rPr>
        <w:rFonts w:hint="default"/>
        <w:lang w:val="en-US" w:eastAsia="en-US" w:bidi="ar-SA"/>
      </w:rPr>
    </w:lvl>
  </w:abstractNum>
  <w:abstractNum w:abstractNumId="30" w15:restartNumberingAfterBreak="0">
    <w:nsid w:val="60630A5D"/>
    <w:multiLevelType w:val="hybridMultilevel"/>
    <w:tmpl w:val="946EE596"/>
    <w:lvl w:ilvl="0" w:tplc="2FB6B74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3042BAF4">
      <w:numFmt w:val="bullet"/>
      <w:lvlText w:val="•"/>
      <w:lvlJc w:val="left"/>
      <w:pPr>
        <w:ind w:left="772" w:hanging="360"/>
      </w:pPr>
      <w:rPr>
        <w:rFonts w:hint="default"/>
        <w:lang w:val="en-US" w:eastAsia="en-US" w:bidi="ar-SA"/>
      </w:rPr>
    </w:lvl>
    <w:lvl w:ilvl="2" w:tplc="BAD88C8A">
      <w:numFmt w:val="bullet"/>
      <w:lvlText w:val="•"/>
      <w:lvlJc w:val="left"/>
      <w:pPr>
        <w:ind w:left="1085" w:hanging="360"/>
      </w:pPr>
      <w:rPr>
        <w:rFonts w:hint="default"/>
        <w:lang w:val="en-US" w:eastAsia="en-US" w:bidi="ar-SA"/>
      </w:rPr>
    </w:lvl>
    <w:lvl w:ilvl="3" w:tplc="29646878">
      <w:numFmt w:val="bullet"/>
      <w:lvlText w:val="•"/>
      <w:lvlJc w:val="left"/>
      <w:pPr>
        <w:ind w:left="1397" w:hanging="360"/>
      </w:pPr>
      <w:rPr>
        <w:rFonts w:hint="default"/>
        <w:lang w:val="en-US" w:eastAsia="en-US" w:bidi="ar-SA"/>
      </w:rPr>
    </w:lvl>
    <w:lvl w:ilvl="4" w:tplc="47C81522">
      <w:numFmt w:val="bullet"/>
      <w:lvlText w:val="•"/>
      <w:lvlJc w:val="left"/>
      <w:pPr>
        <w:ind w:left="1710" w:hanging="360"/>
      </w:pPr>
      <w:rPr>
        <w:rFonts w:hint="default"/>
        <w:lang w:val="en-US" w:eastAsia="en-US" w:bidi="ar-SA"/>
      </w:rPr>
    </w:lvl>
    <w:lvl w:ilvl="5" w:tplc="198ECE60">
      <w:numFmt w:val="bullet"/>
      <w:lvlText w:val="•"/>
      <w:lvlJc w:val="left"/>
      <w:pPr>
        <w:ind w:left="2022" w:hanging="360"/>
      </w:pPr>
      <w:rPr>
        <w:rFonts w:hint="default"/>
        <w:lang w:val="en-US" w:eastAsia="en-US" w:bidi="ar-SA"/>
      </w:rPr>
    </w:lvl>
    <w:lvl w:ilvl="6" w:tplc="E2880A6E">
      <w:numFmt w:val="bullet"/>
      <w:lvlText w:val="•"/>
      <w:lvlJc w:val="left"/>
      <w:pPr>
        <w:ind w:left="2335" w:hanging="360"/>
      </w:pPr>
      <w:rPr>
        <w:rFonts w:hint="default"/>
        <w:lang w:val="en-US" w:eastAsia="en-US" w:bidi="ar-SA"/>
      </w:rPr>
    </w:lvl>
    <w:lvl w:ilvl="7" w:tplc="90B889B4">
      <w:numFmt w:val="bullet"/>
      <w:lvlText w:val="•"/>
      <w:lvlJc w:val="left"/>
      <w:pPr>
        <w:ind w:left="2647" w:hanging="360"/>
      </w:pPr>
      <w:rPr>
        <w:rFonts w:hint="default"/>
        <w:lang w:val="en-US" w:eastAsia="en-US" w:bidi="ar-SA"/>
      </w:rPr>
    </w:lvl>
    <w:lvl w:ilvl="8" w:tplc="63A0498E">
      <w:numFmt w:val="bullet"/>
      <w:lvlText w:val="•"/>
      <w:lvlJc w:val="left"/>
      <w:pPr>
        <w:ind w:left="2960" w:hanging="360"/>
      </w:pPr>
      <w:rPr>
        <w:rFonts w:hint="default"/>
        <w:lang w:val="en-US" w:eastAsia="en-US" w:bidi="ar-SA"/>
      </w:rPr>
    </w:lvl>
  </w:abstractNum>
  <w:abstractNum w:abstractNumId="31" w15:restartNumberingAfterBreak="0">
    <w:nsid w:val="61332522"/>
    <w:multiLevelType w:val="hybridMultilevel"/>
    <w:tmpl w:val="69B81B2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618624A0"/>
    <w:multiLevelType w:val="hybridMultilevel"/>
    <w:tmpl w:val="9642FD34"/>
    <w:lvl w:ilvl="0" w:tplc="3F46C93C">
      <w:start w:val="1"/>
      <w:numFmt w:val="lowerLetter"/>
      <w:lvlText w:val="%1."/>
      <w:lvlJc w:val="left"/>
      <w:pPr>
        <w:ind w:left="820" w:hanging="360"/>
      </w:pPr>
      <w:rPr>
        <w:rFonts w:ascii="Arial" w:eastAsia="Arial" w:hAnsi="Arial" w:cs="Arial" w:hint="default"/>
        <w:b/>
        <w:bCs/>
        <w:i w:val="0"/>
        <w:iCs w:val="0"/>
        <w:spacing w:val="-1"/>
        <w:w w:val="100"/>
        <w:sz w:val="22"/>
        <w:szCs w:val="22"/>
        <w:lang w:val="en-US" w:eastAsia="en-US" w:bidi="ar-SA"/>
      </w:rPr>
    </w:lvl>
    <w:lvl w:ilvl="1" w:tplc="A2F07BBA">
      <w:start w:val="1"/>
      <w:numFmt w:val="lowerLetter"/>
      <w:lvlText w:val="%2."/>
      <w:lvlJc w:val="left"/>
      <w:pPr>
        <w:ind w:left="1180" w:hanging="360"/>
      </w:pPr>
      <w:rPr>
        <w:rFonts w:ascii="Arial" w:eastAsia="Arial" w:hAnsi="Arial" w:cs="Arial" w:hint="default"/>
        <w:b w:val="0"/>
        <w:bCs w:val="0"/>
        <w:i w:val="0"/>
        <w:iCs w:val="0"/>
        <w:spacing w:val="-1"/>
        <w:w w:val="100"/>
        <w:sz w:val="22"/>
        <w:szCs w:val="22"/>
        <w:lang w:val="en-US" w:eastAsia="en-US" w:bidi="ar-SA"/>
      </w:rPr>
    </w:lvl>
    <w:lvl w:ilvl="2" w:tplc="F924A5A4">
      <w:start w:val="1"/>
      <w:numFmt w:val="lowerLetter"/>
      <w:lvlText w:val="%3."/>
      <w:lvlJc w:val="left"/>
      <w:pPr>
        <w:ind w:left="1900" w:hanging="360"/>
        <w:jc w:val="right"/>
      </w:pPr>
      <w:rPr>
        <w:rFonts w:ascii="Arial" w:eastAsia="Arial" w:hAnsi="Arial" w:cs="Arial" w:hint="default"/>
        <w:b w:val="0"/>
        <w:bCs w:val="0"/>
        <w:i w:val="0"/>
        <w:iCs w:val="0"/>
        <w:spacing w:val="-1"/>
        <w:w w:val="100"/>
        <w:sz w:val="22"/>
        <w:szCs w:val="22"/>
        <w:lang w:val="en-US" w:eastAsia="en-US" w:bidi="ar-SA"/>
      </w:rPr>
    </w:lvl>
    <w:lvl w:ilvl="3" w:tplc="FB32617E">
      <w:numFmt w:val="bullet"/>
      <w:lvlText w:val="•"/>
      <w:lvlJc w:val="left"/>
      <w:pPr>
        <w:ind w:left="2772" w:hanging="360"/>
      </w:pPr>
      <w:rPr>
        <w:rFonts w:hint="default"/>
        <w:lang w:val="en-US" w:eastAsia="en-US" w:bidi="ar-SA"/>
      </w:rPr>
    </w:lvl>
    <w:lvl w:ilvl="4" w:tplc="7B88B6B2">
      <w:numFmt w:val="bullet"/>
      <w:lvlText w:val="•"/>
      <w:lvlJc w:val="left"/>
      <w:pPr>
        <w:ind w:left="3645" w:hanging="360"/>
      </w:pPr>
      <w:rPr>
        <w:rFonts w:hint="default"/>
        <w:lang w:val="en-US" w:eastAsia="en-US" w:bidi="ar-SA"/>
      </w:rPr>
    </w:lvl>
    <w:lvl w:ilvl="5" w:tplc="696CDE02">
      <w:numFmt w:val="bullet"/>
      <w:lvlText w:val="•"/>
      <w:lvlJc w:val="left"/>
      <w:pPr>
        <w:ind w:left="4517" w:hanging="360"/>
      </w:pPr>
      <w:rPr>
        <w:rFonts w:hint="default"/>
        <w:lang w:val="en-US" w:eastAsia="en-US" w:bidi="ar-SA"/>
      </w:rPr>
    </w:lvl>
    <w:lvl w:ilvl="6" w:tplc="9F8679C8">
      <w:numFmt w:val="bullet"/>
      <w:lvlText w:val="•"/>
      <w:lvlJc w:val="left"/>
      <w:pPr>
        <w:ind w:left="5390" w:hanging="360"/>
      </w:pPr>
      <w:rPr>
        <w:rFonts w:hint="default"/>
        <w:lang w:val="en-US" w:eastAsia="en-US" w:bidi="ar-SA"/>
      </w:rPr>
    </w:lvl>
    <w:lvl w:ilvl="7" w:tplc="7AF6B18E">
      <w:numFmt w:val="bullet"/>
      <w:lvlText w:val="•"/>
      <w:lvlJc w:val="left"/>
      <w:pPr>
        <w:ind w:left="6262" w:hanging="360"/>
      </w:pPr>
      <w:rPr>
        <w:rFonts w:hint="default"/>
        <w:lang w:val="en-US" w:eastAsia="en-US" w:bidi="ar-SA"/>
      </w:rPr>
    </w:lvl>
    <w:lvl w:ilvl="8" w:tplc="3B3018CC">
      <w:numFmt w:val="bullet"/>
      <w:lvlText w:val="•"/>
      <w:lvlJc w:val="left"/>
      <w:pPr>
        <w:ind w:left="7135" w:hanging="360"/>
      </w:pPr>
      <w:rPr>
        <w:rFonts w:hint="default"/>
        <w:lang w:val="en-US" w:eastAsia="en-US" w:bidi="ar-SA"/>
      </w:rPr>
    </w:lvl>
  </w:abstractNum>
  <w:abstractNum w:abstractNumId="33" w15:restartNumberingAfterBreak="0">
    <w:nsid w:val="66AD4E8F"/>
    <w:multiLevelType w:val="hybridMultilevel"/>
    <w:tmpl w:val="FC08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E6B9F"/>
    <w:multiLevelType w:val="hybridMultilevel"/>
    <w:tmpl w:val="DE26E8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9327C5"/>
    <w:multiLevelType w:val="hybridMultilevel"/>
    <w:tmpl w:val="D6F61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B56738"/>
    <w:multiLevelType w:val="hybridMultilevel"/>
    <w:tmpl w:val="32BE30B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7" w15:restartNumberingAfterBreak="0">
    <w:nsid w:val="745D5F09"/>
    <w:multiLevelType w:val="hybridMultilevel"/>
    <w:tmpl w:val="664E49FA"/>
    <w:lvl w:ilvl="0" w:tplc="4E2E91C0">
      <w:numFmt w:val="bullet"/>
      <w:lvlText w:val=""/>
      <w:lvlJc w:val="left"/>
      <w:pPr>
        <w:ind w:left="840" w:hanging="360"/>
      </w:pPr>
      <w:rPr>
        <w:rFonts w:ascii="Symbol" w:eastAsia="Symbol" w:hAnsi="Symbol" w:cs="Symbol" w:hint="default"/>
        <w:w w:val="100"/>
        <w:lang w:val="en-US" w:eastAsia="en-US" w:bidi="ar-SA"/>
      </w:rPr>
    </w:lvl>
    <w:lvl w:ilvl="1" w:tplc="17D811B0">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2" w:tplc="068A3C42">
      <w:numFmt w:val="bullet"/>
      <w:lvlText w:val="•"/>
      <w:lvlJc w:val="left"/>
      <w:pPr>
        <w:ind w:left="1580" w:hanging="360"/>
      </w:pPr>
      <w:rPr>
        <w:rFonts w:hint="default"/>
        <w:lang w:val="en-US" w:eastAsia="en-US" w:bidi="ar-SA"/>
      </w:rPr>
    </w:lvl>
    <w:lvl w:ilvl="3" w:tplc="3802EF3A">
      <w:numFmt w:val="bullet"/>
      <w:lvlText w:val="•"/>
      <w:lvlJc w:val="left"/>
      <w:pPr>
        <w:ind w:left="2672" w:hanging="360"/>
      </w:pPr>
      <w:rPr>
        <w:rFonts w:hint="default"/>
        <w:lang w:val="en-US" w:eastAsia="en-US" w:bidi="ar-SA"/>
      </w:rPr>
    </w:lvl>
    <w:lvl w:ilvl="4" w:tplc="2BC8F2D6">
      <w:numFmt w:val="bullet"/>
      <w:lvlText w:val="•"/>
      <w:lvlJc w:val="left"/>
      <w:pPr>
        <w:ind w:left="3765" w:hanging="360"/>
      </w:pPr>
      <w:rPr>
        <w:rFonts w:hint="default"/>
        <w:lang w:val="en-US" w:eastAsia="en-US" w:bidi="ar-SA"/>
      </w:rPr>
    </w:lvl>
    <w:lvl w:ilvl="5" w:tplc="7D0EF92C">
      <w:numFmt w:val="bullet"/>
      <w:lvlText w:val="•"/>
      <w:lvlJc w:val="left"/>
      <w:pPr>
        <w:ind w:left="4857" w:hanging="360"/>
      </w:pPr>
      <w:rPr>
        <w:rFonts w:hint="default"/>
        <w:lang w:val="en-US" w:eastAsia="en-US" w:bidi="ar-SA"/>
      </w:rPr>
    </w:lvl>
    <w:lvl w:ilvl="6" w:tplc="98FA2642">
      <w:numFmt w:val="bullet"/>
      <w:lvlText w:val="•"/>
      <w:lvlJc w:val="left"/>
      <w:pPr>
        <w:ind w:left="5950" w:hanging="360"/>
      </w:pPr>
      <w:rPr>
        <w:rFonts w:hint="default"/>
        <w:lang w:val="en-US" w:eastAsia="en-US" w:bidi="ar-SA"/>
      </w:rPr>
    </w:lvl>
    <w:lvl w:ilvl="7" w:tplc="F596161A">
      <w:numFmt w:val="bullet"/>
      <w:lvlText w:val="•"/>
      <w:lvlJc w:val="left"/>
      <w:pPr>
        <w:ind w:left="7042" w:hanging="360"/>
      </w:pPr>
      <w:rPr>
        <w:rFonts w:hint="default"/>
        <w:lang w:val="en-US" w:eastAsia="en-US" w:bidi="ar-SA"/>
      </w:rPr>
    </w:lvl>
    <w:lvl w:ilvl="8" w:tplc="2B442ED4">
      <w:numFmt w:val="bullet"/>
      <w:lvlText w:val="•"/>
      <w:lvlJc w:val="left"/>
      <w:pPr>
        <w:ind w:left="8135" w:hanging="360"/>
      </w:pPr>
      <w:rPr>
        <w:rFonts w:hint="default"/>
        <w:lang w:val="en-US" w:eastAsia="en-US" w:bidi="ar-SA"/>
      </w:rPr>
    </w:lvl>
  </w:abstractNum>
  <w:abstractNum w:abstractNumId="38" w15:restartNumberingAfterBreak="0">
    <w:nsid w:val="76A15C2C"/>
    <w:multiLevelType w:val="hybridMultilevel"/>
    <w:tmpl w:val="98404336"/>
    <w:lvl w:ilvl="0" w:tplc="E2A689AE">
      <w:start w:val="1"/>
      <w:numFmt w:val="lowerLetter"/>
      <w:lvlText w:val="%1."/>
      <w:lvlJc w:val="left"/>
      <w:pPr>
        <w:ind w:left="820" w:hanging="360"/>
      </w:pPr>
      <w:rPr>
        <w:rFonts w:ascii="Arial" w:eastAsia="Arial" w:hAnsi="Arial" w:cs="Arial" w:hint="default"/>
        <w:b/>
        <w:bCs/>
        <w:i w:val="0"/>
        <w:iCs w:val="0"/>
        <w:spacing w:val="-1"/>
        <w:w w:val="100"/>
        <w:sz w:val="22"/>
        <w:szCs w:val="22"/>
        <w:lang w:val="en-US" w:eastAsia="en-US" w:bidi="ar-SA"/>
      </w:rPr>
    </w:lvl>
    <w:lvl w:ilvl="1" w:tplc="65BE9F44">
      <w:numFmt w:val="bullet"/>
      <w:lvlText w:val="•"/>
      <w:lvlJc w:val="left"/>
      <w:pPr>
        <w:ind w:left="1626" w:hanging="360"/>
      </w:pPr>
      <w:rPr>
        <w:rFonts w:hint="default"/>
        <w:lang w:val="en-US" w:eastAsia="en-US" w:bidi="ar-SA"/>
      </w:rPr>
    </w:lvl>
    <w:lvl w:ilvl="2" w:tplc="A2ECBC02">
      <w:numFmt w:val="bullet"/>
      <w:lvlText w:val="•"/>
      <w:lvlJc w:val="left"/>
      <w:pPr>
        <w:ind w:left="2432" w:hanging="360"/>
      </w:pPr>
      <w:rPr>
        <w:rFonts w:hint="default"/>
        <w:lang w:val="en-US" w:eastAsia="en-US" w:bidi="ar-SA"/>
      </w:rPr>
    </w:lvl>
    <w:lvl w:ilvl="3" w:tplc="41D05270">
      <w:numFmt w:val="bullet"/>
      <w:lvlText w:val="•"/>
      <w:lvlJc w:val="left"/>
      <w:pPr>
        <w:ind w:left="3238" w:hanging="360"/>
      </w:pPr>
      <w:rPr>
        <w:rFonts w:hint="default"/>
        <w:lang w:val="en-US" w:eastAsia="en-US" w:bidi="ar-SA"/>
      </w:rPr>
    </w:lvl>
    <w:lvl w:ilvl="4" w:tplc="17C05F94">
      <w:numFmt w:val="bullet"/>
      <w:lvlText w:val="•"/>
      <w:lvlJc w:val="left"/>
      <w:pPr>
        <w:ind w:left="4044" w:hanging="360"/>
      </w:pPr>
      <w:rPr>
        <w:rFonts w:hint="default"/>
        <w:lang w:val="en-US" w:eastAsia="en-US" w:bidi="ar-SA"/>
      </w:rPr>
    </w:lvl>
    <w:lvl w:ilvl="5" w:tplc="3606F560">
      <w:numFmt w:val="bullet"/>
      <w:lvlText w:val="•"/>
      <w:lvlJc w:val="left"/>
      <w:pPr>
        <w:ind w:left="4850" w:hanging="360"/>
      </w:pPr>
      <w:rPr>
        <w:rFonts w:hint="default"/>
        <w:lang w:val="en-US" w:eastAsia="en-US" w:bidi="ar-SA"/>
      </w:rPr>
    </w:lvl>
    <w:lvl w:ilvl="6" w:tplc="0CF8CD42">
      <w:numFmt w:val="bullet"/>
      <w:lvlText w:val="•"/>
      <w:lvlJc w:val="left"/>
      <w:pPr>
        <w:ind w:left="5656" w:hanging="360"/>
      </w:pPr>
      <w:rPr>
        <w:rFonts w:hint="default"/>
        <w:lang w:val="en-US" w:eastAsia="en-US" w:bidi="ar-SA"/>
      </w:rPr>
    </w:lvl>
    <w:lvl w:ilvl="7" w:tplc="E3F261C6">
      <w:numFmt w:val="bullet"/>
      <w:lvlText w:val="•"/>
      <w:lvlJc w:val="left"/>
      <w:pPr>
        <w:ind w:left="6462" w:hanging="360"/>
      </w:pPr>
      <w:rPr>
        <w:rFonts w:hint="default"/>
        <w:lang w:val="en-US" w:eastAsia="en-US" w:bidi="ar-SA"/>
      </w:rPr>
    </w:lvl>
    <w:lvl w:ilvl="8" w:tplc="79124128">
      <w:numFmt w:val="bullet"/>
      <w:lvlText w:val="•"/>
      <w:lvlJc w:val="left"/>
      <w:pPr>
        <w:ind w:left="7268" w:hanging="360"/>
      </w:pPr>
      <w:rPr>
        <w:rFonts w:hint="default"/>
        <w:lang w:val="en-US" w:eastAsia="en-US" w:bidi="ar-SA"/>
      </w:rPr>
    </w:lvl>
  </w:abstractNum>
  <w:abstractNum w:abstractNumId="39" w15:restartNumberingAfterBreak="0">
    <w:nsid w:val="7A53195F"/>
    <w:multiLevelType w:val="hybridMultilevel"/>
    <w:tmpl w:val="21AA014E"/>
    <w:lvl w:ilvl="0" w:tplc="5E08D0B0">
      <w:start w:val="1"/>
      <w:numFmt w:val="lowerLetter"/>
      <w:lvlText w:val="%1."/>
      <w:lvlJc w:val="left"/>
      <w:pPr>
        <w:ind w:left="820" w:hanging="360"/>
      </w:pPr>
      <w:rPr>
        <w:rFonts w:ascii="Arial" w:eastAsia="Arial" w:hAnsi="Arial" w:cs="Arial" w:hint="default"/>
        <w:b/>
        <w:bCs/>
        <w:i w:val="0"/>
        <w:iCs w:val="0"/>
        <w:spacing w:val="-1"/>
        <w:w w:val="100"/>
        <w:sz w:val="22"/>
        <w:szCs w:val="22"/>
        <w:lang w:val="en-US" w:eastAsia="en-US" w:bidi="ar-SA"/>
      </w:rPr>
    </w:lvl>
    <w:lvl w:ilvl="1" w:tplc="7A36FB84">
      <w:numFmt w:val="bullet"/>
      <w:lvlText w:val="•"/>
      <w:lvlJc w:val="left"/>
      <w:pPr>
        <w:ind w:left="1626" w:hanging="360"/>
      </w:pPr>
      <w:rPr>
        <w:rFonts w:hint="default"/>
        <w:lang w:val="en-US" w:eastAsia="en-US" w:bidi="ar-SA"/>
      </w:rPr>
    </w:lvl>
    <w:lvl w:ilvl="2" w:tplc="78C45A8A">
      <w:numFmt w:val="bullet"/>
      <w:lvlText w:val="•"/>
      <w:lvlJc w:val="left"/>
      <w:pPr>
        <w:ind w:left="2432" w:hanging="360"/>
      </w:pPr>
      <w:rPr>
        <w:rFonts w:hint="default"/>
        <w:lang w:val="en-US" w:eastAsia="en-US" w:bidi="ar-SA"/>
      </w:rPr>
    </w:lvl>
    <w:lvl w:ilvl="3" w:tplc="F432DD74">
      <w:numFmt w:val="bullet"/>
      <w:lvlText w:val="•"/>
      <w:lvlJc w:val="left"/>
      <w:pPr>
        <w:ind w:left="3238" w:hanging="360"/>
      </w:pPr>
      <w:rPr>
        <w:rFonts w:hint="default"/>
        <w:lang w:val="en-US" w:eastAsia="en-US" w:bidi="ar-SA"/>
      </w:rPr>
    </w:lvl>
    <w:lvl w:ilvl="4" w:tplc="502C1F42">
      <w:numFmt w:val="bullet"/>
      <w:lvlText w:val="•"/>
      <w:lvlJc w:val="left"/>
      <w:pPr>
        <w:ind w:left="4044" w:hanging="360"/>
      </w:pPr>
      <w:rPr>
        <w:rFonts w:hint="default"/>
        <w:lang w:val="en-US" w:eastAsia="en-US" w:bidi="ar-SA"/>
      </w:rPr>
    </w:lvl>
    <w:lvl w:ilvl="5" w:tplc="95CEAF6E">
      <w:numFmt w:val="bullet"/>
      <w:lvlText w:val="•"/>
      <w:lvlJc w:val="left"/>
      <w:pPr>
        <w:ind w:left="4850" w:hanging="360"/>
      </w:pPr>
      <w:rPr>
        <w:rFonts w:hint="default"/>
        <w:lang w:val="en-US" w:eastAsia="en-US" w:bidi="ar-SA"/>
      </w:rPr>
    </w:lvl>
    <w:lvl w:ilvl="6" w:tplc="BC2EC52C">
      <w:numFmt w:val="bullet"/>
      <w:lvlText w:val="•"/>
      <w:lvlJc w:val="left"/>
      <w:pPr>
        <w:ind w:left="5656" w:hanging="360"/>
      </w:pPr>
      <w:rPr>
        <w:rFonts w:hint="default"/>
        <w:lang w:val="en-US" w:eastAsia="en-US" w:bidi="ar-SA"/>
      </w:rPr>
    </w:lvl>
    <w:lvl w:ilvl="7" w:tplc="B4966A5C">
      <w:numFmt w:val="bullet"/>
      <w:lvlText w:val="•"/>
      <w:lvlJc w:val="left"/>
      <w:pPr>
        <w:ind w:left="6462" w:hanging="360"/>
      </w:pPr>
      <w:rPr>
        <w:rFonts w:hint="default"/>
        <w:lang w:val="en-US" w:eastAsia="en-US" w:bidi="ar-SA"/>
      </w:rPr>
    </w:lvl>
    <w:lvl w:ilvl="8" w:tplc="CF70AF1A">
      <w:numFmt w:val="bullet"/>
      <w:lvlText w:val="•"/>
      <w:lvlJc w:val="left"/>
      <w:pPr>
        <w:ind w:left="7268" w:hanging="360"/>
      </w:pPr>
      <w:rPr>
        <w:rFonts w:hint="default"/>
        <w:lang w:val="en-US" w:eastAsia="en-US" w:bidi="ar-SA"/>
      </w:rPr>
    </w:lvl>
  </w:abstractNum>
  <w:abstractNum w:abstractNumId="40" w15:restartNumberingAfterBreak="0">
    <w:nsid w:val="7A6959A7"/>
    <w:multiLevelType w:val="hybridMultilevel"/>
    <w:tmpl w:val="5D3A1034"/>
    <w:lvl w:ilvl="0" w:tplc="DF3A3598">
      <w:start w:val="1"/>
      <w:numFmt w:val="decimal"/>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8392E1A0">
      <w:start w:val="1"/>
      <w:numFmt w:val="lowerLetter"/>
      <w:lvlText w:val="%2."/>
      <w:lvlJc w:val="left"/>
      <w:pPr>
        <w:ind w:left="1560" w:hanging="360"/>
      </w:pPr>
      <w:rPr>
        <w:rFonts w:ascii="Calibri" w:eastAsia="Calibri" w:hAnsi="Calibri" w:cs="Calibri" w:hint="default"/>
        <w:b w:val="0"/>
        <w:bCs w:val="0"/>
        <w:i w:val="0"/>
        <w:iCs w:val="0"/>
        <w:w w:val="100"/>
        <w:sz w:val="24"/>
        <w:szCs w:val="24"/>
        <w:lang w:val="en-US" w:eastAsia="en-US" w:bidi="ar-SA"/>
      </w:rPr>
    </w:lvl>
    <w:lvl w:ilvl="2" w:tplc="721AF3FA">
      <w:numFmt w:val="bullet"/>
      <w:lvlText w:val="•"/>
      <w:lvlJc w:val="left"/>
      <w:pPr>
        <w:ind w:left="2533" w:hanging="360"/>
      </w:pPr>
      <w:rPr>
        <w:rFonts w:hint="default"/>
        <w:lang w:val="en-US" w:eastAsia="en-US" w:bidi="ar-SA"/>
      </w:rPr>
    </w:lvl>
    <w:lvl w:ilvl="3" w:tplc="728CC6BA">
      <w:numFmt w:val="bullet"/>
      <w:lvlText w:val="•"/>
      <w:lvlJc w:val="left"/>
      <w:pPr>
        <w:ind w:left="3506" w:hanging="360"/>
      </w:pPr>
      <w:rPr>
        <w:rFonts w:hint="default"/>
        <w:lang w:val="en-US" w:eastAsia="en-US" w:bidi="ar-SA"/>
      </w:rPr>
    </w:lvl>
    <w:lvl w:ilvl="4" w:tplc="55D8D494">
      <w:numFmt w:val="bullet"/>
      <w:lvlText w:val="•"/>
      <w:lvlJc w:val="left"/>
      <w:pPr>
        <w:ind w:left="4480" w:hanging="360"/>
      </w:pPr>
      <w:rPr>
        <w:rFonts w:hint="default"/>
        <w:lang w:val="en-US" w:eastAsia="en-US" w:bidi="ar-SA"/>
      </w:rPr>
    </w:lvl>
    <w:lvl w:ilvl="5" w:tplc="E1366EC2">
      <w:numFmt w:val="bullet"/>
      <w:lvlText w:val="•"/>
      <w:lvlJc w:val="left"/>
      <w:pPr>
        <w:ind w:left="5453" w:hanging="360"/>
      </w:pPr>
      <w:rPr>
        <w:rFonts w:hint="default"/>
        <w:lang w:val="en-US" w:eastAsia="en-US" w:bidi="ar-SA"/>
      </w:rPr>
    </w:lvl>
    <w:lvl w:ilvl="6" w:tplc="91481754">
      <w:numFmt w:val="bullet"/>
      <w:lvlText w:val="•"/>
      <w:lvlJc w:val="left"/>
      <w:pPr>
        <w:ind w:left="6426" w:hanging="360"/>
      </w:pPr>
      <w:rPr>
        <w:rFonts w:hint="default"/>
        <w:lang w:val="en-US" w:eastAsia="en-US" w:bidi="ar-SA"/>
      </w:rPr>
    </w:lvl>
    <w:lvl w:ilvl="7" w:tplc="41BACA9C">
      <w:numFmt w:val="bullet"/>
      <w:lvlText w:val="•"/>
      <w:lvlJc w:val="left"/>
      <w:pPr>
        <w:ind w:left="7400" w:hanging="360"/>
      </w:pPr>
      <w:rPr>
        <w:rFonts w:hint="default"/>
        <w:lang w:val="en-US" w:eastAsia="en-US" w:bidi="ar-SA"/>
      </w:rPr>
    </w:lvl>
    <w:lvl w:ilvl="8" w:tplc="492A64B2">
      <w:numFmt w:val="bullet"/>
      <w:lvlText w:val="•"/>
      <w:lvlJc w:val="left"/>
      <w:pPr>
        <w:ind w:left="8373" w:hanging="360"/>
      </w:pPr>
      <w:rPr>
        <w:rFonts w:hint="default"/>
        <w:lang w:val="en-US" w:eastAsia="en-US" w:bidi="ar-SA"/>
      </w:rPr>
    </w:lvl>
  </w:abstractNum>
  <w:abstractNum w:abstractNumId="41" w15:restartNumberingAfterBreak="0">
    <w:nsid w:val="7B314E8A"/>
    <w:multiLevelType w:val="hybridMultilevel"/>
    <w:tmpl w:val="AD8AF4E8"/>
    <w:lvl w:ilvl="0" w:tplc="33C0CA9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5B16C26C">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2" w:tplc="48403420">
      <w:numFmt w:val="bullet"/>
      <w:lvlText w:val="•"/>
      <w:lvlJc w:val="left"/>
      <w:pPr>
        <w:ind w:left="2533" w:hanging="360"/>
      </w:pPr>
      <w:rPr>
        <w:rFonts w:hint="default"/>
        <w:lang w:val="en-US" w:eastAsia="en-US" w:bidi="ar-SA"/>
      </w:rPr>
    </w:lvl>
    <w:lvl w:ilvl="3" w:tplc="2D6C01AA">
      <w:numFmt w:val="bullet"/>
      <w:lvlText w:val="•"/>
      <w:lvlJc w:val="left"/>
      <w:pPr>
        <w:ind w:left="3506" w:hanging="360"/>
      </w:pPr>
      <w:rPr>
        <w:rFonts w:hint="default"/>
        <w:lang w:val="en-US" w:eastAsia="en-US" w:bidi="ar-SA"/>
      </w:rPr>
    </w:lvl>
    <w:lvl w:ilvl="4" w:tplc="344E1EA8">
      <w:numFmt w:val="bullet"/>
      <w:lvlText w:val="•"/>
      <w:lvlJc w:val="left"/>
      <w:pPr>
        <w:ind w:left="4480" w:hanging="360"/>
      </w:pPr>
      <w:rPr>
        <w:rFonts w:hint="default"/>
        <w:lang w:val="en-US" w:eastAsia="en-US" w:bidi="ar-SA"/>
      </w:rPr>
    </w:lvl>
    <w:lvl w:ilvl="5" w:tplc="85F6A298">
      <w:numFmt w:val="bullet"/>
      <w:lvlText w:val="•"/>
      <w:lvlJc w:val="left"/>
      <w:pPr>
        <w:ind w:left="5453" w:hanging="360"/>
      </w:pPr>
      <w:rPr>
        <w:rFonts w:hint="default"/>
        <w:lang w:val="en-US" w:eastAsia="en-US" w:bidi="ar-SA"/>
      </w:rPr>
    </w:lvl>
    <w:lvl w:ilvl="6" w:tplc="3B4C46FA">
      <w:numFmt w:val="bullet"/>
      <w:lvlText w:val="•"/>
      <w:lvlJc w:val="left"/>
      <w:pPr>
        <w:ind w:left="6426" w:hanging="360"/>
      </w:pPr>
      <w:rPr>
        <w:rFonts w:hint="default"/>
        <w:lang w:val="en-US" w:eastAsia="en-US" w:bidi="ar-SA"/>
      </w:rPr>
    </w:lvl>
    <w:lvl w:ilvl="7" w:tplc="698EFBC4">
      <w:numFmt w:val="bullet"/>
      <w:lvlText w:val="•"/>
      <w:lvlJc w:val="left"/>
      <w:pPr>
        <w:ind w:left="7400" w:hanging="360"/>
      </w:pPr>
      <w:rPr>
        <w:rFonts w:hint="default"/>
        <w:lang w:val="en-US" w:eastAsia="en-US" w:bidi="ar-SA"/>
      </w:rPr>
    </w:lvl>
    <w:lvl w:ilvl="8" w:tplc="3E5EEAAC">
      <w:numFmt w:val="bullet"/>
      <w:lvlText w:val="•"/>
      <w:lvlJc w:val="left"/>
      <w:pPr>
        <w:ind w:left="8373" w:hanging="360"/>
      </w:pPr>
      <w:rPr>
        <w:rFonts w:hint="default"/>
        <w:lang w:val="en-US" w:eastAsia="en-US" w:bidi="ar-SA"/>
      </w:rPr>
    </w:lvl>
  </w:abstractNum>
  <w:abstractNum w:abstractNumId="42" w15:restartNumberingAfterBreak="0">
    <w:nsid w:val="7E8E6DF3"/>
    <w:multiLevelType w:val="hybridMultilevel"/>
    <w:tmpl w:val="914CA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23642137">
    <w:abstractNumId w:val="6"/>
  </w:num>
  <w:num w:numId="2" w16cid:durableId="182937743">
    <w:abstractNumId w:val="18"/>
  </w:num>
  <w:num w:numId="3" w16cid:durableId="738017800">
    <w:abstractNumId w:val="20"/>
  </w:num>
  <w:num w:numId="4" w16cid:durableId="2039112974">
    <w:abstractNumId w:val="29"/>
  </w:num>
  <w:num w:numId="5" w16cid:durableId="385571902">
    <w:abstractNumId w:val="26"/>
  </w:num>
  <w:num w:numId="6" w16cid:durableId="1337343119">
    <w:abstractNumId w:val="2"/>
  </w:num>
  <w:num w:numId="7" w16cid:durableId="2066024389">
    <w:abstractNumId w:val="9"/>
  </w:num>
  <w:num w:numId="8" w16cid:durableId="122237494">
    <w:abstractNumId w:val="30"/>
  </w:num>
  <w:num w:numId="9" w16cid:durableId="71322127">
    <w:abstractNumId w:val="3"/>
  </w:num>
  <w:num w:numId="10" w16cid:durableId="1953776673">
    <w:abstractNumId w:val="37"/>
  </w:num>
  <w:num w:numId="11" w16cid:durableId="1001199025">
    <w:abstractNumId w:val="40"/>
  </w:num>
  <w:num w:numId="12" w16cid:durableId="258296794">
    <w:abstractNumId w:val="21"/>
  </w:num>
  <w:num w:numId="13" w16cid:durableId="342785340">
    <w:abstractNumId w:val="11"/>
  </w:num>
  <w:num w:numId="14" w16cid:durableId="1430808440">
    <w:abstractNumId w:val="1"/>
  </w:num>
  <w:num w:numId="15" w16cid:durableId="428890580">
    <w:abstractNumId w:val="41"/>
  </w:num>
  <w:num w:numId="16" w16cid:durableId="1673946505">
    <w:abstractNumId w:val="8"/>
  </w:num>
  <w:num w:numId="17" w16cid:durableId="1488017756">
    <w:abstractNumId w:val="31"/>
  </w:num>
  <w:num w:numId="18" w16cid:durableId="1576627329">
    <w:abstractNumId w:val="38"/>
  </w:num>
  <w:num w:numId="19" w16cid:durableId="1035927603">
    <w:abstractNumId w:val="39"/>
  </w:num>
  <w:num w:numId="20" w16cid:durableId="1852797407">
    <w:abstractNumId w:val="33"/>
  </w:num>
  <w:num w:numId="21" w16cid:durableId="185675371">
    <w:abstractNumId w:val="0"/>
  </w:num>
  <w:num w:numId="22" w16cid:durableId="377441682">
    <w:abstractNumId w:val="19"/>
  </w:num>
  <w:num w:numId="23" w16cid:durableId="1545368018">
    <w:abstractNumId w:val="10"/>
  </w:num>
  <w:num w:numId="24" w16cid:durableId="712117394">
    <w:abstractNumId w:val="5"/>
  </w:num>
  <w:num w:numId="25" w16cid:durableId="1302148502">
    <w:abstractNumId w:val="28"/>
  </w:num>
  <w:num w:numId="26" w16cid:durableId="1127896256">
    <w:abstractNumId w:val="13"/>
  </w:num>
  <w:num w:numId="27" w16cid:durableId="1206527652">
    <w:abstractNumId w:val="27"/>
  </w:num>
  <w:num w:numId="28" w16cid:durableId="168644578">
    <w:abstractNumId w:val="24"/>
  </w:num>
  <w:num w:numId="29" w16cid:durableId="571820595">
    <w:abstractNumId w:val="16"/>
  </w:num>
  <w:num w:numId="30" w16cid:durableId="243422354">
    <w:abstractNumId w:val="35"/>
  </w:num>
  <w:num w:numId="31" w16cid:durableId="81687639">
    <w:abstractNumId w:val="15"/>
  </w:num>
  <w:num w:numId="32" w16cid:durableId="1964262345">
    <w:abstractNumId w:val="34"/>
  </w:num>
  <w:num w:numId="33" w16cid:durableId="1771047473">
    <w:abstractNumId w:val="14"/>
  </w:num>
  <w:num w:numId="34" w16cid:durableId="453062822">
    <w:abstractNumId w:val="23"/>
  </w:num>
  <w:num w:numId="35" w16cid:durableId="1489322377">
    <w:abstractNumId w:val="7"/>
  </w:num>
  <w:num w:numId="36" w16cid:durableId="976059799">
    <w:abstractNumId w:val="4"/>
  </w:num>
  <w:num w:numId="37" w16cid:durableId="1790009190">
    <w:abstractNumId w:val="12"/>
  </w:num>
  <w:num w:numId="38" w16cid:durableId="500506371">
    <w:abstractNumId w:val="22"/>
  </w:num>
  <w:num w:numId="39" w16cid:durableId="1852526617">
    <w:abstractNumId w:val="32"/>
  </w:num>
  <w:num w:numId="40" w16cid:durableId="577373477">
    <w:abstractNumId w:val="25"/>
  </w:num>
  <w:num w:numId="41" w16cid:durableId="1121001637">
    <w:abstractNumId w:val="42"/>
  </w:num>
  <w:num w:numId="42" w16cid:durableId="1895845020">
    <w:abstractNumId w:val="36"/>
  </w:num>
  <w:num w:numId="43" w16cid:durableId="17120723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n Cloyes">
    <w15:presenceInfo w15:providerId="AD" w15:userId="S-1-5-21-1599696121-1964574698-334091239-74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MzeyNDQ3NTMyNjJQ0lEKTi0uzszPAykwrgUAkCSFwywAAAA="/>
  </w:docVars>
  <w:rsids>
    <w:rsidRoot w:val="002D5B8C"/>
    <w:rsid w:val="000339B3"/>
    <w:rsid w:val="00046F82"/>
    <w:rsid w:val="00061022"/>
    <w:rsid w:val="000A2596"/>
    <w:rsid w:val="000C6A04"/>
    <w:rsid w:val="000D6405"/>
    <w:rsid w:val="00104664"/>
    <w:rsid w:val="00110376"/>
    <w:rsid w:val="00142CAF"/>
    <w:rsid w:val="0016703C"/>
    <w:rsid w:val="001C49DD"/>
    <w:rsid w:val="001E0D92"/>
    <w:rsid w:val="001F6A64"/>
    <w:rsid w:val="0020296F"/>
    <w:rsid w:val="00273181"/>
    <w:rsid w:val="002848F1"/>
    <w:rsid w:val="002861B5"/>
    <w:rsid w:val="002B28E9"/>
    <w:rsid w:val="002D391F"/>
    <w:rsid w:val="002D5B8C"/>
    <w:rsid w:val="002D6C02"/>
    <w:rsid w:val="00334525"/>
    <w:rsid w:val="00335058"/>
    <w:rsid w:val="0036414B"/>
    <w:rsid w:val="00380A4D"/>
    <w:rsid w:val="00394A4B"/>
    <w:rsid w:val="003A3228"/>
    <w:rsid w:val="003E6505"/>
    <w:rsid w:val="00407353"/>
    <w:rsid w:val="00427E95"/>
    <w:rsid w:val="004341F2"/>
    <w:rsid w:val="004348A6"/>
    <w:rsid w:val="00434A26"/>
    <w:rsid w:val="00455C01"/>
    <w:rsid w:val="00461D36"/>
    <w:rsid w:val="004905B4"/>
    <w:rsid w:val="00494FEC"/>
    <w:rsid w:val="004A2529"/>
    <w:rsid w:val="004C1788"/>
    <w:rsid w:val="004D501F"/>
    <w:rsid w:val="00526D54"/>
    <w:rsid w:val="00555024"/>
    <w:rsid w:val="005B63D2"/>
    <w:rsid w:val="005D1CF1"/>
    <w:rsid w:val="005E3538"/>
    <w:rsid w:val="00601636"/>
    <w:rsid w:val="00624019"/>
    <w:rsid w:val="00627B4E"/>
    <w:rsid w:val="0065256C"/>
    <w:rsid w:val="006A41B6"/>
    <w:rsid w:val="006A6E58"/>
    <w:rsid w:val="00740417"/>
    <w:rsid w:val="00756C7A"/>
    <w:rsid w:val="00814CF2"/>
    <w:rsid w:val="0082418A"/>
    <w:rsid w:val="008A3EEF"/>
    <w:rsid w:val="00924C58"/>
    <w:rsid w:val="009349C3"/>
    <w:rsid w:val="009B682B"/>
    <w:rsid w:val="009C02CF"/>
    <w:rsid w:val="009C6A28"/>
    <w:rsid w:val="00A32B3D"/>
    <w:rsid w:val="00A746A5"/>
    <w:rsid w:val="00AA42D5"/>
    <w:rsid w:val="00AA6DE7"/>
    <w:rsid w:val="00AC5FC2"/>
    <w:rsid w:val="00AF0163"/>
    <w:rsid w:val="00AF4F81"/>
    <w:rsid w:val="00AF68E5"/>
    <w:rsid w:val="00B01A97"/>
    <w:rsid w:val="00B11C7E"/>
    <w:rsid w:val="00B23226"/>
    <w:rsid w:val="00BD663B"/>
    <w:rsid w:val="00BF2889"/>
    <w:rsid w:val="00CB1DE6"/>
    <w:rsid w:val="00CF0796"/>
    <w:rsid w:val="00D27BD2"/>
    <w:rsid w:val="00D83BE4"/>
    <w:rsid w:val="00D944F1"/>
    <w:rsid w:val="00D9602D"/>
    <w:rsid w:val="00DC7CDA"/>
    <w:rsid w:val="00DD1886"/>
    <w:rsid w:val="00DF4ADD"/>
    <w:rsid w:val="00E04F35"/>
    <w:rsid w:val="00E20967"/>
    <w:rsid w:val="00E21225"/>
    <w:rsid w:val="00E435D0"/>
    <w:rsid w:val="00E644BD"/>
    <w:rsid w:val="00E91CD1"/>
    <w:rsid w:val="00E9747C"/>
    <w:rsid w:val="00ED4901"/>
    <w:rsid w:val="00EE0967"/>
    <w:rsid w:val="00EE7306"/>
    <w:rsid w:val="00F31535"/>
    <w:rsid w:val="00F323BC"/>
    <w:rsid w:val="00F36827"/>
    <w:rsid w:val="00F5217E"/>
    <w:rsid w:val="00F82076"/>
    <w:rsid w:val="00F852BA"/>
    <w:rsid w:val="00F8536E"/>
    <w:rsid w:val="00F92C66"/>
    <w:rsid w:val="00FC6C53"/>
    <w:rsid w:val="00FD2179"/>
    <w:rsid w:val="23482372"/>
    <w:rsid w:val="351434D5"/>
    <w:rsid w:val="3DE4D271"/>
    <w:rsid w:val="78E5A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A420D"/>
  <w15:docId w15:val="{A8E49B79-BF7F-4835-8B19-4B0859E6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8"/>
      <w:szCs w:val="28"/>
      <w:u w:val="single" w:color="000000"/>
    </w:rPr>
  </w:style>
  <w:style w:type="paragraph" w:styleId="Heading2">
    <w:name w:val="heading 2"/>
    <w:basedOn w:val="Normal"/>
    <w:uiPriority w:val="9"/>
    <w:unhideWhenUsed/>
    <w:qFormat/>
    <w:pPr>
      <w:spacing w:before="47" w:line="317" w:lineRule="exact"/>
      <w:ind w:left="120"/>
      <w:outlineLvl w:val="1"/>
    </w:pPr>
    <w:rPr>
      <w:sz w:val="26"/>
      <w:szCs w:val="26"/>
    </w:rPr>
  </w:style>
  <w:style w:type="paragraph" w:styleId="Heading3">
    <w:name w:val="heading 3"/>
    <w:basedOn w:val="Normal"/>
    <w:link w:val="Heading3Char"/>
    <w:uiPriority w:val="9"/>
    <w:unhideWhenUsed/>
    <w:qFormat/>
    <w:pPr>
      <w:ind w:left="120"/>
      <w:outlineLvl w:val="2"/>
    </w:pPr>
    <w:rPr>
      <w:b/>
      <w:bCs/>
      <w:sz w:val="24"/>
      <w:szCs w:val="24"/>
    </w:rPr>
  </w:style>
  <w:style w:type="paragraph" w:styleId="Heading4">
    <w:name w:val="heading 4"/>
    <w:basedOn w:val="Normal"/>
    <w:uiPriority w:val="9"/>
    <w:unhideWhenUsed/>
    <w:qFormat/>
    <w:pPr>
      <w:ind w:left="120"/>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20"/>
    </w:pPr>
  </w:style>
  <w:style w:type="paragraph" w:styleId="TOC2">
    <w:name w:val="toc 2"/>
    <w:basedOn w:val="Normal"/>
    <w:uiPriority w:val="39"/>
    <w:qFormat/>
    <w:pPr>
      <w:ind w:left="840"/>
    </w:p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118" w:right="842"/>
      <w:jc w:val="center"/>
    </w:pPr>
    <w:rPr>
      <w:b/>
      <w:bCs/>
      <w:sz w:val="56"/>
      <w:szCs w:val="5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23226"/>
    <w:rPr>
      <w:color w:val="0000FF" w:themeColor="hyperlink"/>
      <w:u w:val="single"/>
    </w:rPr>
  </w:style>
  <w:style w:type="character" w:styleId="UnresolvedMention">
    <w:name w:val="Unresolved Mention"/>
    <w:basedOn w:val="DefaultParagraphFont"/>
    <w:uiPriority w:val="99"/>
    <w:semiHidden/>
    <w:unhideWhenUsed/>
    <w:rsid w:val="00B23226"/>
    <w:rPr>
      <w:color w:val="605E5C"/>
      <w:shd w:val="clear" w:color="auto" w:fill="E1DFDD"/>
    </w:rPr>
  </w:style>
  <w:style w:type="character" w:styleId="FollowedHyperlink">
    <w:name w:val="FollowedHyperlink"/>
    <w:basedOn w:val="DefaultParagraphFont"/>
    <w:uiPriority w:val="99"/>
    <w:semiHidden/>
    <w:unhideWhenUsed/>
    <w:rsid w:val="00B23226"/>
    <w:rPr>
      <w:color w:val="800080" w:themeColor="followedHyperlink"/>
      <w:u w:val="single"/>
    </w:rPr>
  </w:style>
  <w:style w:type="character" w:styleId="CommentReference">
    <w:name w:val="annotation reference"/>
    <w:basedOn w:val="DefaultParagraphFont"/>
    <w:uiPriority w:val="99"/>
    <w:semiHidden/>
    <w:unhideWhenUsed/>
    <w:rsid w:val="00F36827"/>
    <w:rPr>
      <w:sz w:val="16"/>
      <w:szCs w:val="16"/>
    </w:rPr>
  </w:style>
  <w:style w:type="paragraph" w:styleId="CommentText">
    <w:name w:val="annotation text"/>
    <w:basedOn w:val="Normal"/>
    <w:link w:val="CommentTextChar"/>
    <w:uiPriority w:val="99"/>
    <w:unhideWhenUsed/>
    <w:rsid w:val="00F36827"/>
    <w:rPr>
      <w:sz w:val="20"/>
      <w:szCs w:val="20"/>
    </w:rPr>
  </w:style>
  <w:style w:type="character" w:customStyle="1" w:styleId="CommentTextChar">
    <w:name w:val="Comment Text Char"/>
    <w:basedOn w:val="DefaultParagraphFont"/>
    <w:link w:val="CommentText"/>
    <w:uiPriority w:val="99"/>
    <w:rsid w:val="00F3682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6827"/>
    <w:rPr>
      <w:b/>
      <w:bCs/>
    </w:rPr>
  </w:style>
  <w:style w:type="character" w:customStyle="1" w:styleId="CommentSubjectChar">
    <w:name w:val="Comment Subject Char"/>
    <w:basedOn w:val="CommentTextChar"/>
    <w:link w:val="CommentSubject"/>
    <w:uiPriority w:val="99"/>
    <w:semiHidden/>
    <w:rsid w:val="00F3682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3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27"/>
    <w:rPr>
      <w:rFonts w:ascii="Segoe UI" w:eastAsia="Calibri" w:hAnsi="Segoe UI" w:cs="Segoe UI"/>
      <w:sz w:val="18"/>
      <w:szCs w:val="18"/>
    </w:rPr>
  </w:style>
  <w:style w:type="character" w:customStyle="1" w:styleId="Heading3Char">
    <w:name w:val="Heading 3 Char"/>
    <w:basedOn w:val="DefaultParagraphFont"/>
    <w:link w:val="Heading3"/>
    <w:uiPriority w:val="9"/>
    <w:rsid w:val="00E20967"/>
    <w:rPr>
      <w:rFonts w:ascii="Calibri" w:eastAsia="Calibri" w:hAnsi="Calibri" w:cs="Calibri"/>
      <w:b/>
      <w:bCs/>
      <w:sz w:val="24"/>
      <w:szCs w:val="24"/>
    </w:rPr>
  </w:style>
  <w:style w:type="character" w:customStyle="1" w:styleId="BodyTextChar">
    <w:name w:val="Body Text Char"/>
    <w:basedOn w:val="DefaultParagraphFont"/>
    <w:link w:val="BodyText"/>
    <w:uiPriority w:val="1"/>
    <w:rsid w:val="00E20967"/>
    <w:rPr>
      <w:rFonts w:ascii="Calibri" w:eastAsia="Calibri" w:hAnsi="Calibri" w:cs="Calibri"/>
      <w:sz w:val="24"/>
      <w:szCs w:val="24"/>
    </w:rPr>
  </w:style>
  <w:style w:type="paragraph" w:customStyle="1" w:styleId="Default">
    <w:name w:val="Default"/>
    <w:rsid w:val="003E6505"/>
    <w:pPr>
      <w:widowControl/>
      <w:adjustRightInd w:val="0"/>
    </w:pPr>
    <w:rPr>
      <w:rFonts w:ascii="Arial" w:hAnsi="Arial" w:cs="Arial"/>
      <w:color w:val="000000"/>
      <w:sz w:val="24"/>
      <w:szCs w:val="24"/>
      <w:lang w:eastAsia="ja-JP"/>
    </w:rPr>
  </w:style>
  <w:style w:type="paragraph" w:styleId="TOCHeading">
    <w:name w:val="TOC Heading"/>
    <w:basedOn w:val="Heading1"/>
    <w:next w:val="Normal"/>
    <w:uiPriority w:val="39"/>
    <w:unhideWhenUsed/>
    <w:qFormat/>
    <w:rsid w:val="00EE730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3">
    <w:name w:val="toc 3"/>
    <w:basedOn w:val="Normal"/>
    <w:next w:val="Normal"/>
    <w:autoRedefine/>
    <w:uiPriority w:val="39"/>
    <w:unhideWhenUsed/>
    <w:rsid w:val="00EE7306"/>
    <w:pPr>
      <w:spacing w:after="100"/>
      <w:ind w:left="440"/>
    </w:pPr>
  </w:style>
  <w:style w:type="paragraph" w:styleId="Header">
    <w:name w:val="header"/>
    <w:basedOn w:val="Normal"/>
    <w:link w:val="HeaderChar"/>
    <w:uiPriority w:val="99"/>
    <w:unhideWhenUsed/>
    <w:rsid w:val="00CF0796"/>
    <w:pPr>
      <w:tabs>
        <w:tab w:val="center" w:pos="4680"/>
        <w:tab w:val="right" w:pos="9360"/>
      </w:tabs>
    </w:pPr>
  </w:style>
  <w:style w:type="character" w:customStyle="1" w:styleId="HeaderChar">
    <w:name w:val="Header Char"/>
    <w:basedOn w:val="DefaultParagraphFont"/>
    <w:link w:val="Header"/>
    <w:uiPriority w:val="99"/>
    <w:rsid w:val="00CF0796"/>
    <w:rPr>
      <w:rFonts w:ascii="Calibri" w:eastAsia="Calibri" w:hAnsi="Calibri" w:cs="Calibri"/>
    </w:rPr>
  </w:style>
  <w:style w:type="paragraph" w:styleId="Footer">
    <w:name w:val="footer"/>
    <w:basedOn w:val="Normal"/>
    <w:link w:val="FooterChar"/>
    <w:uiPriority w:val="99"/>
    <w:unhideWhenUsed/>
    <w:rsid w:val="00CF0796"/>
    <w:pPr>
      <w:tabs>
        <w:tab w:val="center" w:pos="4680"/>
        <w:tab w:val="right" w:pos="9360"/>
      </w:tabs>
    </w:pPr>
  </w:style>
  <w:style w:type="character" w:customStyle="1" w:styleId="FooterChar">
    <w:name w:val="Footer Char"/>
    <w:basedOn w:val="DefaultParagraphFont"/>
    <w:link w:val="Footer"/>
    <w:uiPriority w:val="99"/>
    <w:rsid w:val="00CF079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s.utah.edu/_resources/documents/student/graduate-transfer-credit-authorization.pdf" TargetMode="External"/><Relationship Id="rId117" Type="http://schemas.openxmlformats.org/officeDocument/2006/relationships/hyperlink" Target="https://regulations.utah.edu/academics/6-400.php" TargetMode="External"/><Relationship Id="rId21" Type="http://schemas.openxmlformats.org/officeDocument/2006/relationships/hyperlink" Target="https://nursing.utah.edu/student-services" TargetMode="External"/><Relationship Id="rId42" Type="http://schemas.openxmlformats.org/officeDocument/2006/relationships/hyperlink" Target="mailto:Carrie.radmall@nurs.utah.edu" TargetMode="External"/><Relationship Id="rId47" Type="http://schemas.openxmlformats.org/officeDocument/2006/relationships/hyperlink" Target="https://regulations.utah.edu/academics/6-400.php" TargetMode="External"/><Relationship Id="rId63" Type="http://schemas.openxmlformats.org/officeDocument/2006/relationships/hyperlink" Target="http://encryption.uucon.org/" TargetMode="External"/><Relationship Id="rId68" Type="http://schemas.openxmlformats.org/officeDocument/2006/relationships/hyperlink" Target="http://www.it.utah.edu/" TargetMode="External"/><Relationship Id="rId84" Type="http://schemas.openxmlformats.org/officeDocument/2006/relationships/hyperlink" Target="http://writing-program.utah.edu/" TargetMode="External"/><Relationship Id="rId89" Type="http://schemas.openxmlformats.org/officeDocument/2006/relationships/image" Target="media/image6.png"/><Relationship Id="rId112" Type="http://schemas.openxmlformats.org/officeDocument/2006/relationships/footer" Target="footer4.xml"/><Relationship Id="rId16" Type="http://schemas.openxmlformats.org/officeDocument/2006/relationships/hyperlink" Target="https://gradschool.utah.edu/graduate-catalog/" TargetMode="External"/><Relationship Id="rId107" Type="http://schemas.openxmlformats.org/officeDocument/2006/relationships/hyperlink" Target="https://regulations.utah.edu/academics/6-400.php" TargetMode="External"/><Relationship Id="rId11" Type="http://schemas.openxmlformats.org/officeDocument/2006/relationships/hyperlink" Target="mailto:Paula.meek@nurs.utah.edu" TargetMode="External"/><Relationship Id="rId32" Type="http://schemas.openxmlformats.org/officeDocument/2006/relationships/hyperlink" Target="https://gradschool.utah.edu/thesis/index.php" TargetMode="External"/><Relationship Id="rId37" Type="http://schemas.openxmlformats.org/officeDocument/2006/relationships/hyperlink" Target="https://regulations.utah.edu/academics/6-400.php" TargetMode="External"/><Relationship Id="rId53" Type="http://schemas.openxmlformats.org/officeDocument/2006/relationships/hyperlink" Target="https://regulations.utah.edu/academics/6-400.php" TargetMode="External"/><Relationship Id="rId58" Type="http://schemas.openxmlformats.org/officeDocument/2006/relationships/hyperlink" Target="https://regulations.utah.edu/academics/6-400.php" TargetMode="External"/><Relationship Id="rId74" Type="http://schemas.openxmlformats.org/officeDocument/2006/relationships/hyperlink" Target="https://womenscenter.utah.edu/" TargetMode="External"/><Relationship Id="rId79" Type="http://schemas.openxmlformats.org/officeDocument/2006/relationships/hyperlink" Target="https://wellness.utah.edu/" TargetMode="External"/><Relationship Id="rId102" Type="http://schemas.openxmlformats.org/officeDocument/2006/relationships/image" Target="media/image18.png"/><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7.png"/><Relationship Id="rId95" Type="http://schemas.openxmlformats.org/officeDocument/2006/relationships/hyperlink" Target="https://regulations.utah.edu/academics/6-400.php" TargetMode="External"/><Relationship Id="rId22" Type="http://schemas.openxmlformats.org/officeDocument/2006/relationships/hyperlink" Target="https://registrar.utah.edu/academic-calendars" TargetMode="External"/><Relationship Id="rId27" Type="http://schemas.openxmlformats.org/officeDocument/2006/relationships/hyperlink" Target="https://gradschool.utah.edu/navigating-grad-school/graduate-policies/grading.php" TargetMode="External"/><Relationship Id="rId43" Type="http://schemas.openxmlformats.org/officeDocument/2006/relationships/hyperlink" Target="https://registrar.utah.edu/_resources/documents/pdf/graduate-leave-absence.pdf" TargetMode="External"/><Relationship Id="rId48" Type="http://schemas.openxmlformats.org/officeDocument/2006/relationships/hyperlink" Target="https://regulations.utah.edu/academics/6-400.php" TargetMode="External"/><Relationship Id="rId64" Type="http://schemas.openxmlformats.org/officeDocument/2006/relationships/hyperlink" Target="http://nursing.utah.edu/sigma-theta-tau/index.php" TargetMode="External"/><Relationship Id="rId69" Type="http://schemas.openxmlformats.org/officeDocument/2006/relationships/hyperlink" Target="http://www.ucard.utah.edu/" TargetMode="External"/><Relationship Id="rId113" Type="http://schemas.openxmlformats.org/officeDocument/2006/relationships/image" Target="media/image21.png"/><Relationship Id="rId118" Type="http://schemas.openxmlformats.org/officeDocument/2006/relationships/footer" Target="footer5.xml"/><Relationship Id="rId80" Type="http://schemas.openxmlformats.org/officeDocument/2006/relationships/hyperlink" Target="https://veteranscenter.utah.edu/" TargetMode="External"/><Relationship Id="rId85" Type="http://schemas.openxmlformats.org/officeDocument/2006/relationships/hyperlink" Target="http://continue.utah.edu/eli" TargetMode="External"/><Relationship Id="rId12" Type="http://schemas.openxmlformats.org/officeDocument/2006/relationships/hyperlink" Target="mailto:Gwen.latendresse@nurs.utah.edu" TargetMode="External"/><Relationship Id="rId17" Type="http://schemas.openxmlformats.org/officeDocument/2006/relationships/hyperlink" Target="https://gradschool.utah.edu/graduate-catalog/" TargetMode="External"/><Relationship Id="rId33" Type="http://schemas.openxmlformats.org/officeDocument/2006/relationships/hyperlink" Target="http://uspace.utah.edu/" TargetMode="External"/><Relationship Id="rId38" Type="http://schemas.openxmlformats.org/officeDocument/2006/relationships/hyperlink" Target="https://academic-affairs.utah.edu/office-for-faculty/facultyombuds/" TargetMode="External"/><Relationship Id="rId59" Type="http://schemas.openxmlformats.org/officeDocument/2006/relationships/hyperlink" Target="http://registrar.utah.edu/handbook/ferpa.php" TargetMode="External"/><Relationship Id="rId103" Type="http://schemas.openxmlformats.org/officeDocument/2006/relationships/image" Target="media/image19.png"/><Relationship Id="rId108" Type="http://schemas.openxmlformats.org/officeDocument/2006/relationships/hyperlink" Target="https://regulations.utah.edu/academics/6-400.php" TargetMode="External"/><Relationship Id="rId124" Type="http://schemas.microsoft.com/office/2011/relationships/people" Target="people.xml"/><Relationship Id="rId54" Type="http://schemas.openxmlformats.org/officeDocument/2006/relationships/hyperlink" Target="https://regulations.utah.edu/academics/6-400.php" TargetMode="External"/><Relationship Id="rId70" Type="http://schemas.openxmlformats.org/officeDocument/2006/relationships/hyperlink" Target="https://registrar.utah.edu/handbook/campussafety.php" TargetMode="External"/><Relationship Id="rId75" Type="http://schemas.openxmlformats.org/officeDocument/2006/relationships/hyperlink" Target="https://regulations.utah.edu/general/1-012.php" TargetMode="External"/><Relationship Id="rId91" Type="http://schemas.openxmlformats.org/officeDocument/2006/relationships/image" Target="media/image8.png"/><Relationship Id="rId9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egulations.utah.edu/academics/6-400.php" TargetMode="External"/><Relationship Id="rId28" Type="http://schemas.openxmlformats.org/officeDocument/2006/relationships/hyperlink" Target="https://gradschool.utah.edu/" TargetMode="External"/><Relationship Id="rId49" Type="http://schemas.openxmlformats.org/officeDocument/2006/relationships/hyperlink" Target="https://regulations.utah.edu/academics/6-400.php" TargetMode="External"/><Relationship Id="rId114" Type="http://schemas.openxmlformats.org/officeDocument/2006/relationships/hyperlink" Target="https://regulations.utah.edu/academics/6-400.php" TargetMode="External"/><Relationship Id="rId119" Type="http://schemas.openxmlformats.org/officeDocument/2006/relationships/hyperlink" Target="https://regulations.utah.edu/academics/6-400.php" TargetMode="External"/><Relationship Id="rId44" Type="http://schemas.openxmlformats.org/officeDocument/2006/relationships/hyperlink" Target="https://gradschool.utah.edu/navigating-grad-school/graduate-policies/registration.php" TargetMode="External"/><Relationship Id="rId60" Type="http://schemas.openxmlformats.org/officeDocument/2006/relationships/hyperlink" Target="http://encryption.uucon.org/" TargetMode="External"/><Relationship Id="rId65" Type="http://schemas.openxmlformats.org/officeDocument/2006/relationships/hyperlink" Target="https://it.utah.edu/help/it_guides/new_student_guide.php" TargetMode="External"/><Relationship Id="rId81" Type="http://schemas.openxmlformats.org/officeDocument/2006/relationships/hyperlink" Target="https://lgbt.utah.edu/" TargetMode="External"/><Relationship Id="rId86" Type="http://schemas.openxmlformats.org/officeDocument/2006/relationships/image" Target="media/image3.png"/><Relationship Id="rId13" Type="http://schemas.openxmlformats.org/officeDocument/2006/relationships/hyperlink" Target="mailto:marla.dejong@nurs.utah.edu" TargetMode="External"/><Relationship Id="rId18" Type="http://schemas.openxmlformats.org/officeDocument/2006/relationships/hyperlink" Target="https://nwccu.org/" TargetMode="External"/><Relationship Id="rId39" Type="http://schemas.openxmlformats.org/officeDocument/2006/relationships/hyperlink" Target="https://oeo.utah.edu/" TargetMode="External"/><Relationship Id="rId109" Type="http://schemas.openxmlformats.org/officeDocument/2006/relationships/hyperlink" Target="https://regulations.utah.edu/academics/6-400.php" TargetMode="External"/><Relationship Id="rId34" Type="http://schemas.openxmlformats.org/officeDocument/2006/relationships/hyperlink" Target="https://lib.utah.edu/digital-scholarship/" TargetMode="External"/><Relationship Id="rId50" Type="http://schemas.openxmlformats.org/officeDocument/2006/relationships/hyperlink" Target="https://regulations.utah.edu/academics/6-400.php" TargetMode="External"/><Relationship Id="rId55" Type="http://schemas.openxmlformats.org/officeDocument/2006/relationships/hyperlink" Target="http://registrar.utah.edu/handbook" TargetMode="External"/><Relationship Id="rId76" Type="http://schemas.openxmlformats.org/officeDocument/2006/relationships/hyperlink" Target="https://oeo.utah.edu/" TargetMode="External"/><Relationship Id="rId97" Type="http://schemas.openxmlformats.org/officeDocument/2006/relationships/image" Target="media/image13.png"/><Relationship Id="rId104" Type="http://schemas.openxmlformats.org/officeDocument/2006/relationships/image" Target="media/image20.png"/><Relationship Id="rId120" Type="http://schemas.openxmlformats.org/officeDocument/2006/relationships/hyperlink" Target="https://regulations.utah.edu/academics/6-400.php"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afeu.utah.edu/" TargetMode="External"/><Relationship Id="rId92" Type="http://schemas.openxmlformats.org/officeDocument/2006/relationships/image" Target="media/image9.png"/><Relationship Id="rId2" Type="http://schemas.openxmlformats.org/officeDocument/2006/relationships/numbering" Target="numbering.xml"/><Relationship Id="rId29" Type="http://schemas.openxmlformats.org/officeDocument/2006/relationships/hyperlink" Target="https://gradschool.utah.edu/navigating-grad-school/supervisory-committees.ph" TargetMode="External"/><Relationship Id="rId24" Type="http://schemas.openxmlformats.org/officeDocument/2006/relationships/hyperlink" Target="https://gradschool.utah.edu/navigating-grad-school/graduate-policies/registration.php" TargetMode="External"/><Relationship Id="rId40" Type="http://schemas.openxmlformats.org/officeDocument/2006/relationships/hyperlink" Target="https://disability.utah.edu/" TargetMode="External"/><Relationship Id="rId45" Type="http://schemas.openxmlformats.org/officeDocument/2006/relationships/hyperlink" Target="https://regulations.utah.edu/academics/guides/students/studentRights.php" TargetMode="External"/><Relationship Id="rId66" Type="http://schemas.openxmlformats.org/officeDocument/2006/relationships/hyperlink" Target="http://www.it.utah.edu/" TargetMode="External"/><Relationship Id="rId87" Type="http://schemas.openxmlformats.org/officeDocument/2006/relationships/image" Target="media/image4.png"/><Relationship Id="rId110" Type="http://schemas.openxmlformats.org/officeDocument/2006/relationships/hyperlink" Target="https://regulations.utah.edu/academics/6-400.php" TargetMode="External"/><Relationship Id="rId115" Type="http://schemas.openxmlformats.org/officeDocument/2006/relationships/hyperlink" Target="https://regulations.utah.edu/academics/6-400.php" TargetMode="External"/><Relationship Id="rId61" Type="http://schemas.openxmlformats.org/officeDocument/2006/relationships/hyperlink" Target="https://regulations.utah.edu/it/4-004.php" TargetMode="External"/><Relationship Id="rId82" Type="http://schemas.openxmlformats.org/officeDocument/2006/relationships/hyperlink" Target="https://linguistics.utah.edu/" TargetMode="External"/><Relationship Id="rId19" Type="http://schemas.openxmlformats.org/officeDocument/2006/relationships/hyperlink" Target="https://www.wiche.edu/" TargetMode="External"/><Relationship Id="rId14" Type="http://schemas.openxmlformats.org/officeDocument/2006/relationships/hyperlink" Target="mailto:Heather.Clarkson@nurs.utah.edu" TargetMode="External"/><Relationship Id="rId30" Type="http://schemas.openxmlformats.org/officeDocument/2006/relationships/hyperlink" Target="http://www.research.utah.edu/irb/" TargetMode="External"/><Relationship Id="rId35" Type="http://schemas.openxmlformats.org/officeDocument/2006/relationships/hyperlink" Target="file:///C:\Users\u0489122\Desktop\www.gradschool.utah.edu" TargetMode="External"/><Relationship Id="rId56" Type="http://schemas.openxmlformats.org/officeDocument/2006/relationships/hyperlink" Target="http://registrar.utah.edu/handbook" TargetMode="External"/><Relationship Id="rId77" Type="http://schemas.openxmlformats.org/officeDocument/2006/relationships/hyperlink" Target="https://writingcenter.utah.edu/grad-student-services.php" TargetMode="External"/><Relationship Id="rId100" Type="http://schemas.openxmlformats.org/officeDocument/2006/relationships/image" Target="media/image16.png"/><Relationship Id="rId105" Type="http://schemas.openxmlformats.org/officeDocument/2006/relationships/hyperlink" Target="https://regulations.utah.edu/academics/6-400.php" TargetMode="External"/><Relationship Id="rId8" Type="http://schemas.openxmlformats.org/officeDocument/2006/relationships/image" Target="media/image1.png"/><Relationship Id="rId51" Type="http://schemas.openxmlformats.org/officeDocument/2006/relationships/hyperlink" Target="https://regulations.utah.edu/academics/6-400.php" TargetMode="External"/><Relationship Id="rId72" Type="http://schemas.openxmlformats.org/officeDocument/2006/relationships/hyperlink" Target="https://counselingcenter.utah.edu/" TargetMode="External"/><Relationship Id="rId93" Type="http://schemas.openxmlformats.org/officeDocument/2006/relationships/image" Target="media/image10.png"/><Relationship Id="rId98" Type="http://schemas.openxmlformats.org/officeDocument/2006/relationships/image" Target="media/image14.png"/><Relationship Id="rId121" Type="http://schemas.openxmlformats.org/officeDocument/2006/relationships/footer" Target="footer6.xml"/><Relationship Id="rId3" Type="http://schemas.openxmlformats.org/officeDocument/2006/relationships/styles" Target="styles.xml"/><Relationship Id="rId25" Type="http://schemas.openxmlformats.org/officeDocument/2006/relationships/hyperlink" Target="https://catalog.utah.edu/" TargetMode="External"/><Relationship Id="rId46" Type="http://schemas.openxmlformats.org/officeDocument/2006/relationships/hyperlink" Target="https://regulations.utah.edu/academics/6-400.php" TargetMode="External"/><Relationship Id="rId67" Type="http://schemas.openxmlformats.org/officeDocument/2006/relationships/hyperlink" Target="http://www.it.utah.edu/" TargetMode="External"/><Relationship Id="rId116" Type="http://schemas.openxmlformats.org/officeDocument/2006/relationships/hyperlink" Target="https://regulations.utah.edu/academics/6-400.php" TargetMode="External"/><Relationship Id="rId20" Type="http://schemas.openxmlformats.org/officeDocument/2006/relationships/hyperlink" Target="https://nursing.utah.edu/commitment-diversity" TargetMode="External"/><Relationship Id="rId41" Type="http://schemas.openxmlformats.org/officeDocument/2006/relationships/hyperlink" Target="mailto:oeo@umail.utah.edu" TargetMode="External"/><Relationship Id="rId62" Type="http://schemas.openxmlformats.org/officeDocument/2006/relationships/hyperlink" Target="mailto:IT_policy@utah.edu" TargetMode="External"/><Relationship Id="rId83" Type="http://schemas.openxmlformats.org/officeDocument/2006/relationships/hyperlink" Target="http://writingcenter.utah.edu/" TargetMode="External"/><Relationship Id="rId88" Type="http://schemas.openxmlformats.org/officeDocument/2006/relationships/image" Target="media/image5.png"/><Relationship Id="rId111" Type="http://schemas.openxmlformats.org/officeDocument/2006/relationships/footer" Target="footer3.xml"/><Relationship Id="rId15" Type="http://schemas.openxmlformats.org/officeDocument/2006/relationships/hyperlink" Target="https://gradschool.utah.edu/graduate-catalog/" TargetMode="External"/><Relationship Id="rId36" Type="http://schemas.openxmlformats.org/officeDocument/2006/relationships/hyperlink" Target="https://registrar.utah.edu/handbook/graduategraduation.php" TargetMode="External"/><Relationship Id="rId57" Type="http://schemas.openxmlformats.org/officeDocument/2006/relationships/hyperlink" Target="https://regulations.utah.edu/academics/6-400.php" TargetMode="External"/><Relationship Id="rId106" Type="http://schemas.openxmlformats.org/officeDocument/2006/relationships/footer" Target="footer2.xml"/><Relationship Id="rId10" Type="http://schemas.openxmlformats.org/officeDocument/2006/relationships/image" Target="media/image2.png"/><Relationship Id="rId31" Type="http://schemas.openxmlformats.org/officeDocument/2006/relationships/hyperlink" Target="https://gradschool.utah.edu/_resources/documents/handbook-2022.pdf" TargetMode="External"/><Relationship Id="rId52" Type="http://schemas.openxmlformats.org/officeDocument/2006/relationships/hyperlink" Target="https://regulations.utah.edu/academics/6-400.php" TargetMode="External"/><Relationship Id="rId73" Type="http://schemas.openxmlformats.org/officeDocument/2006/relationships/hyperlink" Target="https://wellness.utah.edu/" TargetMode="External"/><Relationship Id="rId78" Type="http://schemas.openxmlformats.org/officeDocument/2006/relationships/hyperlink" Target="https://counselingcenter.utah.edu/" TargetMode="External"/><Relationship Id="rId94" Type="http://schemas.openxmlformats.org/officeDocument/2006/relationships/image" Target="media/image11.png"/><Relationship Id="rId99" Type="http://schemas.openxmlformats.org/officeDocument/2006/relationships/image" Target="media/image15.png"/><Relationship Id="rId101" Type="http://schemas.openxmlformats.org/officeDocument/2006/relationships/image" Target="media/image17.png"/><Relationship Id="rId12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0396-B84D-41A5-BD17-F9184CDF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17929</Words>
  <Characters>102198</Characters>
  <Application>Microsoft Office Word</Application>
  <DocSecurity>0</DocSecurity>
  <Lines>851</Lines>
  <Paragraphs>239</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Table of Contents</vt:lpstr>
      <vt:lpstr/>
      <vt:lpstr/>
      <vt:lpstr>CONTACT INFORMATION</vt:lpstr>
      <vt:lpstr>        PhD Program Assistant Dean </vt:lpstr>
      <vt:lpstr>    ACADEMIC PROGRAM MANAGER</vt:lpstr>
      <vt:lpstr>    ASSISTANT DEAN FOR THE PhD PROGRAM</vt:lpstr>
      <vt:lpstr>    DEAN COLLEGE OF NURSING</vt:lpstr>
      <vt:lpstr>    STUDENT SCHOLARSHIP AND FUNDING ADMINISTRATOR</vt:lpstr>
      <vt:lpstr>WELCOME</vt:lpstr>
      <vt:lpstr>COLLEGE OF NURSING MISSION AND VISION</vt:lpstr>
      <vt:lpstr>ACCREDITATION</vt:lpstr>
      <vt:lpstr>PhD PROGRAM OUTCOMES</vt:lpstr>
      <vt:lpstr>ACADEMIC PROGRAM INFORMATION</vt:lpstr>
      <vt:lpstr>        STUDENT SERVICES</vt:lpstr>
      <vt:lpstr>        SYNCHRONOUS DISTANCE EDUCATION</vt:lpstr>
      <vt:lpstr>        </vt:lpstr>
      <vt:lpstr>        FACULTY ADVISING</vt:lpstr>
      <vt:lpstr>        GENERAL REQUIREMENTS AND PROGAM POLICIES</vt:lpstr>
      <vt:lpstr>        The PhD degree represents the achievement of a high level of scholarly study and</vt:lpstr>
      <vt:lpstr>        </vt:lpstr>
      <vt:lpstr>        At least one year (i.e. two (2) consecutive semesters) of the PhD program must b</vt:lpstr>
      <vt:lpstr>        </vt:lpstr>
      <vt:lpstr>        If the assigned faculty advisor, PhD Program Committee, or Supervisory Committee</vt:lpstr>
      <vt:lpstr>        </vt:lpstr>
      <vt:lpstr>        Grade Requirements. In order to remain in good standing in the PhD Program, stud</vt:lpstr>
      <vt:lpstr>        </vt:lpstr>
      <vt:lpstr>        </vt:lpstr>
      <vt:lpstr>        </vt:lpstr>
      <vt:lpstr>        Students will automatically be placed on probation if their CGPA falls below 3.0</vt:lpstr>
      <vt:lpstr>        SUPERVISORY COMMITTEE</vt:lpstr>
      <vt:lpstr>        PROGRAM OF STUDY</vt:lpstr>
      <vt:lpstr>        PROGRESSION IN THE PhD PROGRAM</vt:lpstr>
      <vt:lpstr/>
      <vt:lpstr>The Dissertation Proposal. The student will write a formal study proposal that d</vt:lpstr>
      <vt:lpstr>        GRADUATION</vt:lpstr>
      <vt:lpstr>ACADEMIC POLICIES AND GUIDELINES</vt:lpstr>
      <vt:lpstr>        RIGHTS AND RESPONSIBILITIES</vt:lpstr>
      <vt:lpstr>        PROCEDURES TO ADDRESS DISCRIMINATION OR MISTREATMENT</vt:lpstr>
      <vt:lpstr>        DISABILITY, INCLUSION AND ACCOMODATION</vt:lpstr>
      <vt:lpstr>        PROCEDURES TO SEEK ACCOMMODATION</vt:lpstr>
      <vt:lpstr>        PROGRAM INTERRUPTION</vt:lpstr>
      <vt:lpstr>        PREGNANCY AND PARENTAL LEAVE</vt:lpstr>
      <vt:lpstr>COLLEGE OF NURSING PROFESSIONAL GUIDELINES</vt:lpstr>
      <vt:lpstr>        PROFESSIONAL BEHAVIOR</vt:lpstr>
      <vt:lpstr>        CLASSROOM AND PROFESSIONAL BEHAVIOR</vt:lpstr>
      <vt:lpstr>        EXPECTATIONS AND PROFESSIONAL STANDARDS</vt:lpstr>
      <vt:lpstr>        </vt:lpstr>
      <vt:lpstr>        COMMUNICATION BEHAVIOR EXPECTATIONS</vt:lpstr>
      <vt:lpstr>        CONSEQUENCES OF UNPROFESSIONAL BEHAVIOR</vt:lpstr>
      <vt:lpstr>ACADEMIC ACTIONS AND PERFORMANCE REQUIREMENTS</vt:lpstr>
      <vt:lpstr>        POLICIES RELATED TO CHEATING AND PLAGIARISM</vt:lpstr>
      <vt:lpstr>        ACADEMIC PROBATION</vt:lpstr>
      <vt:lpstr>        SUSPENSION/DISMISSAL</vt:lpstr>
      <vt:lpstr>        AUTOMATIC ACTIONS</vt:lpstr>
    </vt:vector>
  </TitlesOfParts>
  <Company>College of Nursing IT</Company>
  <LinksUpToDate>false</LinksUpToDate>
  <CharactersWithSpaces>119888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PM Meek</cp:lastModifiedBy>
  <cp:revision>2</cp:revision>
  <dcterms:created xsi:type="dcterms:W3CDTF">2024-02-22T23:20:00Z</dcterms:created>
  <dcterms:modified xsi:type="dcterms:W3CDTF">2024-02-22T23:20:00Z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Acrobat PDFMaker 21 for Word</vt:lpwstr>
  </property>
  <property fmtid="{D5CDD505-2E9C-101B-9397-08002B2CF9AE}" pid="4" name="LastSaved">
    <vt:filetime>2022-08-08T00:00:00Z</vt:filetime>
  </property>
  <property fmtid="{D5CDD505-2E9C-101B-9397-08002B2CF9AE}" pid="5" name="Producer">
    <vt:lpwstr>Adobe PDF Library 21.5.92</vt:lpwstr>
  </property>
</Properties>
</file>